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33C2" w:rsidRDefault="000E33C2">
      <w:pPr>
        <w:adjustRightInd w:val="0"/>
        <w:snapToGrid w:val="0"/>
        <w:ind w:leftChars="-693" w:left="-38" w:hangingChars="294" w:hanging="1417"/>
        <w:rPr>
          <w:rFonts w:ascii="Times New Roman" w:eastAsiaTheme="minorEastAsia" w:hAnsi="Times New Roman" w:cs="Times New Roman"/>
          <w:b/>
          <w:sz w:val="48"/>
          <w:szCs w:val="44"/>
          <w:lang w:val="zh-CN"/>
        </w:rPr>
      </w:pPr>
    </w:p>
    <w:p w:rsidR="000E33C2" w:rsidRDefault="000E33C2">
      <w:pPr>
        <w:adjustRightInd w:val="0"/>
        <w:snapToGrid w:val="0"/>
        <w:ind w:leftChars="-693" w:left="-38" w:hangingChars="294" w:hanging="1417"/>
        <w:rPr>
          <w:rFonts w:ascii="Times New Roman" w:eastAsiaTheme="minorEastAsia" w:hAnsi="Times New Roman" w:cs="Times New Roman"/>
          <w:b/>
          <w:sz w:val="48"/>
          <w:szCs w:val="44"/>
          <w:lang w:val="zh-CN"/>
        </w:rPr>
      </w:pPr>
    </w:p>
    <w:p w:rsidR="000E33C2" w:rsidRDefault="000E33C2">
      <w:pPr>
        <w:adjustRightInd w:val="0"/>
        <w:snapToGrid w:val="0"/>
        <w:ind w:leftChars="-693" w:left="-38" w:hangingChars="294" w:hanging="1417"/>
        <w:jc w:val="right"/>
        <w:rPr>
          <w:rFonts w:ascii="Times New Roman" w:eastAsiaTheme="minorEastAsia" w:hAnsi="Times New Roman" w:cs="Times New Roman"/>
          <w:b/>
          <w:sz w:val="48"/>
          <w:szCs w:val="48"/>
          <w:lang w:val="zh-CN"/>
        </w:rPr>
      </w:pPr>
    </w:p>
    <w:p w:rsidR="000E33C2" w:rsidRDefault="00601F33" w:rsidP="00EE498C">
      <w:pPr>
        <w:adjustRightInd w:val="0"/>
        <w:snapToGrid w:val="0"/>
        <w:jc w:val="center"/>
        <w:rPr>
          <w:rFonts w:ascii="Times New Roman" w:eastAsiaTheme="minorEastAsia" w:hAnsi="Times New Roman" w:cs="Times New Roman"/>
          <w:b/>
          <w:sz w:val="84"/>
          <w:szCs w:val="84"/>
          <w:lang w:val="zh-CN"/>
        </w:rPr>
      </w:pPr>
      <w:r>
        <w:rPr>
          <w:rFonts w:ascii="Times New Roman" w:eastAsiaTheme="minorEastAsia" w:hAnsi="Times New Roman" w:cs="Times New Roman" w:hint="eastAsia"/>
          <w:b/>
          <w:sz w:val="48"/>
          <w:szCs w:val="48"/>
          <w:lang w:val="zh-CN"/>
        </w:rPr>
        <w:t>教育质量监测评估数据平台</w:t>
      </w:r>
    </w:p>
    <w:p w:rsidR="000E33C2" w:rsidRDefault="000E33C2">
      <w:pPr>
        <w:adjustRightInd w:val="0"/>
        <w:snapToGrid w:val="0"/>
        <w:ind w:leftChars="-693" w:left="1024" w:hangingChars="294" w:hanging="2479"/>
        <w:jc w:val="center"/>
        <w:rPr>
          <w:rFonts w:ascii="Times New Roman" w:eastAsiaTheme="minorEastAsia" w:hAnsi="Times New Roman" w:cs="Times New Roman"/>
          <w:b/>
          <w:sz w:val="84"/>
          <w:szCs w:val="84"/>
          <w:lang w:val="zh-CN"/>
        </w:rPr>
      </w:pPr>
    </w:p>
    <w:p w:rsidR="000E33C2" w:rsidRDefault="00601F33" w:rsidP="00EE498C">
      <w:pPr>
        <w:adjustRightInd w:val="0"/>
        <w:snapToGrid w:val="0"/>
        <w:ind w:leftChars="-1" w:hanging="2"/>
        <w:jc w:val="center"/>
        <w:rPr>
          <w:rFonts w:ascii="Times New Roman" w:eastAsiaTheme="minorEastAsia" w:hAnsi="Times New Roman" w:cs="Times New Roman"/>
          <w:b/>
          <w:sz w:val="84"/>
          <w:szCs w:val="84"/>
          <w:lang w:val="zh-CN"/>
        </w:rPr>
      </w:pPr>
      <w:r>
        <w:rPr>
          <w:rFonts w:ascii="Times New Roman" w:eastAsiaTheme="minorEastAsia" w:hAnsi="Times New Roman" w:cs="Times New Roman" w:hint="eastAsia"/>
          <w:b/>
          <w:sz w:val="84"/>
          <w:szCs w:val="84"/>
          <w:lang w:val="zh-CN"/>
        </w:rPr>
        <w:t>状态数据采集填报指南</w:t>
      </w:r>
    </w:p>
    <w:p w:rsidR="000E33C2" w:rsidRDefault="00601F33" w:rsidP="00EE498C">
      <w:pPr>
        <w:adjustRightInd w:val="0"/>
        <w:snapToGrid w:val="0"/>
        <w:jc w:val="center"/>
        <w:rPr>
          <w:rFonts w:ascii="Times New Roman" w:eastAsiaTheme="minorEastAsia" w:hAnsi="Times New Roman" w:cs="Times New Roman"/>
          <w:b/>
          <w:sz w:val="84"/>
          <w:szCs w:val="84"/>
          <w:lang w:val="zh-CN"/>
        </w:rPr>
      </w:pPr>
      <w:r>
        <w:rPr>
          <w:rFonts w:ascii="Times New Roman" w:eastAsiaTheme="minorEastAsia" w:hAnsi="Times New Roman" w:cs="Times New Roman" w:hint="eastAsia"/>
          <w:b/>
          <w:sz w:val="84"/>
          <w:szCs w:val="84"/>
          <w:lang w:val="zh-CN"/>
        </w:rPr>
        <w:t>（通用篇</w:t>
      </w:r>
      <w:r w:rsidR="00963BB5">
        <w:rPr>
          <w:rFonts w:ascii="Times New Roman" w:eastAsiaTheme="minorEastAsia" w:hAnsi="Times New Roman" w:cs="Times New Roman" w:hint="eastAsia"/>
          <w:b/>
          <w:sz w:val="84"/>
          <w:szCs w:val="84"/>
          <w:lang w:val="zh-CN"/>
        </w:rPr>
        <w:t>+</w:t>
      </w:r>
      <w:r w:rsidR="00963BB5">
        <w:rPr>
          <w:rFonts w:ascii="Times New Roman" w:eastAsiaTheme="minorEastAsia" w:hAnsi="Times New Roman" w:cs="Times New Roman" w:hint="eastAsia"/>
          <w:b/>
          <w:sz w:val="84"/>
          <w:szCs w:val="84"/>
          <w:lang w:val="zh-CN"/>
        </w:rPr>
        <w:t>特色篇</w:t>
      </w:r>
      <w:r>
        <w:rPr>
          <w:rFonts w:ascii="Times New Roman" w:eastAsiaTheme="minorEastAsia" w:hAnsi="Times New Roman" w:cs="Times New Roman" w:hint="eastAsia"/>
          <w:b/>
          <w:sz w:val="84"/>
          <w:szCs w:val="84"/>
          <w:lang w:val="zh-CN"/>
        </w:rPr>
        <w:t>）</w:t>
      </w:r>
    </w:p>
    <w:p w:rsidR="000E33C2" w:rsidRDefault="000E33C2">
      <w:pPr>
        <w:adjustRightInd w:val="0"/>
        <w:snapToGrid w:val="0"/>
        <w:ind w:leftChars="-693" w:left="1024" w:hangingChars="294" w:hanging="2479"/>
        <w:jc w:val="center"/>
        <w:rPr>
          <w:rFonts w:ascii="Times New Roman" w:eastAsiaTheme="minorEastAsia" w:hAnsi="Times New Roman" w:cs="Times New Roman"/>
          <w:b/>
          <w:sz w:val="84"/>
          <w:szCs w:val="84"/>
          <w:lang w:val="zh-CN"/>
        </w:rPr>
      </w:pPr>
    </w:p>
    <w:p w:rsidR="000E33C2" w:rsidRDefault="000E33C2">
      <w:pPr>
        <w:adjustRightInd w:val="0"/>
        <w:snapToGrid w:val="0"/>
        <w:ind w:leftChars="-693" w:left="1024" w:hangingChars="294" w:hanging="2479"/>
        <w:jc w:val="right"/>
        <w:rPr>
          <w:rFonts w:ascii="Times New Roman" w:eastAsiaTheme="minorEastAsia" w:hAnsi="Times New Roman" w:cs="Times New Roman"/>
          <w:b/>
          <w:sz w:val="84"/>
          <w:szCs w:val="84"/>
        </w:rPr>
      </w:pPr>
      <w:bookmarkStart w:id="0" w:name="_GoBack"/>
      <w:bookmarkEnd w:id="0"/>
    </w:p>
    <w:p w:rsidR="000E33C2" w:rsidRDefault="000E33C2">
      <w:pPr>
        <w:adjustRightInd w:val="0"/>
        <w:snapToGrid w:val="0"/>
        <w:ind w:leftChars="-693" w:left="1024" w:hangingChars="294" w:hanging="2479"/>
        <w:jc w:val="right"/>
        <w:rPr>
          <w:rFonts w:ascii="Times New Roman" w:eastAsiaTheme="minorEastAsia" w:hAnsi="Times New Roman" w:cs="Times New Roman"/>
          <w:b/>
          <w:sz w:val="84"/>
          <w:szCs w:val="84"/>
        </w:rPr>
      </w:pPr>
    </w:p>
    <w:p w:rsidR="000E33C2" w:rsidRDefault="000E33C2">
      <w:pPr>
        <w:adjustRightInd w:val="0"/>
        <w:snapToGrid w:val="0"/>
        <w:ind w:leftChars="-693" w:left="1024" w:hangingChars="294" w:hanging="2479"/>
        <w:jc w:val="right"/>
        <w:rPr>
          <w:rFonts w:ascii="Times New Roman" w:eastAsiaTheme="minorEastAsia" w:hAnsi="Times New Roman" w:cs="Times New Roman"/>
          <w:b/>
          <w:sz w:val="84"/>
          <w:szCs w:val="84"/>
        </w:rPr>
      </w:pPr>
    </w:p>
    <w:p w:rsidR="000E33C2" w:rsidRDefault="000E33C2">
      <w:pPr>
        <w:adjustRightInd w:val="0"/>
        <w:snapToGrid w:val="0"/>
        <w:ind w:leftChars="-693" w:left="1024" w:hangingChars="294" w:hanging="2479"/>
        <w:jc w:val="right"/>
        <w:rPr>
          <w:rFonts w:ascii="Times New Roman" w:eastAsiaTheme="minorEastAsia" w:hAnsi="Times New Roman" w:cs="Times New Roman"/>
          <w:b/>
          <w:sz w:val="84"/>
          <w:szCs w:val="84"/>
        </w:rPr>
      </w:pPr>
    </w:p>
    <w:p w:rsidR="000E33C2" w:rsidRDefault="00601F33">
      <w:pPr>
        <w:adjustRightInd w:val="0"/>
        <w:snapToGrid w:val="0"/>
        <w:ind w:leftChars="-693" w:left="80" w:hangingChars="294" w:hanging="1535"/>
        <w:jc w:val="center"/>
        <w:rPr>
          <w:rFonts w:ascii="Times New Roman" w:eastAsiaTheme="minorEastAsia" w:hAnsi="Times New Roman" w:cs="Times New Roman"/>
          <w:b/>
          <w:sz w:val="52"/>
          <w:szCs w:val="52"/>
        </w:rPr>
        <w:sectPr w:rsidR="000E33C2">
          <w:pgSz w:w="11906" w:h="16838"/>
          <w:pgMar w:top="737" w:right="1440" w:bottom="1800" w:left="1440" w:header="851" w:footer="992" w:gutter="0"/>
          <w:cols w:space="720"/>
          <w:docGrid w:type="lines" w:linePitch="312"/>
        </w:sectPr>
      </w:pPr>
      <w:r>
        <w:rPr>
          <w:rFonts w:ascii="Times New Roman" w:eastAsiaTheme="minorEastAsia" w:hAnsi="Times New Roman" w:cs="Times New Roman" w:hint="eastAsia"/>
          <w:b/>
          <w:sz w:val="52"/>
          <w:szCs w:val="52"/>
        </w:rPr>
        <w:t>2023-07</w:t>
      </w:r>
    </w:p>
    <w:p w:rsidR="000E33C2" w:rsidRDefault="000E33C2">
      <w:pPr>
        <w:adjustRightInd w:val="0"/>
        <w:snapToGrid w:val="0"/>
        <w:outlineLvl w:val="0"/>
      </w:pPr>
      <w:bookmarkStart w:id="1" w:name="_Toc3682"/>
    </w:p>
    <w:sdt>
      <w:sdtPr>
        <w:rPr>
          <w:rFonts w:ascii="Times New Roman" w:eastAsiaTheme="minorEastAsia" w:hAnsi="Times New Roman"/>
          <w:lang w:val="zh-CN"/>
        </w:rPr>
        <w:id w:val="2110690134"/>
      </w:sdtPr>
      <w:sdtEndPr>
        <w:rPr>
          <w:b/>
          <w:bCs/>
        </w:rPr>
      </w:sdtEndPr>
      <w:sdtContent>
        <w:p w:rsidR="000E33C2" w:rsidRDefault="00601F33">
          <w:pPr>
            <w:adjustRightInd w:val="0"/>
            <w:snapToGrid w:val="0"/>
            <w:jc w:val="center"/>
            <w:outlineLvl w:val="0"/>
            <w:rPr>
              <w:rFonts w:ascii="Times New Roman" w:eastAsiaTheme="minorEastAsia" w:hAnsi="Times New Roman"/>
              <w:b/>
              <w:sz w:val="40"/>
              <w:lang w:val="zh-CN"/>
            </w:rPr>
          </w:pPr>
          <w:r>
            <w:rPr>
              <w:rFonts w:ascii="Times New Roman" w:eastAsiaTheme="minorEastAsia" w:hAnsi="Times New Roman"/>
              <w:b/>
              <w:sz w:val="40"/>
              <w:lang w:val="zh-CN"/>
            </w:rPr>
            <w:t>目录</w:t>
          </w:r>
          <w:bookmarkEnd w:id="1"/>
          <w:r w:rsidR="00E42B33">
            <w:rPr>
              <w:rFonts w:ascii="Times New Roman" w:eastAsiaTheme="minorEastAsia" w:hAnsi="Times New Roman" w:hint="eastAsia"/>
              <w:b/>
              <w:sz w:val="40"/>
              <w:lang w:val="zh-CN"/>
            </w:rPr>
            <w:t>（通用篇）</w:t>
          </w:r>
        </w:p>
        <w:p w:rsidR="000E33C2" w:rsidRDefault="000E33C2">
          <w:pPr>
            <w:adjustRightInd w:val="0"/>
            <w:snapToGrid w:val="0"/>
            <w:rPr>
              <w:rFonts w:ascii="Times New Roman" w:eastAsiaTheme="minorEastAsia" w:hAnsi="Times New Roman" w:cs="Times New Roman"/>
              <w:lang w:val="zh-CN"/>
            </w:rPr>
          </w:pPr>
        </w:p>
        <w:p w:rsidR="000E33C2" w:rsidRDefault="00601F33">
          <w:pPr>
            <w:pStyle w:val="TOC1"/>
            <w:tabs>
              <w:tab w:val="clear" w:pos="9317"/>
              <w:tab w:val="right" w:leader="dot" w:pos="9617"/>
            </w:tabs>
          </w:pPr>
          <w:r>
            <w:rPr>
              <w:rFonts w:ascii="Times New Roman" w:eastAsiaTheme="minorEastAsia" w:hAnsi="Times New Roman" w:cs="Times New Roman"/>
              <w:b w:val="0"/>
            </w:rPr>
            <w:fldChar w:fldCharType="begin"/>
          </w:r>
          <w:r>
            <w:rPr>
              <w:rFonts w:ascii="Times New Roman" w:eastAsiaTheme="minorEastAsia" w:hAnsi="Times New Roman" w:cs="Times New Roman"/>
              <w:b w:val="0"/>
            </w:rPr>
            <w:instrText xml:space="preserve"> TOC \o "1-3" \h \z \u </w:instrText>
          </w:r>
          <w:r>
            <w:rPr>
              <w:rFonts w:ascii="Times New Roman" w:eastAsiaTheme="minorEastAsia" w:hAnsi="Times New Roman" w:cs="Times New Roman"/>
              <w:b w:val="0"/>
            </w:rPr>
            <w:fldChar w:fldCharType="separate"/>
          </w:r>
          <w:hyperlink w:anchor="_Toc3682" w:history="1">
            <w:r>
              <w:rPr>
                <w:rFonts w:ascii="Times New Roman" w:eastAsiaTheme="minorEastAsia" w:hAnsi="Times New Roman"/>
                <w:lang w:val="zh-CN"/>
              </w:rPr>
              <w:t>目录</w:t>
            </w:r>
            <w:r>
              <w:tab/>
            </w:r>
            <w:r>
              <w:fldChar w:fldCharType="begin"/>
            </w:r>
            <w:r>
              <w:instrText xml:space="preserve"> PAGEREF _Toc3682 \h </w:instrText>
            </w:r>
            <w:r>
              <w:fldChar w:fldCharType="separate"/>
            </w:r>
            <w:r>
              <w:t>2</w:t>
            </w:r>
            <w:r>
              <w:fldChar w:fldCharType="end"/>
            </w:r>
          </w:hyperlink>
        </w:p>
        <w:p w:rsidR="000E33C2" w:rsidRDefault="00507022">
          <w:pPr>
            <w:pStyle w:val="TOC1"/>
            <w:tabs>
              <w:tab w:val="clear" w:pos="9317"/>
              <w:tab w:val="right" w:leader="dot" w:pos="9617"/>
            </w:tabs>
          </w:pPr>
          <w:hyperlink w:anchor="_Toc6246" w:history="1">
            <w:r w:rsidR="00601F33">
              <w:rPr>
                <w:rFonts w:eastAsiaTheme="minorEastAsia"/>
                <w:szCs w:val="32"/>
              </w:rPr>
              <w:t>高等教育质量监测国家数据平台数据表格及内涵说明</w:t>
            </w:r>
            <w:r w:rsidR="00601F33">
              <w:tab/>
            </w:r>
            <w:r w:rsidR="00601F33">
              <w:fldChar w:fldCharType="begin"/>
            </w:r>
            <w:r w:rsidR="00601F33">
              <w:instrText xml:space="preserve"> PAGEREF _Toc6246 \h </w:instrText>
            </w:r>
            <w:r w:rsidR="00601F33">
              <w:fldChar w:fldCharType="separate"/>
            </w:r>
            <w:r w:rsidR="00601F33">
              <w:t>1</w:t>
            </w:r>
            <w:r w:rsidR="00601F33">
              <w:fldChar w:fldCharType="end"/>
            </w:r>
          </w:hyperlink>
        </w:p>
        <w:p w:rsidR="000E33C2" w:rsidRDefault="00507022">
          <w:pPr>
            <w:pStyle w:val="TOC1"/>
            <w:tabs>
              <w:tab w:val="clear" w:pos="9317"/>
              <w:tab w:val="right" w:leader="dot" w:pos="9617"/>
            </w:tabs>
          </w:pPr>
          <w:hyperlink w:anchor="_Toc1669" w:history="1">
            <w:r w:rsidR="00601F33">
              <w:rPr>
                <w:szCs w:val="32"/>
              </w:rPr>
              <w:t>1. 学校基本信息</w:t>
            </w:r>
            <w:r w:rsidR="00601F33">
              <w:tab/>
            </w:r>
            <w:r w:rsidR="00601F33">
              <w:fldChar w:fldCharType="begin"/>
            </w:r>
            <w:r w:rsidR="00601F33">
              <w:instrText xml:space="preserve"> PAGEREF _Toc1669 \h </w:instrText>
            </w:r>
            <w:r w:rsidR="00601F33">
              <w:fldChar w:fldCharType="separate"/>
            </w:r>
            <w:r w:rsidR="00601F33">
              <w:t>3</w:t>
            </w:r>
            <w:r w:rsidR="00601F33">
              <w:fldChar w:fldCharType="end"/>
            </w:r>
          </w:hyperlink>
        </w:p>
        <w:p w:rsidR="000E33C2" w:rsidRDefault="00507022">
          <w:pPr>
            <w:pStyle w:val="TOC2"/>
            <w:tabs>
              <w:tab w:val="clear" w:pos="9317"/>
              <w:tab w:val="right" w:leader="dot" w:pos="9617"/>
            </w:tabs>
          </w:pPr>
          <w:hyperlink w:anchor="_Toc21655" w:history="1">
            <w:r w:rsidR="00601F33">
              <w:rPr>
                <w:rFonts w:ascii="Times New Roman" w:hAnsi="Times New Roman"/>
              </w:rPr>
              <w:t>表</w:t>
            </w:r>
            <w:r w:rsidR="00601F33">
              <w:rPr>
                <w:rFonts w:ascii="Times New Roman" w:hAnsi="Times New Roman"/>
              </w:rPr>
              <w:t>1-1</w:t>
            </w:r>
            <w:r w:rsidR="00601F33">
              <w:rPr>
                <w:rFonts w:ascii="Times New Roman" w:hAnsi="Times New Roman"/>
              </w:rPr>
              <w:t>学校概况（时点）</w:t>
            </w:r>
            <w:r w:rsidR="00601F33">
              <w:tab/>
            </w:r>
            <w:r w:rsidR="00601F33">
              <w:fldChar w:fldCharType="begin"/>
            </w:r>
            <w:r w:rsidR="00601F33">
              <w:instrText xml:space="preserve"> PAGEREF _Toc21655 \h </w:instrText>
            </w:r>
            <w:r w:rsidR="00601F33">
              <w:fldChar w:fldCharType="separate"/>
            </w:r>
            <w:r w:rsidR="00601F33">
              <w:t>3</w:t>
            </w:r>
            <w:r w:rsidR="00601F33">
              <w:fldChar w:fldCharType="end"/>
            </w:r>
          </w:hyperlink>
        </w:p>
        <w:p w:rsidR="000E33C2" w:rsidRDefault="00507022">
          <w:pPr>
            <w:pStyle w:val="TOC2"/>
            <w:tabs>
              <w:tab w:val="clear" w:pos="9317"/>
              <w:tab w:val="right" w:leader="dot" w:pos="9617"/>
            </w:tabs>
          </w:pPr>
          <w:hyperlink w:anchor="_Toc10815" w:history="1">
            <w:r w:rsidR="00601F33">
              <w:rPr>
                <w:rFonts w:ascii="Times New Roman" w:hAnsi="Times New Roman"/>
              </w:rPr>
              <w:t>表</w:t>
            </w:r>
            <w:r w:rsidR="00601F33">
              <w:rPr>
                <w:rFonts w:ascii="Times New Roman" w:hAnsi="Times New Roman"/>
              </w:rPr>
              <w:t>1-2</w:t>
            </w:r>
            <w:r w:rsidR="00601F33">
              <w:rPr>
                <w:rFonts w:ascii="Times New Roman" w:hAnsi="Times New Roman"/>
              </w:rPr>
              <w:t>学校相关党政单位（时点）</w:t>
            </w:r>
            <w:r w:rsidR="00601F33">
              <w:tab/>
            </w:r>
            <w:r w:rsidR="00601F33">
              <w:fldChar w:fldCharType="begin"/>
            </w:r>
            <w:r w:rsidR="00601F33">
              <w:instrText xml:space="preserve"> PAGEREF _Toc10815 \h </w:instrText>
            </w:r>
            <w:r w:rsidR="00601F33">
              <w:fldChar w:fldCharType="separate"/>
            </w:r>
            <w:r w:rsidR="00601F33">
              <w:t>5</w:t>
            </w:r>
            <w:r w:rsidR="00601F33">
              <w:fldChar w:fldCharType="end"/>
            </w:r>
          </w:hyperlink>
        </w:p>
        <w:p w:rsidR="000E33C2" w:rsidRDefault="00507022">
          <w:pPr>
            <w:pStyle w:val="TOC2"/>
            <w:tabs>
              <w:tab w:val="clear" w:pos="9317"/>
              <w:tab w:val="right" w:leader="dot" w:pos="9617"/>
            </w:tabs>
          </w:pPr>
          <w:hyperlink w:anchor="_Toc3613" w:history="1">
            <w:r w:rsidR="00601F33">
              <w:rPr>
                <w:rFonts w:ascii="Times New Roman" w:hAnsi="Times New Roman"/>
              </w:rPr>
              <w:t>表</w:t>
            </w:r>
            <w:r w:rsidR="00601F33">
              <w:rPr>
                <w:rFonts w:ascii="Times New Roman" w:hAnsi="Times New Roman"/>
              </w:rPr>
              <w:t>1-3</w:t>
            </w:r>
            <w:r w:rsidR="00601F33">
              <w:rPr>
                <w:rFonts w:ascii="Times New Roman" w:hAnsi="Times New Roman"/>
              </w:rPr>
              <w:t>学校教学科研单位（时点）</w:t>
            </w:r>
            <w:r w:rsidR="00601F33">
              <w:tab/>
            </w:r>
            <w:r w:rsidR="00601F33">
              <w:fldChar w:fldCharType="begin"/>
            </w:r>
            <w:r w:rsidR="00601F33">
              <w:instrText xml:space="preserve"> PAGEREF _Toc3613 \h </w:instrText>
            </w:r>
            <w:r w:rsidR="00601F33">
              <w:fldChar w:fldCharType="separate"/>
            </w:r>
            <w:r w:rsidR="00601F33">
              <w:t>5</w:t>
            </w:r>
            <w:r w:rsidR="00601F33">
              <w:fldChar w:fldCharType="end"/>
            </w:r>
          </w:hyperlink>
        </w:p>
        <w:p w:rsidR="000E33C2" w:rsidRDefault="00507022">
          <w:pPr>
            <w:pStyle w:val="TOC2"/>
            <w:tabs>
              <w:tab w:val="clear" w:pos="9317"/>
              <w:tab w:val="right" w:leader="dot" w:pos="9617"/>
            </w:tabs>
          </w:pPr>
          <w:hyperlink w:anchor="_Toc1715" w:history="1">
            <w:r w:rsidR="00601F33">
              <w:rPr>
                <w:rFonts w:ascii="Times New Roman" w:hAnsi="Times New Roman" w:hint="eastAsia"/>
              </w:rPr>
              <w:t>表</w:t>
            </w:r>
            <w:r w:rsidR="00601F33">
              <w:rPr>
                <w:rFonts w:ascii="Times New Roman" w:hAnsi="Times New Roman"/>
              </w:rPr>
              <w:t>1-3-1</w:t>
            </w:r>
            <w:r w:rsidR="00601F33">
              <w:rPr>
                <w:rFonts w:ascii="Times New Roman" w:hAnsi="Times New Roman" w:hint="eastAsia"/>
              </w:rPr>
              <w:t>临床教学基地（医科专用、时点）</w:t>
            </w:r>
            <w:r w:rsidR="00601F33">
              <w:tab/>
            </w:r>
            <w:r w:rsidR="00601F33">
              <w:fldChar w:fldCharType="begin"/>
            </w:r>
            <w:r w:rsidR="00601F33">
              <w:instrText xml:space="preserve"> PAGEREF _Toc1715 \h </w:instrText>
            </w:r>
            <w:r w:rsidR="00601F33">
              <w:fldChar w:fldCharType="separate"/>
            </w:r>
            <w:r w:rsidR="00601F33">
              <w:t>6</w:t>
            </w:r>
            <w:r w:rsidR="00601F33">
              <w:fldChar w:fldCharType="end"/>
            </w:r>
          </w:hyperlink>
        </w:p>
        <w:p w:rsidR="000E33C2" w:rsidRDefault="00507022">
          <w:pPr>
            <w:pStyle w:val="TOC2"/>
            <w:tabs>
              <w:tab w:val="clear" w:pos="9317"/>
              <w:tab w:val="right" w:leader="dot" w:pos="9617"/>
            </w:tabs>
          </w:pPr>
          <w:hyperlink w:anchor="_Toc30798" w:history="1">
            <w:r w:rsidR="00601F33">
              <w:rPr>
                <w:rFonts w:ascii="Times New Roman" w:hAnsi="Times New Roman"/>
                <w:highlight w:val="yellow"/>
              </w:rPr>
              <w:t>表</w:t>
            </w:r>
            <w:r w:rsidR="00601F33">
              <w:rPr>
                <w:rFonts w:ascii="Times New Roman" w:hAnsi="Times New Roman"/>
                <w:highlight w:val="yellow"/>
              </w:rPr>
              <w:t>1-4-1</w:t>
            </w:r>
            <w:r w:rsidR="00601F33">
              <w:rPr>
                <w:rFonts w:ascii="Times New Roman" w:hAnsi="Times New Roman"/>
                <w:highlight w:val="yellow"/>
              </w:rPr>
              <w:t>专业基本情况（时点）</w:t>
            </w:r>
            <w:r w:rsidR="00601F33">
              <w:rPr>
                <w:highlight w:val="yellow"/>
              </w:rPr>
              <w:tab/>
            </w:r>
            <w:r w:rsidR="00601F33">
              <w:rPr>
                <w:highlight w:val="yellow"/>
              </w:rPr>
              <w:fldChar w:fldCharType="begin"/>
            </w:r>
            <w:r w:rsidR="00601F33">
              <w:rPr>
                <w:highlight w:val="yellow"/>
              </w:rPr>
              <w:instrText xml:space="preserve"> PAGEREF _Toc30798 \h </w:instrText>
            </w:r>
            <w:r w:rsidR="00601F33">
              <w:rPr>
                <w:highlight w:val="yellow"/>
              </w:rPr>
            </w:r>
            <w:r w:rsidR="00601F33">
              <w:rPr>
                <w:highlight w:val="yellow"/>
              </w:rPr>
              <w:fldChar w:fldCharType="separate"/>
            </w:r>
            <w:r w:rsidR="00601F33">
              <w:rPr>
                <w:highlight w:val="yellow"/>
              </w:rPr>
              <w:t>7</w:t>
            </w:r>
            <w:r w:rsidR="00601F33">
              <w:rPr>
                <w:highlight w:val="yellow"/>
              </w:rPr>
              <w:fldChar w:fldCharType="end"/>
            </w:r>
          </w:hyperlink>
        </w:p>
        <w:p w:rsidR="000E33C2" w:rsidRDefault="00507022">
          <w:pPr>
            <w:pStyle w:val="TOC2"/>
            <w:tabs>
              <w:tab w:val="clear" w:pos="9317"/>
              <w:tab w:val="right" w:leader="dot" w:pos="9617"/>
            </w:tabs>
          </w:pPr>
          <w:hyperlink w:anchor="_Toc31128" w:history="1">
            <w:r w:rsidR="00601F33">
              <w:rPr>
                <w:rFonts w:ascii="Times New Roman" w:hAnsi="Times New Roman" w:hint="eastAsia"/>
              </w:rPr>
              <w:t>表</w:t>
            </w:r>
            <w:r w:rsidR="00601F33">
              <w:rPr>
                <w:rFonts w:ascii="Times New Roman" w:hAnsi="Times New Roman"/>
              </w:rPr>
              <w:t>1-4-2</w:t>
            </w:r>
            <w:r w:rsidR="00601F33">
              <w:rPr>
                <w:rFonts w:ascii="Times New Roman" w:hAnsi="Times New Roman" w:hint="eastAsia"/>
              </w:rPr>
              <w:t>专业大类情况表（时点）</w:t>
            </w:r>
            <w:r w:rsidR="00601F33">
              <w:tab/>
            </w:r>
            <w:r w:rsidR="00601F33">
              <w:fldChar w:fldCharType="begin"/>
            </w:r>
            <w:r w:rsidR="00601F33">
              <w:instrText xml:space="preserve"> PAGEREF _Toc31128 \h </w:instrText>
            </w:r>
            <w:r w:rsidR="00601F33">
              <w:fldChar w:fldCharType="separate"/>
            </w:r>
            <w:r w:rsidR="00601F33">
              <w:t>9</w:t>
            </w:r>
            <w:r w:rsidR="00601F33">
              <w:fldChar w:fldCharType="end"/>
            </w:r>
          </w:hyperlink>
        </w:p>
        <w:p w:rsidR="000E33C2" w:rsidRDefault="00507022">
          <w:pPr>
            <w:pStyle w:val="TOC2"/>
            <w:tabs>
              <w:tab w:val="clear" w:pos="9317"/>
              <w:tab w:val="right" w:leader="dot" w:pos="9617"/>
            </w:tabs>
          </w:pPr>
          <w:hyperlink w:anchor="_Toc31450" w:history="1">
            <w:r w:rsidR="00601F33">
              <w:rPr>
                <w:rFonts w:ascii="Times New Roman" w:hAnsi="Times New Roman"/>
                <w:highlight w:val="yellow"/>
              </w:rPr>
              <w:t>表</w:t>
            </w:r>
            <w:r w:rsidR="00601F33">
              <w:rPr>
                <w:rFonts w:ascii="Times New Roman" w:hAnsi="Times New Roman"/>
                <w:highlight w:val="yellow"/>
              </w:rPr>
              <w:t>1-5-1</w:t>
            </w:r>
            <w:r w:rsidR="00601F33">
              <w:rPr>
                <w:rFonts w:ascii="Times New Roman" w:hAnsi="Times New Roman"/>
                <w:highlight w:val="yellow"/>
              </w:rPr>
              <w:t>教职工基本信息（时点）</w:t>
            </w:r>
            <w:r w:rsidR="00601F33">
              <w:rPr>
                <w:highlight w:val="yellow"/>
              </w:rPr>
              <w:tab/>
            </w:r>
            <w:r w:rsidR="00601F33">
              <w:rPr>
                <w:highlight w:val="yellow"/>
              </w:rPr>
              <w:fldChar w:fldCharType="begin"/>
            </w:r>
            <w:r w:rsidR="00601F33">
              <w:rPr>
                <w:highlight w:val="yellow"/>
              </w:rPr>
              <w:instrText xml:space="preserve"> PAGEREF _Toc31450 \h </w:instrText>
            </w:r>
            <w:r w:rsidR="00601F33">
              <w:rPr>
                <w:highlight w:val="yellow"/>
              </w:rPr>
            </w:r>
            <w:r w:rsidR="00601F33">
              <w:rPr>
                <w:highlight w:val="yellow"/>
              </w:rPr>
              <w:fldChar w:fldCharType="separate"/>
            </w:r>
            <w:r w:rsidR="00601F33">
              <w:rPr>
                <w:highlight w:val="yellow"/>
              </w:rPr>
              <w:t>10</w:t>
            </w:r>
            <w:r w:rsidR="00601F33">
              <w:rPr>
                <w:highlight w:val="yellow"/>
              </w:rPr>
              <w:fldChar w:fldCharType="end"/>
            </w:r>
          </w:hyperlink>
        </w:p>
        <w:p w:rsidR="000E33C2" w:rsidRDefault="00507022">
          <w:pPr>
            <w:pStyle w:val="TOC2"/>
            <w:tabs>
              <w:tab w:val="clear" w:pos="9317"/>
              <w:tab w:val="right" w:leader="dot" w:pos="9617"/>
            </w:tabs>
          </w:pPr>
          <w:hyperlink w:anchor="_Toc4455" w:history="1">
            <w:r w:rsidR="00601F33">
              <w:rPr>
                <w:rFonts w:ascii="Times New Roman" w:hAnsi="Times New Roman" w:hint="eastAsia"/>
                <w:highlight w:val="yellow"/>
              </w:rPr>
              <w:t>表</w:t>
            </w:r>
            <w:r w:rsidR="00601F33">
              <w:rPr>
                <w:rFonts w:ascii="Times New Roman" w:hAnsi="Times New Roman"/>
                <w:highlight w:val="yellow"/>
              </w:rPr>
              <w:t xml:space="preserve">1-5-2 </w:t>
            </w:r>
            <w:r w:rsidR="00601F33">
              <w:rPr>
                <w:rFonts w:ascii="Times New Roman" w:hAnsi="Times New Roman" w:hint="eastAsia"/>
                <w:highlight w:val="yellow"/>
              </w:rPr>
              <w:t>教职工其他信息（时点）</w:t>
            </w:r>
            <w:r w:rsidR="00601F33">
              <w:rPr>
                <w:highlight w:val="yellow"/>
              </w:rPr>
              <w:tab/>
            </w:r>
            <w:r w:rsidR="00601F33">
              <w:rPr>
                <w:highlight w:val="yellow"/>
              </w:rPr>
              <w:fldChar w:fldCharType="begin"/>
            </w:r>
            <w:r w:rsidR="00601F33">
              <w:rPr>
                <w:highlight w:val="yellow"/>
              </w:rPr>
              <w:instrText xml:space="preserve"> PAGEREF _Toc4455 \h </w:instrText>
            </w:r>
            <w:r w:rsidR="00601F33">
              <w:rPr>
                <w:highlight w:val="yellow"/>
              </w:rPr>
            </w:r>
            <w:r w:rsidR="00601F33">
              <w:rPr>
                <w:highlight w:val="yellow"/>
              </w:rPr>
              <w:fldChar w:fldCharType="separate"/>
            </w:r>
            <w:r w:rsidR="00601F33">
              <w:rPr>
                <w:highlight w:val="yellow"/>
              </w:rPr>
              <w:t>11</w:t>
            </w:r>
            <w:r w:rsidR="00601F33">
              <w:rPr>
                <w:highlight w:val="yellow"/>
              </w:rPr>
              <w:fldChar w:fldCharType="end"/>
            </w:r>
          </w:hyperlink>
        </w:p>
        <w:p w:rsidR="000E33C2" w:rsidRDefault="00507022">
          <w:pPr>
            <w:pStyle w:val="TOC2"/>
            <w:tabs>
              <w:tab w:val="clear" w:pos="9317"/>
              <w:tab w:val="right" w:leader="dot" w:pos="9617"/>
            </w:tabs>
          </w:pPr>
          <w:hyperlink w:anchor="_Toc16819" w:history="1">
            <w:r w:rsidR="00601F33">
              <w:rPr>
                <w:rFonts w:ascii="Times New Roman" w:hAnsi="Times New Roman"/>
              </w:rPr>
              <w:t>表</w:t>
            </w:r>
            <w:r w:rsidR="00601F33">
              <w:rPr>
                <w:rFonts w:ascii="Times New Roman" w:hAnsi="Times New Roman"/>
              </w:rPr>
              <w:t>1-5-3</w:t>
            </w:r>
            <w:r w:rsidR="00601F33">
              <w:rPr>
                <w:rFonts w:ascii="Times New Roman" w:hAnsi="Times New Roman" w:hint="eastAsia"/>
              </w:rPr>
              <w:t>外聘和兼职教师基本信息</w:t>
            </w:r>
            <w:r w:rsidR="00601F33">
              <w:rPr>
                <w:rFonts w:ascii="Times New Roman" w:hAnsi="Times New Roman"/>
              </w:rPr>
              <w:t>（时点）</w:t>
            </w:r>
            <w:r w:rsidR="00601F33">
              <w:tab/>
            </w:r>
            <w:r w:rsidR="00601F33">
              <w:fldChar w:fldCharType="begin"/>
            </w:r>
            <w:r w:rsidR="00601F33">
              <w:instrText xml:space="preserve"> PAGEREF _Toc16819 \h </w:instrText>
            </w:r>
            <w:r w:rsidR="00601F33">
              <w:fldChar w:fldCharType="separate"/>
            </w:r>
            <w:r w:rsidR="00601F33">
              <w:t>13</w:t>
            </w:r>
            <w:r w:rsidR="00601F33">
              <w:fldChar w:fldCharType="end"/>
            </w:r>
          </w:hyperlink>
        </w:p>
        <w:p w:rsidR="000E33C2" w:rsidRDefault="00507022">
          <w:pPr>
            <w:pStyle w:val="TOC2"/>
            <w:tabs>
              <w:tab w:val="clear" w:pos="9317"/>
              <w:tab w:val="right" w:leader="dot" w:pos="9617"/>
            </w:tabs>
          </w:pPr>
          <w:hyperlink w:anchor="_Toc19492" w:history="1">
            <w:r w:rsidR="00601F33">
              <w:rPr>
                <w:rFonts w:ascii="Times New Roman" w:hAnsi="Times New Roman" w:hint="eastAsia"/>
              </w:rPr>
              <w:t>表</w:t>
            </w:r>
            <w:r w:rsidR="00601F33">
              <w:rPr>
                <w:rFonts w:ascii="Times New Roman" w:hAnsi="Times New Roman"/>
              </w:rPr>
              <w:t>1-5-4</w:t>
            </w:r>
            <w:r w:rsidR="00601F33">
              <w:rPr>
                <w:rFonts w:ascii="Times New Roman" w:hAnsi="Times New Roman" w:hint="eastAsia"/>
              </w:rPr>
              <w:t>附属医院师资情况（医科专用、时点）</w:t>
            </w:r>
            <w:r w:rsidR="00601F33">
              <w:tab/>
            </w:r>
            <w:r w:rsidR="00601F33">
              <w:fldChar w:fldCharType="begin"/>
            </w:r>
            <w:r w:rsidR="00601F33">
              <w:instrText xml:space="preserve"> PAGEREF _Toc19492 \h </w:instrText>
            </w:r>
            <w:r w:rsidR="00601F33">
              <w:fldChar w:fldCharType="separate"/>
            </w:r>
            <w:r w:rsidR="00601F33">
              <w:t>14</w:t>
            </w:r>
            <w:r w:rsidR="00601F33">
              <w:fldChar w:fldCharType="end"/>
            </w:r>
          </w:hyperlink>
        </w:p>
        <w:p w:rsidR="000E33C2" w:rsidRDefault="00507022">
          <w:pPr>
            <w:pStyle w:val="TOC2"/>
            <w:tabs>
              <w:tab w:val="clear" w:pos="9317"/>
              <w:tab w:val="right" w:leader="dot" w:pos="9617"/>
            </w:tabs>
          </w:pPr>
          <w:hyperlink w:anchor="_Toc13638" w:history="1">
            <w:r w:rsidR="00601F33">
              <w:rPr>
                <w:rFonts w:ascii="Times New Roman" w:hAnsi="Times New Roman" w:hint="eastAsia"/>
                <w:highlight w:val="yellow"/>
              </w:rPr>
              <w:t>表</w:t>
            </w:r>
            <w:r w:rsidR="00601F33">
              <w:rPr>
                <w:rFonts w:ascii="Times New Roman" w:hAnsi="Times New Roman"/>
                <w:highlight w:val="yellow"/>
              </w:rPr>
              <w:t>1-6</w:t>
            </w:r>
            <w:r w:rsidR="00601F33">
              <w:rPr>
                <w:rFonts w:ascii="Times New Roman" w:hAnsi="Times New Roman" w:hint="eastAsia"/>
                <w:highlight w:val="yellow"/>
              </w:rPr>
              <w:t>本科生基本情况（时点）</w:t>
            </w:r>
            <w:r w:rsidR="00601F33">
              <w:rPr>
                <w:highlight w:val="yellow"/>
              </w:rPr>
              <w:tab/>
            </w:r>
            <w:r w:rsidR="00601F33">
              <w:rPr>
                <w:highlight w:val="yellow"/>
              </w:rPr>
              <w:fldChar w:fldCharType="begin"/>
            </w:r>
            <w:r w:rsidR="00601F33">
              <w:rPr>
                <w:highlight w:val="yellow"/>
              </w:rPr>
              <w:instrText xml:space="preserve"> PAGEREF _Toc13638 \h </w:instrText>
            </w:r>
            <w:r w:rsidR="00601F33">
              <w:rPr>
                <w:highlight w:val="yellow"/>
              </w:rPr>
            </w:r>
            <w:r w:rsidR="00601F33">
              <w:rPr>
                <w:highlight w:val="yellow"/>
              </w:rPr>
              <w:fldChar w:fldCharType="separate"/>
            </w:r>
            <w:r w:rsidR="00601F33">
              <w:rPr>
                <w:highlight w:val="yellow"/>
              </w:rPr>
              <w:t>15</w:t>
            </w:r>
            <w:r w:rsidR="00601F33">
              <w:rPr>
                <w:highlight w:val="yellow"/>
              </w:rPr>
              <w:fldChar w:fldCharType="end"/>
            </w:r>
          </w:hyperlink>
        </w:p>
        <w:p w:rsidR="000E33C2" w:rsidRDefault="00507022">
          <w:pPr>
            <w:pStyle w:val="TOC2"/>
            <w:tabs>
              <w:tab w:val="clear" w:pos="9317"/>
              <w:tab w:val="right" w:leader="dot" w:pos="9617"/>
            </w:tabs>
          </w:pPr>
          <w:hyperlink w:anchor="_Toc4403" w:history="1">
            <w:r w:rsidR="00601F33">
              <w:rPr>
                <w:rFonts w:ascii="Times New Roman" w:hAnsi="Times New Roman"/>
              </w:rPr>
              <w:t>表</w:t>
            </w:r>
            <w:r w:rsidR="00601F33">
              <w:rPr>
                <w:rFonts w:ascii="Times New Roman" w:hAnsi="Times New Roman"/>
              </w:rPr>
              <w:t>1-7</w:t>
            </w:r>
            <w:r w:rsidR="00601F33">
              <w:rPr>
                <w:rFonts w:ascii="Times New Roman" w:hAnsi="Times New Roman" w:hint="eastAsia"/>
              </w:rPr>
              <w:t>-1</w:t>
            </w:r>
            <w:r w:rsidR="00601F33">
              <w:rPr>
                <w:rFonts w:ascii="Times New Roman" w:hAnsi="Times New Roman" w:hint="eastAsia"/>
              </w:rPr>
              <w:t>本科</w:t>
            </w:r>
            <w:r w:rsidR="00601F33">
              <w:rPr>
                <w:rFonts w:ascii="Times New Roman" w:hAnsi="Times New Roman"/>
              </w:rPr>
              <w:t>实验场所（时点）</w:t>
            </w:r>
            <w:r w:rsidR="00601F33">
              <w:tab/>
            </w:r>
            <w:r w:rsidR="00601F33">
              <w:fldChar w:fldCharType="begin"/>
            </w:r>
            <w:r w:rsidR="00601F33">
              <w:instrText xml:space="preserve"> PAGEREF _Toc4403 \h </w:instrText>
            </w:r>
            <w:r w:rsidR="00601F33">
              <w:fldChar w:fldCharType="separate"/>
            </w:r>
            <w:r w:rsidR="00601F33">
              <w:t>16</w:t>
            </w:r>
            <w:r w:rsidR="00601F33">
              <w:fldChar w:fldCharType="end"/>
            </w:r>
          </w:hyperlink>
        </w:p>
        <w:p w:rsidR="000E33C2" w:rsidRDefault="00507022">
          <w:pPr>
            <w:pStyle w:val="TOC2"/>
            <w:tabs>
              <w:tab w:val="clear" w:pos="9317"/>
              <w:tab w:val="right" w:leader="dot" w:pos="9617"/>
            </w:tabs>
          </w:pPr>
          <w:hyperlink w:anchor="_Toc25955" w:history="1">
            <w:r w:rsidR="00601F33">
              <w:rPr>
                <w:rFonts w:ascii="Times New Roman" w:hAnsi="Times New Roman"/>
              </w:rPr>
              <w:t>表</w:t>
            </w:r>
            <w:r w:rsidR="00601F33">
              <w:rPr>
                <w:rFonts w:ascii="Times New Roman" w:hAnsi="Times New Roman"/>
              </w:rPr>
              <w:t>1-7</w:t>
            </w:r>
            <w:r w:rsidR="00601F33">
              <w:rPr>
                <w:rFonts w:ascii="Times New Roman" w:hAnsi="Times New Roman" w:hint="eastAsia"/>
              </w:rPr>
              <w:t>-2</w:t>
            </w:r>
            <w:r w:rsidR="00601F33">
              <w:rPr>
                <w:rFonts w:ascii="Times New Roman" w:hAnsi="Times New Roman" w:hint="eastAsia"/>
              </w:rPr>
              <w:t>科研基地</w:t>
            </w:r>
            <w:r w:rsidR="00601F33">
              <w:rPr>
                <w:rFonts w:ascii="Times New Roman" w:hAnsi="Times New Roman"/>
              </w:rPr>
              <w:t>（时点）</w:t>
            </w:r>
            <w:r w:rsidR="00601F33">
              <w:tab/>
            </w:r>
            <w:r w:rsidR="00601F33">
              <w:fldChar w:fldCharType="begin"/>
            </w:r>
            <w:r w:rsidR="00601F33">
              <w:instrText xml:space="preserve"> PAGEREF _Toc25955 \h </w:instrText>
            </w:r>
            <w:r w:rsidR="00601F33">
              <w:fldChar w:fldCharType="separate"/>
            </w:r>
            <w:r w:rsidR="00601F33">
              <w:t>17</w:t>
            </w:r>
            <w:r w:rsidR="00601F33">
              <w:fldChar w:fldCharType="end"/>
            </w:r>
          </w:hyperlink>
        </w:p>
        <w:p w:rsidR="000E33C2" w:rsidRDefault="00507022">
          <w:pPr>
            <w:pStyle w:val="TOC2"/>
            <w:tabs>
              <w:tab w:val="clear" w:pos="9317"/>
              <w:tab w:val="right" w:leader="dot" w:pos="9617"/>
            </w:tabs>
          </w:pPr>
          <w:hyperlink w:anchor="_Toc26395" w:history="1">
            <w:r w:rsidR="00601F33">
              <w:rPr>
                <w:rFonts w:ascii="Times New Roman" w:hAnsi="Times New Roman" w:hint="eastAsia"/>
                <w:szCs w:val="21"/>
                <w:highlight w:val="yellow"/>
              </w:rPr>
              <w:t>表</w:t>
            </w:r>
            <w:r w:rsidR="00601F33">
              <w:rPr>
                <w:rFonts w:ascii="Times New Roman" w:hAnsi="Times New Roman"/>
                <w:szCs w:val="21"/>
                <w:highlight w:val="yellow"/>
              </w:rPr>
              <w:t xml:space="preserve">1-7-3 </w:t>
            </w:r>
            <w:r w:rsidR="00601F33">
              <w:rPr>
                <w:rFonts w:ascii="Times New Roman" w:hAnsi="Times New Roman" w:hint="eastAsia"/>
                <w:szCs w:val="21"/>
                <w:highlight w:val="yellow"/>
              </w:rPr>
              <w:t>学校基层教学组织（时点）</w:t>
            </w:r>
            <w:r w:rsidR="00601F33">
              <w:rPr>
                <w:highlight w:val="yellow"/>
              </w:rPr>
              <w:tab/>
            </w:r>
            <w:r w:rsidR="00601F33">
              <w:rPr>
                <w:highlight w:val="yellow"/>
              </w:rPr>
              <w:fldChar w:fldCharType="begin"/>
            </w:r>
            <w:r w:rsidR="00601F33">
              <w:rPr>
                <w:highlight w:val="yellow"/>
              </w:rPr>
              <w:instrText xml:space="preserve"> PAGEREF _Toc26395 \h </w:instrText>
            </w:r>
            <w:r w:rsidR="00601F33">
              <w:rPr>
                <w:highlight w:val="yellow"/>
              </w:rPr>
            </w:r>
            <w:r w:rsidR="00601F33">
              <w:rPr>
                <w:highlight w:val="yellow"/>
              </w:rPr>
              <w:fldChar w:fldCharType="separate"/>
            </w:r>
            <w:r w:rsidR="00601F33">
              <w:rPr>
                <w:highlight w:val="yellow"/>
              </w:rPr>
              <w:t>18</w:t>
            </w:r>
            <w:r w:rsidR="00601F33">
              <w:rPr>
                <w:highlight w:val="yellow"/>
              </w:rPr>
              <w:fldChar w:fldCharType="end"/>
            </w:r>
          </w:hyperlink>
        </w:p>
        <w:p w:rsidR="000E33C2" w:rsidRDefault="00507022">
          <w:pPr>
            <w:pStyle w:val="TOC1"/>
            <w:tabs>
              <w:tab w:val="clear" w:pos="9317"/>
              <w:tab w:val="right" w:leader="dot" w:pos="9617"/>
            </w:tabs>
          </w:pPr>
          <w:hyperlink w:anchor="_Toc1162" w:history="1">
            <w:r w:rsidR="00601F33">
              <w:rPr>
                <w:szCs w:val="32"/>
              </w:rPr>
              <w:t>2.学校基本条件</w:t>
            </w:r>
            <w:r w:rsidR="00601F33">
              <w:tab/>
            </w:r>
            <w:r w:rsidR="00601F33">
              <w:fldChar w:fldCharType="begin"/>
            </w:r>
            <w:r w:rsidR="00601F33">
              <w:instrText xml:space="preserve"> PAGEREF _Toc1162 \h </w:instrText>
            </w:r>
            <w:r w:rsidR="00601F33">
              <w:fldChar w:fldCharType="separate"/>
            </w:r>
            <w:r w:rsidR="00601F33">
              <w:t>19</w:t>
            </w:r>
            <w:r w:rsidR="00601F33">
              <w:fldChar w:fldCharType="end"/>
            </w:r>
          </w:hyperlink>
        </w:p>
        <w:p w:rsidR="000E33C2" w:rsidRDefault="00507022">
          <w:pPr>
            <w:pStyle w:val="TOC2"/>
            <w:tabs>
              <w:tab w:val="clear" w:pos="9317"/>
              <w:tab w:val="right" w:leader="dot" w:pos="9617"/>
            </w:tabs>
          </w:pPr>
          <w:hyperlink w:anchor="_Toc11305" w:history="1">
            <w:r w:rsidR="00601F33">
              <w:rPr>
                <w:rFonts w:ascii="Times New Roman" w:hAnsi="Times New Roman"/>
              </w:rPr>
              <w:t>表</w:t>
            </w:r>
            <w:r w:rsidR="00601F33">
              <w:rPr>
                <w:rFonts w:ascii="Times New Roman" w:hAnsi="Times New Roman"/>
              </w:rPr>
              <w:t>2-1</w:t>
            </w:r>
            <w:r w:rsidR="00601F33">
              <w:rPr>
                <w:rFonts w:ascii="Times New Roman" w:hAnsi="Times New Roman"/>
              </w:rPr>
              <w:t>占地与建筑面积（时点）</w:t>
            </w:r>
            <w:r w:rsidR="00601F33">
              <w:tab/>
            </w:r>
            <w:r w:rsidR="00601F33">
              <w:fldChar w:fldCharType="begin"/>
            </w:r>
            <w:r w:rsidR="00601F33">
              <w:instrText xml:space="preserve"> PAGEREF _Toc11305 \h </w:instrText>
            </w:r>
            <w:r w:rsidR="00601F33">
              <w:fldChar w:fldCharType="separate"/>
            </w:r>
            <w:r w:rsidR="00601F33">
              <w:t>19</w:t>
            </w:r>
            <w:r w:rsidR="00601F33">
              <w:fldChar w:fldCharType="end"/>
            </w:r>
          </w:hyperlink>
        </w:p>
        <w:p w:rsidR="000E33C2" w:rsidRDefault="00507022">
          <w:pPr>
            <w:pStyle w:val="TOC2"/>
            <w:tabs>
              <w:tab w:val="clear" w:pos="9317"/>
              <w:tab w:val="right" w:leader="dot" w:pos="9617"/>
            </w:tabs>
          </w:pPr>
          <w:hyperlink w:anchor="_Toc15990" w:history="1">
            <w:r w:rsidR="00601F33">
              <w:rPr>
                <w:rFonts w:ascii="Times New Roman" w:hAnsi="Times New Roman"/>
              </w:rPr>
              <w:t>表</w:t>
            </w:r>
            <w:r w:rsidR="00601F33">
              <w:rPr>
                <w:rFonts w:ascii="Times New Roman" w:hAnsi="Times New Roman"/>
              </w:rPr>
              <w:t>2-2</w:t>
            </w:r>
            <w:r w:rsidR="00601F33">
              <w:rPr>
                <w:rFonts w:ascii="Times New Roman" w:hAnsi="Times New Roman"/>
              </w:rPr>
              <w:t>教学行政用房面积（时点）</w:t>
            </w:r>
            <w:r w:rsidR="00601F33">
              <w:tab/>
            </w:r>
            <w:r w:rsidR="00601F33">
              <w:fldChar w:fldCharType="begin"/>
            </w:r>
            <w:r w:rsidR="00601F33">
              <w:instrText xml:space="preserve"> PAGEREF _Toc15990 \h </w:instrText>
            </w:r>
            <w:r w:rsidR="00601F33">
              <w:fldChar w:fldCharType="separate"/>
            </w:r>
            <w:r w:rsidR="00601F33">
              <w:t>20</w:t>
            </w:r>
            <w:r w:rsidR="00601F33">
              <w:fldChar w:fldCharType="end"/>
            </w:r>
          </w:hyperlink>
        </w:p>
        <w:p w:rsidR="000E33C2" w:rsidRDefault="00507022">
          <w:pPr>
            <w:pStyle w:val="TOC2"/>
            <w:tabs>
              <w:tab w:val="clear" w:pos="9317"/>
              <w:tab w:val="right" w:leader="dot" w:pos="9617"/>
            </w:tabs>
          </w:pPr>
          <w:hyperlink w:anchor="_Toc4424" w:history="1">
            <w:r w:rsidR="00601F33">
              <w:rPr>
                <w:rFonts w:ascii="Times New Roman" w:hAnsi="Times New Roman"/>
              </w:rPr>
              <w:t>表</w:t>
            </w:r>
            <w:r w:rsidR="00601F33">
              <w:rPr>
                <w:rFonts w:ascii="Times New Roman" w:hAnsi="Times New Roman"/>
              </w:rPr>
              <w:t>2-3-1</w:t>
            </w:r>
            <w:r w:rsidR="00601F33">
              <w:rPr>
                <w:rFonts w:ascii="Times New Roman" w:hAnsi="Times New Roman"/>
              </w:rPr>
              <w:t>图书馆（</w:t>
            </w:r>
            <w:r w:rsidR="00601F33">
              <w:rPr>
                <w:rFonts w:ascii="Times New Roman" w:hAnsi="Times New Roman" w:hint="eastAsia"/>
              </w:rPr>
              <w:t>时点</w:t>
            </w:r>
            <w:r w:rsidR="00601F33">
              <w:rPr>
                <w:rFonts w:ascii="Times New Roman" w:hAnsi="Times New Roman"/>
              </w:rPr>
              <w:t>）</w:t>
            </w:r>
            <w:r w:rsidR="00601F33">
              <w:tab/>
            </w:r>
            <w:r w:rsidR="00601F33">
              <w:fldChar w:fldCharType="begin"/>
            </w:r>
            <w:r w:rsidR="00601F33">
              <w:instrText xml:space="preserve"> PAGEREF _Toc4424 \h </w:instrText>
            </w:r>
            <w:r w:rsidR="00601F33">
              <w:fldChar w:fldCharType="separate"/>
            </w:r>
            <w:r w:rsidR="00601F33">
              <w:t>22</w:t>
            </w:r>
            <w:r w:rsidR="00601F33">
              <w:fldChar w:fldCharType="end"/>
            </w:r>
          </w:hyperlink>
        </w:p>
        <w:p w:rsidR="000E33C2" w:rsidRDefault="00507022">
          <w:pPr>
            <w:pStyle w:val="TOC2"/>
            <w:tabs>
              <w:tab w:val="clear" w:pos="9317"/>
              <w:tab w:val="right" w:leader="dot" w:pos="9617"/>
            </w:tabs>
          </w:pPr>
          <w:hyperlink w:anchor="_Toc19477" w:history="1">
            <w:r w:rsidR="00601F33">
              <w:rPr>
                <w:rFonts w:ascii="Times New Roman" w:hAnsi="Times New Roman"/>
              </w:rPr>
              <w:t>表</w:t>
            </w:r>
            <w:r w:rsidR="00601F33">
              <w:rPr>
                <w:rFonts w:ascii="Times New Roman" w:hAnsi="Times New Roman"/>
              </w:rPr>
              <w:t>2-3-2</w:t>
            </w:r>
            <w:r w:rsidR="00601F33">
              <w:rPr>
                <w:rFonts w:ascii="Times New Roman" w:hAnsi="Times New Roman"/>
              </w:rPr>
              <w:t>图书新增情况（自然年）</w:t>
            </w:r>
            <w:r w:rsidR="00601F33">
              <w:tab/>
            </w:r>
            <w:r w:rsidR="00601F33">
              <w:fldChar w:fldCharType="begin"/>
            </w:r>
            <w:r w:rsidR="00601F33">
              <w:instrText xml:space="preserve"> PAGEREF _Toc19477 \h </w:instrText>
            </w:r>
            <w:r w:rsidR="00601F33">
              <w:fldChar w:fldCharType="separate"/>
            </w:r>
            <w:r w:rsidR="00601F33">
              <w:t>23</w:t>
            </w:r>
            <w:r w:rsidR="00601F33">
              <w:fldChar w:fldCharType="end"/>
            </w:r>
          </w:hyperlink>
        </w:p>
        <w:p w:rsidR="000E33C2" w:rsidRDefault="00507022">
          <w:pPr>
            <w:pStyle w:val="TOC2"/>
            <w:tabs>
              <w:tab w:val="clear" w:pos="9317"/>
              <w:tab w:val="right" w:leader="dot" w:pos="9617"/>
            </w:tabs>
          </w:pPr>
          <w:hyperlink w:anchor="_Toc20626" w:history="1">
            <w:r w:rsidR="00601F33">
              <w:rPr>
                <w:rFonts w:ascii="Times New Roman" w:hAnsi="Times New Roman"/>
              </w:rPr>
              <w:t>表</w:t>
            </w:r>
            <w:r w:rsidR="00601F33">
              <w:rPr>
                <w:rFonts w:ascii="Times New Roman" w:hAnsi="Times New Roman"/>
              </w:rPr>
              <w:t>2-4</w:t>
            </w:r>
            <w:r w:rsidR="00601F33">
              <w:rPr>
                <w:rFonts w:ascii="Times New Roman" w:hAnsi="Times New Roman" w:hint="eastAsia"/>
              </w:rPr>
              <w:t>校内外实习、实践、实训基地（时点、学年）</w:t>
            </w:r>
            <w:r w:rsidR="00601F33">
              <w:tab/>
            </w:r>
            <w:r w:rsidR="00601F33">
              <w:fldChar w:fldCharType="begin"/>
            </w:r>
            <w:r w:rsidR="00601F33">
              <w:instrText xml:space="preserve"> PAGEREF _Toc20626 \h </w:instrText>
            </w:r>
            <w:r w:rsidR="00601F33">
              <w:fldChar w:fldCharType="separate"/>
            </w:r>
            <w:r w:rsidR="00601F33">
              <w:t>24</w:t>
            </w:r>
            <w:r w:rsidR="00601F33">
              <w:fldChar w:fldCharType="end"/>
            </w:r>
          </w:hyperlink>
        </w:p>
        <w:p w:rsidR="000E33C2" w:rsidRDefault="00507022">
          <w:pPr>
            <w:pStyle w:val="TOC2"/>
            <w:tabs>
              <w:tab w:val="clear" w:pos="9317"/>
              <w:tab w:val="right" w:leader="dot" w:pos="9617"/>
            </w:tabs>
          </w:pPr>
          <w:hyperlink w:anchor="_Toc30814" w:history="1">
            <w:r w:rsidR="00601F33">
              <w:rPr>
                <w:rFonts w:ascii="Times New Roman" w:hAnsi="Times New Roman"/>
              </w:rPr>
              <w:t>表</w:t>
            </w:r>
            <w:r w:rsidR="00601F33">
              <w:rPr>
                <w:rFonts w:ascii="Times New Roman" w:hAnsi="Times New Roman"/>
              </w:rPr>
              <w:t>2-5</w:t>
            </w:r>
            <w:r w:rsidR="00601F33">
              <w:rPr>
                <w:rFonts w:ascii="Times New Roman" w:hAnsi="Times New Roman"/>
              </w:rPr>
              <w:t>固定资产（时点）</w:t>
            </w:r>
            <w:r w:rsidR="00601F33">
              <w:tab/>
            </w:r>
            <w:r w:rsidR="00601F33">
              <w:fldChar w:fldCharType="begin"/>
            </w:r>
            <w:r w:rsidR="00601F33">
              <w:instrText xml:space="preserve"> PAGEREF _Toc30814 \h </w:instrText>
            </w:r>
            <w:r w:rsidR="00601F33">
              <w:fldChar w:fldCharType="separate"/>
            </w:r>
            <w:r w:rsidR="00601F33">
              <w:t>25</w:t>
            </w:r>
            <w:r w:rsidR="00601F33">
              <w:fldChar w:fldCharType="end"/>
            </w:r>
          </w:hyperlink>
        </w:p>
        <w:p w:rsidR="000E33C2" w:rsidRDefault="00507022">
          <w:pPr>
            <w:pStyle w:val="TOC2"/>
            <w:tabs>
              <w:tab w:val="clear" w:pos="9317"/>
              <w:tab w:val="right" w:leader="dot" w:pos="9617"/>
            </w:tabs>
          </w:pPr>
          <w:hyperlink w:anchor="_Toc9568" w:history="1">
            <w:r w:rsidR="00601F33">
              <w:rPr>
                <w:rFonts w:ascii="Times New Roman" w:hAnsi="Times New Roman" w:hint="eastAsia"/>
              </w:rPr>
              <w:t>表</w:t>
            </w:r>
            <w:r w:rsidR="00601F33">
              <w:rPr>
                <w:rFonts w:ascii="Times New Roman" w:hAnsi="Times New Roman"/>
              </w:rPr>
              <w:t>2-6</w:t>
            </w:r>
            <w:r w:rsidR="00601F33">
              <w:rPr>
                <w:rFonts w:ascii="Times New Roman" w:hAnsi="Times New Roman" w:hint="eastAsia"/>
              </w:rPr>
              <w:t>本科实验设备情况（时点）</w:t>
            </w:r>
            <w:r w:rsidR="00601F33">
              <w:tab/>
            </w:r>
            <w:r w:rsidR="00601F33">
              <w:fldChar w:fldCharType="begin"/>
            </w:r>
            <w:r w:rsidR="00601F33">
              <w:instrText xml:space="preserve"> PAGEREF _Toc9568 \h </w:instrText>
            </w:r>
            <w:r w:rsidR="00601F33">
              <w:fldChar w:fldCharType="separate"/>
            </w:r>
            <w:r w:rsidR="00601F33">
              <w:t>26</w:t>
            </w:r>
            <w:r w:rsidR="00601F33">
              <w:fldChar w:fldCharType="end"/>
            </w:r>
          </w:hyperlink>
        </w:p>
        <w:p w:rsidR="000E33C2" w:rsidRDefault="00507022">
          <w:pPr>
            <w:pStyle w:val="TOC2"/>
            <w:tabs>
              <w:tab w:val="clear" w:pos="9317"/>
              <w:tab w:val="right" w:leader="dot" w:pos="9617"/>
            </w:tabs>
          </w:pPr>
          <w:hyperlink w:anchor="_Toc9369" w:history="1">
            <w:r w:rsidR="00601F33">
              <w:rPr>
                <w:rFonts w:ascii="Times New Roman" w:hAnsi="Times New Roman" w:hint="eastAsia"/>
              </w:rPr>
              <w:t>表</w:t>
            </w:r>
            <w:r w:rsidR="00601F33">
              <w:rPr>
                <w:rFonts w:ascii="Times New Roman" w:hAnsi="Times New Roman"/>
              </w:rPr>
              <w:t>2-7-1</w:t>
            </w:r>
            <w:r w:rsidR="00601F33">
              <w:rPr>
                <w:rFonts w:ascii="Times New Roman" w:hAnsi="Times New Roman" w:hint="eastAsia"/>
              </w:rPr>
              <w:t>实验教学示范中心、虚拟仿真实验示范中心（时点）</w:t>
            </w:r>
            <w:r w:rsidR="00601F33">
              <w:tab/>
            </w:r>
            <w:r w:rsidR="00601F33">
              <w:fldChar w:fldCharType="begin"/>
            </w:r>
            <w:r w:rsidR="00601F33">
              <w:instrText xml:space="preserve"> PAGEREF _Toc9369 \h </w:instrText>
            </w:r>
            <w:r w:rsidR="00601F33">
              <w:fldChar w:fldCharType="separate"/>
            </w:r>
            <w:r w:rsidR="00601F33">
              <w:t>27</w:t>
            </w:r>
            <w:r w:rsidR="00601F33">
              <w:fldChar w:fldCharType="end"/>
            </w:r>
          </w:hyperlink>
        </w:p>
        <w:p w:rsidR="000E33C2" w:rsidRDefault="00507022">
          <w:pPr>
            <w:pStyle w:val="TOC2"/>
            <w:tabs>
              <w:tab w:val="clear" w:pos="9317"/>
              <w:tab w:val="right" w:leader="dot" w:pos="9617"/>
            </w:tabs>
          </w:pPr>
          <w:hyperlink w:anchor="_Toc31203" w:history="1">
            <w:r w:rsidR="00601F33">
              <w:rPr>
                <w:rFonts w:ascii="Times New Roman" w:hAnsi="Times New Roman" w:hint="eastAsia"/>
              </w:rPr>
              <w:t>表</w:t>
            </w:r>
            <w:r w:rsidR="00601F33">
              <w:rPr>
                <w:rFonts w:ascii="Times New Roman" w:hAnsi="Times New Roman"/>
              </w:rPr>
              <w:t>2-7-2</w:t>
            </w:r>
            <w:r w:rsidR="00601F33">
              <w:rPr>
                <w:rFonts w:ascii="Times New Roman" w:hAnsi="Times New Roman" w:hint="eastAsia"/>
              </w:rPr>
              <w:t>虚拟仿真实验教学项目（时点）</w:t>
            </w:r>
            <w:r w:rsidR="00601F33">
              <w:tab/>
            </w:r>
            <w:r w:rsidR="00601F33">
              <w:fldChar w:fldCharType="begin"/>
            </w:r>
            <w:r w:rsidR="00601F33">
              <w:instrText xml:space="preserve"> PAGEREF _Toc31203 \h </w:instrText>
            </w:r>
            <w:r w:rsidR="00601F33">
              <w:fldChar w:fldCharType="separate"/>
            </w:r>
            <w:r w:rsidR="00601F33">
              <w:t>27</w:t>
            </w:r>
            <w:r w:rsidR="00601F33">
              <w:fldChar w:fldCharType="end"/>
            </w:r>
          </w:hyperlink>
        </w:p>
        <w:p w:rsidR="000E33C2" w:rsidRDefault="00507022">
          <w:pPr>
            <w:pStyle w:val="TOC2"/>
            <w:tabs>
              <w:tab w:val="clear" w:pos="9317"/>
              <w:tab w:val="right" w:leader="dot" w:pos="9617"/>
            </w:tabs>
          </w:pPr>
          <w:hyperlink w:anchor="_Toc4114" w:history="1">
            <w:r w:rsidR="00601F33">
              <w:rPr>
                <w:rFonts w:ascii="Times New Roman" w:hAnsi="Times New Roman" w:hint="eastAsia"/>
              </w:rPr>
              <w:t>表</w:t>
            </w:r>
            <w:r w:rsidR="00601F33">
              <w:rPr>
                <w:rFonts w:ascii="Times New Roman" w:hAnsi="Times New Roman"/>
              </w:rPr>
              <w:t>2-8-1</w:t>
            </w:r>
            <w:r w:rsidR="00601F33">
              <w:rPr>
                <w:rFonts w:ascii="Times New Roman" w:hAnsi="Times New Roman" w:hint="eastAsia"/>
              </w:rPr>
              <w:t>教育经费概况（自然年）</w:t>
            </w:r>
            <w:r w:rsidR="00601F33">
              <w:tab/>
            </w:r>
            <w:r w:rsidR="00601F33">
              <w:fldChar w:fldCharType="begin"/>
            </w:r>
            <w:r w:rsidR="00601F33">
              <w:instrText xml:space="preserve"> PAGEREF _Toc4114 \h </w:instrText>
            </w:r>
            <w:r w:rsidR="00601F33">
              <w:fldChar w:fldCharType="separate"/>
            </w:r>
            <w:r w:rsidR="00601F33">
              <w:t>28</w:t>
            </w:r>
            <w:r w:rsidR="00601F33">
              <w:fldChar w:fldCharType="end"/>
            </w:r>
          </w:hyperlink>
        </w:p>
        <w:p w:rsidR="000E33C2" w:rsidRDefault="00507022">
          <w:pPr>
            <w:pStyle w:val="TOC2"/>
            <w:tabs>
              <w:tab w:val="clear" w:pos="9317"/>
              <w:tab w:val="right" w:leader="dot" w:pos="9617"/>
            </w:tabs>
          </w:pPr>
          <w:hyperlink w:anchor="_Toc7826" w:history="1">
            <w:r w:rsidR="00601F33">
              <w:rPr>
                <w:rFonts w:ascii="Times New Roman" w:hAnsi="Times New Roman"/>
                <w:highlight w:val="yellow"/>
              </w:rPr>
              <w:t>表</w:t>
            </w:r>
            <w:r w:rsidR="00601F33">
              <w:rPr>
                <w:rFonts w:ascii="Times New Roman" w:hAnsi="Times New Roman"/>
                <w:highlight w:val="yellow"/>
              </w:rPr>
              <w:t>2-8-2</w:t>
            </w:r>
            <w:r w:rsidR="00601F33">
              <w:rPr>
                <w:rFonts w:ascii="Times New Roman" w:hAnsi="Times New Roman"/>
                <w:highlight w:val="yellow"/>
              </w:rPr>
              <w:t>教育经费收支情况（自然年）</w:t>
            </w:r>
            <w:r w:rsidR="00601F33">
              <w:rPr>
                <w:highlight w:val="yellow"/>
              </w:rPr>
              <w:tab/>
            </w:r>
            <w:r w:rsidR="00601F33">
              <w:rPr>
                <w:highlight w:val="yellow"/>
              </w:rPr>
              <w:fldChar w:fldCharType="begin"/>
            </w:r>
            <w:r w:rsidR="00601F33">
              <w:rPr>
                <w:highlight w:val="yellow"/>
              </w:rPr>
              <w:instrText xml:space="preserve"> PAGEREF _Toc7826 \h </w:instrText>
            </w:r>
            <w:r w:rsidR="00601F33">
              <w:rPr>
                <w:highlight w:val="yellow"/>
              </w:rPr>
            </w:r>
            <w:r w:rsidR="00601F33">
              <w:rPr>
                <w:highlight w:val="yellow"/>
              </w:rPr>
              <w:fldChar w:fldCharType="separate"/>
            </w:r>
            <w:r w:rsidR="00601F33">
              <w:rPr>
                <w:highlight w:val="yellow"/>
              </w:rPr>
              <w:t>29</w:t>
            </w:r>
            <w:r w:rsidR="00601F33">
              <w:rPr>
                <w:highlight w:val="yellow"/>
              </w:rPr>
              <w:fldChar w:fldCharType="end"/>
            </w:r>
          </w:hyperlink>
        </w:p>
        <w:p w:rsidR="000E33C2" w:rsidRDefault="00507022">
          <w:pPr>
            <w:pStyle w:val="TOC1"/>
            <w:tabs>
              <w:tab w:val="clear" w:pos="9317"/>
              <w:tab w:val="right" w:leader="dot" w:pos="9617"/>
            </w:tabs>
          </w:pPr>
          <w:hyperlink w:anchor="_Toc1623" w:history="1">
            <w:r w:rsidR="00601F33">
              <w:t>3.教职工信息</w:t>
            </w:r>
            <w:r w:rsidR="00601F33">
              <w:tab/>
            </w:r>
            <w:r w:rsidR="00601F33">
              <w:fldChar w:fldCharType="begin"/>
            </w:r>
            <w:r w:rsidR="00601F33">
              <w:instrText xml:space="preserve"> PAGEREF _Toc1623 \h </w:instrText>
            </w:r>
            <w:r w:rsidR="00601F33">
              <w:fldChar w:fldCharType="separate"/>
            </w:r>
            <w:r w:rsidR="00601F33">
              <w:t>32</w:t>
            </w:r>
            <w:r w:rsidR="00601F33">
              <w:fldChar w:fldCharType="end"/>
            </w:r>
          </w:hyperlink>
        </w:p>
        <w:p w:rsidR="000E33C2" w:rsidRDefault="00507022">
          <w:pPr>
            <w:pStyle w:val="TOC2"/>
            <w:tabs>
              <w:tab w:val="clear" w:pos="9317"/>
              <w:tab w:val="right" w:leader="dot" w:pos="9617"/>
            </w:tabs>
          </w:pPr>
          <w:hyperlink w:anchor="_Toc16876" w:history="1">
            <w:r w:rsidR="00601F33">
              <w:rPr>
                <w:rFonts w:ascii="Times New Roman" w:hAnsi="Times New Roman" w:hint="eastAsia"/>
              </w:rPr>
              <w:t>表</w:t>
            </w:r>
            <w:r w:rsidR="00601F33">
              <w:rPr>
                <w:rFonts w:ascii="Times New Roman" w:hAnsi="Times New Roman"/>
              </w:rPr>
              <w:t>3-1</w:t>
            </w:r>
            <w:r w:rsidR="00601F33">
              <w:rPr>
                <w:rFonts w:ascii="Times New Roman" w:hAnsi="Times New Roman" w:hint="eastAsia"/>
              </w:rPr>
              <w:t>校领导基本信息（时点）</w:t>
            </w:r>
            <w:r w:rsidR="00601F33">
              <w:tab/>
            </w:r>
            <w:r w:rsidR="00601F33">
              <w:fldChar w:fldCharType="begin"/>
            </w:r>
            <w:r w:rsidR="00601F33">
              <w:instrText xml:space="preserve"> PAGEREF _Toc16876 \h </w:instrText>
            </w:r>
            <w:r w:rsidR="00601F33">
              <w:fldChar w:fldCharType="separate"/>
            </w:r>
            <w:r w:rsidR="00601F33">
              <w:t>32</w:t>
            </w:r>
            <w:r w:rsidR="00601F33">
              <w:fldChar w:fldCharType="end"/>
            </w:r>
          </w:hyperlink>
        </w:p>
        <w:p w:rsidR="000E33C2" w:rsidRDefault="00507022">
          <w:pPr>
            <w:pStyle w:val="TOC2"/>
            <w:tabs>
              <w:tab w:val="clear" w:pos="9317"/>
              <w:tab w:val="right" w:leader="dot" w:pos="9617"/>
            </w:tabs>
          </w:pPr>
          <w:hyperlink w:anchor="_Toc28781" w:history="1">
            <w:r w:rsidR="00601F33">
              <w:rPr>
                <w:rFonts w:ascii="Times New Roman" w:hAnsi="Times New Roman"/>
              </w:rPr>
              <w:t>表</w:t>
            </w:r>
            <w:r w:rsidR="00601F33">
              <w:rPr>
                <w:rFonts w:ascii="Times New Roman" w:hAnsi="Times New Roman"/>
              </w:rPr>
              <w:t>3-2</w:t>
            </w:r>
            <w:r w:rsidR="00601F33">
              <w:rPr>
                <w:rFonts w:ascii="Times New Roman" w:hAnsi="Times New Roman"/>
              </w:rPr>
              <w:t>相关管理人员基本信息（时点</w:t>
            </w:r>
            <w:r w:rsidR="00601F33">
              <w:rPr>
                <w:rFonts w:ascii="Times New Roman" w:hAnsi="Times New Roman" w:hint="eastAsia"/>
              </w:rPr>
              <w:t>）</w:t>
            </w:r>
            <w:r w:rsidR="00601F33">
              <w:tab/>
            </w:r>
            <w:r w:rsidR="00601F33">
              <w:fldChar w:fldCharType="begin"/>
            </w:r>
            <w:r w:rsidR="00601F33">
              <w:instrText xml:space="preserve"> PAGEREF _Toc28781 \h </w:instrText>
            </w:r>
            <w:r w:rsidR="00601F33">
              <w:fldChar w:fldCharType="separate"/>
            </w:r>
            <w:r w:rsidR="00601F33">
              <w:t>32</w:t>
            </w:r>
            <w:r w:rsidR="00601F33">
              <w:fldChar w:fldCharType="end"/>
            </w:r>
          </w:hyperlink>
        </w:p>
        <w:p w:rsidR="000E33C2" w:rsidRDefault="00507022">
          <w:pPr>
            <w:pStyle w:val="TOC2"/>
            <w:tabs>
              <w:tab w:val="clear" w:pos="9317"/>
              <w:tab w:val="right" w:leader="dot" w:pos="9617"/>
            </w:tabs>
          </w:pPr>
          <w:hyperlink w:anchor="_Toc21343" w:history="1">
            <w:r w:rsidR="00601F33">
              <w:rPr>
                <w:rFonts w:ascii="Times New Roman" w:hAnsi="Times New Roman"/>
              </w:rPr>
              <w:t>表</w:t>
            </w:r>
            <w:r w:rsidR="00601F33">
              <w:rPr>
                <w:rFonts w:ascii="Times New Roman" w:hAnsi="Times New Roman"/>
              </w:rPr>
              <w:t>3-3-1</w:t>
            </w:r>
            <w:r w:rsidR="00601F33">
              <w:rPr>
                <w:rFonts w:ascii="Times New Roman" w:hAnsi="Times New Roman"/>
              </w:rPr>
              <w:t>高层次人才（时点）</w:t>
            </w:r>
            <w:r w:rsidR="00601F33">
              <w:tab/>
            </w:r>
            <w:r w:rsidR="00601F33">
              <w:fldChar w:fldCharType="begin"/>
            </w:r>
            <w:r w:rsidR="00601F33">
              <w:instrText xml:space="preserve"> PAGEREF _Toc21343 \h </w:instrText>
            </w:r>
            <w:r w:rsidR="00601F33">
              <w:fldChar w:fldCharType="separate"/>
            </w:r>
            <w:r w:rsidR="00601F33">
              <w:t>33</w:t>
            </w:r>
            <w:r w:rsidR="00601F33">
              <w:fldChar w:fldCharType="end"/>
            </w:r>
          </w:hyperlink>
        </w:p>
        <w:p w:rsidR="000E33C2" w:rsidRDefault="00507022">
          <w:pPr>
            <w:pStyle w:val="TOC2"/>
            <w:tabs>
              <w:tab w:val="clear" w:pos="9317"/>
              <w:tab w:val="right" w:leader="dot" w:pos="9617"/>
            </w:tabs>
          </w:pPr>
          <w:hyperlink w:anchor="_Toc26781" w:history="1">
            <w:r w:rsidR="00601F33">
              <w:rPr>
                <w:rFonts w:ascii="Times New Roman" w:hAnsi="Times New Roman"/>
              </w:rPr>
              <w:t>表</w:t>
            </w:r>
            <w:r w:rsidR="00601F33">
              <w:rPr>
                <w:rFonts w:ascii="Times New Roman" w:hAnsi="Times New Roman"/>
              </w:rPr>
              <w:t>3-3-2</w:t>
            </w:r>
            <w:r w:rsidR="00601F33">
              <w:rPr>
                <w:rFonts w:ascii="Times New Roman" w:hAnsi="Times New Roman"/>
              </w:rPr>
              <w:t>高层次教学、研究团队（时点）</w:t>
            </w:r>
            <w:r w:rsidR="00601F33">
              <w:tab/>
            </w:r>
            <w:r w:rsidR="00601F33">
              <w:fldChar w:fldCharType="begin"/>
            </w:r>
            <w:r w:rsidR="00601F33">
              <w:instrText xml:space="preserve"> PAGEREF _Toc26781 \h </w:instrText>
            </w:r>
            <w:r w:rsidR="00601F33">
              <w:fldChar w:fldCharType="separate"/>
            </w:r>
            <w:r w:rsidR="00601F33">
              <w:t>34</w:t>
            </w:r>
            <w:r w:rsidR="00601F33">
              <w:fldChar w:fldCharType="end"/>
            </w:r>
          </w:hyperlink>
        </w:p>
        <w:p w:rsidR="000E33C2" w:rsidRDefault="00507022">
          <w:pPr>
            <w:pStyle w:val="TOC2"/>
            <w:tabs>
              <w:tab w:val="clear" w:pos="9317"/>
              <w:tab w:val="right" w:leader="dot" w:pos="9617"/>
            </w:tabs>
          </w:pPr>
          <w:hyperlink w:anchor="_Toc4691" w:history="1">
            <w:r w:rsidR="00601F33">
              <w:rPr>
                <w:rFonts w:ascii="Times New Roman" w:hAnsi="Times New Roman" w:hint="eastAsia"/>
              </w:rPr>
              <w:t>表</w:t>
            </w:r>
            <w:r w:rsidR="00601F33">
              <w:rPr>
                <w:rFonts w:ascii="Times New Roman" w:hAnsi="Times New Roman" w:hint="eastAsia"/>
              </w:rPr>
              <w:t>3</w:t>
            </w:r>
            <w:r w:rsidR="00601F33">
              <w:rPr>
                <w:rFonts w:ascii="Times New Roman" w:hAnsi="Times New Roman"/>
              </w:rPr>
              <w:t xml:space="preserve">-3-3 </w:t>
            </w:r>
            <w:r w:rsidR="00601F33">
              <w:rPr>
                <w:rFonts w:ascii="Times New Roman" w:hAnsi="Times New Roman" w:hint="eastAsia"/>
              </w:rPr>
              <w:t>思政课教师情况（时点）</w:t>
            </w:r>
            <w:r w:rsidR="00601F33">
              <w:tab/>
            </w:r>
            <w:r w:rsidR="00601F33">
              <w:fldChar w:fldCharType="begin"/>
            </w:r>
            <w:r w:rsidR="00601F33">
              <w:instrText xml:space="preserve"> PAGEREF _Toc4691 \h </w:instrText>
            </w:r>
            <w:r w:rsidR="00601F33">
              <w:fldChar w:fldCharType="separate"/>
            </w:r>
            <w:r w:rsidR="00601F33">
              <w:t>35</w:t>
            </w:r>
            <w:r w:rsidR="00601F33">
              <w:fldChar w:fldCharType="end"/>
            </w:r>
          </w:hyperlink>
        </w:p>
        <w:p w:rsidR="000E33C2" w:rsidRDefault="00507022">
          <w:pPr>
            <w:pStyle w:val="TOC2"/>
            <w:tabs>
              <w:tab w:val="clear" w:pos="9317"/>
              <w:tab w:val="right" w:leader="dot" w:pos="9617"/>
            </w:tabs>
          </w:pPr>
          <w:hyperlink w:anchor="_Toc11728" w:history="1">
            <w:r w:rsidR="00601F33">
              <w:rPr>
                <w:rFonts w:ascii="Times New Roman" w:hAnsi="Times New Roman"/>
              </w:rPr>
              <w:t>表</w:t>
            </w:r>
            <w:r w:rsidR="00601F33">
              <w:rPr>
                <w:rFonts w:ascii="Times New Roman" w:hAnsi="Times New Roman"/>
              </w:rPr>
              <w:t>3-4-1</w:t>
            </w:r>
            <w:r w:rsidR="00601F33">
              <w:rPr>
                <w:rFonts w:ascii="Times New Roman" w:hAnsi="Times New Roman"/>
              </w:rPr>
              <w:t>教师教学发展机构（学年）</w:t>
            </w:r>
            <w:r w:rsidR="00601F33">
              <w:tab/>
            </w:r>
            <w:r w:rsidR="00601F33">
              <w:fldChar w:fldCharType="begin"/>
            </w:r>
            <w:r w:rsidR="00601F33">
              <w:instrText xml:space="preserve"> PAGEREF _Toc11728 \h </w:instrText>
            </w:r>
            <w:r w:rsidR="00601F33">
              <w:fldChar w:fldCharType="separate"/>
            </w:r>
            <w:r w:rsidR="00601F33">
              <w:t>36</w:t>
            </w:r>
            <w:r w:rsidR="00601F33">
              <w:fldChar w:fldCharType="end"/>
            </w:r>
          </w:hyperlink>
        </w:p>
        <w:p w:rsidR="000E33C2" w:rsidRDefault="00507022">
          <w:pPr>
            <w:pStyle w:val="TOC2"/>
            <w:tabs>
              <w:tab w:val="clear" w:pos="9317"/>
              <w:tab w:val="right" w:leader="dot" w:pos="9617"/>
            </w:tabs>
          </w:pPr>
          <w:hyperlink w:anchor="_Toc21164" w:history="1">
            <w:r w:rsidR="00601F33">
              <w:rPr>
                <w:rFonts w:ascii="Times New Roman" w:hAnsi="Times New Roman"/>
              </w:rPr>
              <w:t>表</w:t>
            </w:r>
            <w:r w:rsidR="00601F33">
              <w:rPr>
                <w:rFonts w:ascii="Times New Roman" w:hAnsi="Times New Roman"/>
              </w:rPr>
              <w:t>3-4-2</w:t>
            </w:r>
            <w:r w:rsidR="00601F33">
              <w:rPr>
                <w:rFonts w:ascii="Times New Roman" w:hAnsi="Times New Roman"/>
              </w:rPr>
              <w:t>教师培训进修、交流情况（学年）</w:t>
            </w:r>
            <w:r w:rsidR="00601F33">
              <w:tab/>
            </w:r>
            <w:r w:rsidR="00601F33">
              <w:fldChar w:fldCharType="begin"/>
            </w:r>
            <w:r w:rsidR="00601F33">
              <w:instrText xml:space="preserve"> PAGEREF _Toc21164 \h </w:instrText>
            </w:r>
            <w:r w:rsidR="00601F33">
              <w:fldChar w:fldCharType="separate"/>
            </w:r>
            <w:r w:rsidR="00601F33">
              <w:t>36</w:t>
            </w:r>
            <w:r w:rsidR="00601F33">
              <w:fldChar w:fldCharType="end"/>
            </w:r>
          </w:hyperlink>
        </w:p>
        <w:p w:rsidR="000E33C2" w:rsidRDefault="00507022">
          <w:pPr>
            <w:pStyle w:val="TOC2"/>
            <w:tabs>
              <w:tab w:val="clear" w:pos="9317"/>
              <w:tab w:val="right" w:leader="dot" w:pos="9617"/>
            </w:tabs>
          </w:pPr>
          <w:hyperlink w:anchor="_Toc31373" w:history="1">
            <w:r w:rsidR="00601F33">
              <w:rPr>
                <w:rFonts w:ascii="Times New Roman" w:hAnsi="Times New Roman" w:hint="eastAsia"/>
              </w:rPr>
              <w:t>表</w:t>
            </w:r>
            <w:r w:rsidR="00601F33">
              <w:rPr>
                <w:rFonts w:ascii="Times New Roman" w:hAnsi="Times New Roman"/>
              </w:rPr>
              <w:t>3-5-1</w:t>
            </w:r>
            <w:r w:rsidR="00601F33">
              <w:rPr>
                <w:rFonts w:ascii="Times New Roman" w:hAnsi="Times New Roman" w:hint="eastAsia"/>
              </w:rPr>
              <w:t>教师出版专著和主编教材情况（自然年）</w:t>
            </w:r>
            <w:r w:rsidR="00601F33">
              <w:tab/>
            </w:r>
            <w:r w:rsidR="00601F33">
              <w:fldChar w:fldCharType="begin"/>
            </w:r>
            <w:r w:rsidR="00601F33">
              <w:instrText xml:space="preserve"> PAGEREF _Toc31373 \h </w:instrText>
            </w:r>
            <w:r w:rsidR="00601F33">
              <w:fldChar w:fldCharType="separate"/>
            </w:r>
            <w:r w:rsidR="00601F33">
              <w:t>38</w:t>
            </w:r>
            <w:r w:rsidR="00601F33">
              <w:fldChar w:fldCharType="end"/>
            </w:r>
          </w:hyperlink>
        </w:p>
        <w:p w:rsidR="000E33C2" w:rsidRDefault="00507022">
          <w:pPr>
            <w:pStyle w:val="TOC2"/>
            <w:tabs>
              <w:tab w:val="clear" w:pos="9317"/>
              <w:tab w:val="right" w:leader="dot" w:pos="9617"/>
            </w:tabs>
          </w:pPr>
          <w:hyperlink w:anchor="_Toc2625" w:history="1">
            <w:r w:rsidR="00601F33">
              <w:rPr>
                <w:rFonts w:ascii="Times New Roman" w:hAnsi="Times New Roman"/>
              </w:rPr>
              <w:t>表</w:t>
            </w:r>
            <w:r w:rsidR="00601F33">
              <w:rPr>
                <w:rFonts w:ascii="Times New Roman" w:hAnsi="Times New Roman"/>
              </w:rPr>
              <w:t>3-5-2</w:t>
            </w:r>
            <w:r w:rsidR="00601F33">
              <w:rPr>
                <w:rFonts w:ascii="Times New Roman" w:hAnsi="Times New Roman"/>
              </w:rPr>
              <w:t>教师专利（著作权）授权情况（自然年）</w:t>
            </w:r>
            <w:r w:rsidR="00601F33">
              <w:tab/>
            </w:r>
            <w:r w:rsidR="00601F33">
              <w:fldChar w:fldCharType="begin"/>
            </w:r>
            <w:r w:rsidR="00601F33">
              <w:instrText xml:space="preserve"> PAGEREF _Toc2625 \h </w:instrText>
            </w:r>
            <w:r w:rsidR="00601F33">
              <w:fldChar w:fldCharType="separate"/>
            </w:r>
            <w:r w:rsidR="00601F33">
              <w:t>38</w:t>
            </w:r>
            <w:r w:rsidR="00601F33">
              <w:fldChar w:fldCharType="end"/>
            </w:r>
          </w:hyperlink>
        </w:p>
        <w:p w:rsidR="000E33C2" w:rsidRDefault="00507022">
          <w:pPr>
            <w:pStyle w:val="TOC2"/>
            <w:tabs>
              <w:tab w:val="clear" w:pos="9317"/>
              <w:tab w:val="right" w:leader="dot" w:pos="9617"/>
            </w:tabs>
          </w:pPr>
          <w:hyperlink w:anchor="_Toc9487" w:history="1">
            <w:r w:rsidR="00601F33">
              <w:rPr>
                <w:rFonts w:hint="eastAsia"/>
              </w:rPr>
              <w:t>表</w:t>
            </w:r>
            <w:r w:rsidR="00601F33">
              <w:rPr>
                <w:rFonts w:ascii="Times New Roman" w:hAnsi="Times New Roman"/>
              </w:rPr>
              <w:t>3-5-3</w:t>
            </w:r>
            <w:r w:rsidR="00601F33">
              <w:rPr>
                <w:rFonts w:asciiTheme="minorEastAsia" w:eastAsiaTheme="minorEastAsia" w:hAnsiTheme="minorEastAsia" w:hint="eastAsia"/>
              </w:rPr>
              <w:t>教师科研成果转化情况（自然年）</w:t>
            </w:r>
            <w:r w:rsidR="00601F33">
              <w:tab/>
            </w:r>
            <w:r w:rsidR="00601F33">
              <w:fldChar w:fldCharType="begin"/>
            </w:r>
            <w:r w:rsidR="00601F33">
              <w:instrText xml:space="preserve"> PAGEREF _Toc9487 \h </w:instrText>
            </w:r>
            <w:r w:rsidR="00601F33">
              <w:fldChar w:fldCharType="separate"/>
            </w:r>
            <w:r w:rsidR="00601F33">
              <w:t>39</w:t>
            </w:r>
            <w:r w:rsidR="00601F33">
              <w:fldChar w:fldCharType="end"/>
            </w:r>
          </w:hyperlink>
        </w:p>
        <w:p w:rsidR="000E33C2" w:rsidRDefault="00507022">
          <w:pPr>
            <w:pStyle w:val="TOC2"/>
            <w:tabs>
              <w:tab w:val="clear" w:pos="9317"/>
              <w:tab w:val="right" w:leader="dot" w:pos="9617"/>
            </w:tabs>
          </w:pPr>
          <w:hyperlink w:anchor="_Toc5909" w:history="1">
            <w:r w:rsidR="00601F33">
              <w:rPr>
                <w:rFonts w:hint="eastAsia"/>
              </w:rPr>
              <w:t>表</w:t>
            </w:r>
            <w:r w:rsidR="00601F33">
              <w:rPr>
                <w:rFonts w:ascii="Times New Roman" w:hAnsi="Times New Roman"/>
              </w:rPr>
              <w:t>3-6</w:t>
            </w:r>
            <w:r w:rsidR="00601F33">
              <w:rPr>
                <w:rFonts w:hint="eastAsia"/>
              </w:rPr>
              <w:t>相关教师情况（时点、学年、自然年）</w:t>
            </w:r>
            <w:r w:rsidR="00601F33">
              <w:tab/>
            </w:r>
            <w:r w:rsidR="00601F33">
              <w:fldChar w:fldCharType="begin"/>
            </w:r>
            <w:r w:rsidR="00601F33">
              <w:instrText xml:space="preserve"> PAGEREF _Toc5909 \h </w:instrText>
            </w:r>
            <w:r w:rsidR="00601F33">
              <w:fldChar w:fldCharType="separate"/>
            </w:r>
            <w:r w:rsidR="00601F33">
              <w:t>40</w:t>
            </w:r>
            <w:r w:rsidR="00601F33">
              <w:fldChar w:fldCharType="end"/>
            </w:r>
          </w:hyperlink>
        </w:p>
        <w:p w:rsidR="000E33C2" w:rsidRDefault="00507022">
          <w:pPr>
            <w:pStyle w:val="TOC1"/>
            <w:tabs>
              <w:tab w:val="clear" w:pos="9317"/>
              <w:tab w:val="right" w:leader="dot" w:pos="9617"/>
            </w:tabs>
          </w:pPr>
          <w:hyperlink w:anchor="_Toc22815" w:history="1">
            <w:r w:rsidR="00601F33">
              <w:t>4.学科专业</w:t>
            </w:r>
            <w:r w:rsidR="00601F33">
              <w:tab/>
            </w:r>
            <w:r w:rsidR="00601F33">
              <w:fldChar w:fldCharType="begin"/>
            </w:r>
            <w:r w:rsidR="00601F33">
              <w:instrText xml:space="preserve"> PAGEREF _Toc22815 \h </w:instrText>
            </w:r>
            <w:r w:rsidR="00601F33">
              <w:fldChar w:fldCharType="separate"/>
            </w:r>
            <w:r w:rsidR="00601F33">
              <w:t>42</w:t>
            </w:r>
            <w:r w:rsidR="00601F33">
              <w:fldChar w:fldCharType="end"/>
            </w:r>
          </w:hyperlink>
        </w:p>
        <w:p w:rsidR="000E33C2" w:rsidRDefault="00507022">
          <w:pPr>
            <w:pStyle w:val="TOC2"/>
            <w:tabs>
              <w:tab w:val="clear" w:pos="9317"/>
              <w:tab w:val="right" w:leader="dot" w:pos="9617"/>
            </w:tabs>
          </w:pPr>
          <w:hyperlink w:anchor="_Toc27739" w:history="1">
            <w:r w:rsidR="00601F33">
              <w:rPr>
                <w:rFonts w:ascii="Times New Roman" w:hAnsi="Times New Roman" w:hint="eastAsia"/>
                <w:highlight w:val="yellow"/>
              </w:rPr>
              <w:t>表</w:t>
            </w:r>
            <w:r w:rsidR="00601F33">
              <w:rPr>
                <w:rFonts w:ascii="Times New Roman" w:hAnsi="Times New Roman"/>
                <w:highlight w:val="yellow"/>
              </w:rPr>
              <w:t>4-1-1</w:t>
            </w:r>
            <w:r w:rsidR="00601F33">
              <w:rPr>
                <w:rFonts w:ascii="Times New Roman" w:hAnsi="Times New Roman" w:hint="eastAsia"/>
                <w:highlight w:val="yellow"/>
              </w:rPr>
              <w:t>学科建设（时点）</w:t>
            </w:r>
            <w:r w:rsidR="00601F33">
              <w:rPr>
                <w:highlight w:val="yellow"/>
              </w:rPr>
              <w:tab/>
            </w:r>
            <w:r w:rsidR="00601F33">
              <w:rPr>
                <w:highlight w:val="yellow"/>
              </w:rPr>
              <w:fldChar w:fldCharType="begin"/>
            </w:r>
            <w:r w:rsidR="00601F33">
              <w:rPr>
                <w:highlight w:val="yellow"/>
              </w:rPr>
              <w:instrText xml:space="preserve"> PAGEREF _Toc27739 \h </w:instrText>
            </w:r>
            <w:r w:rsidR="00601F33">
              <w:rPr>
                <w:highlight w:val="yellow"/>
              </w:rPr>
            </w:r>
            <w:r w:rsidR="00601F33">
              <w:rPr>
                <w:highlight w:val="yellow"/>
              </w:rPr>
              <w:fldChar w:fldCharType="separate"/>
            </w:r>
            <w:r w:rsidR="00601F33">
              <w:rPr>
                <w:highlight w:val="yellow"/>
              </w:rPr>
              <w:t>42</w:t>
            </w:r>
            <w:r w:rsidR="00601F33">
              <w:rPr>
                <w:highlight w:val="yellow"/>
              </w:rPr>
              <w:fldChar w:fldCharType="end"/>
            </w:r>
          </w:hyperlink>
        </w:p>
        <w:p w:rsidR="000E33C2" w:rsidRDefault="00507022">
          <w:pPr>
            <w:pStyle w:val="TOC2"/>
            <w:tabs>
              <w:tab w:val="clear" w:pos="9317"/>
              <w:tab w:val="right" w:leader="dot" w:pos="9617"/>
            </w:tabs>
            <w:rPr>
              <w:highlight w:val="yellow"/>
            </w:rPr>
          </w:pPr>
          <w:hyperlink w:anchor="_Toc395" w:history="1">
            <w:r w:rsidR="00601F33">
              <w:rPr>
                <w:rFonts w:ascii="Times New Roman" w:hAnsi="Times New Roman" w:hint="eastAsia"/>
                <w:highlight w:val="yellow"/>
              </w:rPr>
              <w:t>表</w:t>
            </w:r>
            <w:r w:rsidR="00601F33">
              <w:rPr>
                <w:rFonts w:ascii="Times New Roman" w:hAnsi="Times New Roman"/>
                <w:highlight w:val="yellow"/>
              </w:rPr>
              <w:t>4-1-2</w:t>
            </w:r>
            <w:r w:rsidR="00601F33">
              <w:rPr>
                <w:rFonts w:ascii="Times New Roman" w:hAnsi="Times New Roman" w:hint="eastAsia"/>
                <w:highlight w:val="yellow"/>
              </w:rPr>
              <w:t>博士点、硕士点（时点）</w:t>
            </w:r>
            <w:r w:rsidR="00601F33">
              <w:rPr>
                <w:highlight w:val="yellow"/>
              </w:rPr>
              <w:tab/>
            </w:r>
            <w:r w:rsidR="00601F33">
              <w:rPr>
                <w:highlight w:val="yellow"/>
              </w:rPr>
              <w:fldChar w:fldCharType="begin"/>
            </w:r>
            <w:r w:rsidR="00601F33">
              <w:rPr>
                <w:highlight w:val="yellow"/>
              </w:rPr>
              <w:instrText xml:space="preserve"> PAGEREF _Toc395 \h </w:instrText>
            </w:r>
            <w:r w:rsidR="00601F33">
              <w:rPr>
                <w:highlight w:val="yellow"/>
              </w:rPr>
            </w:r>
            <w:r w:rsidR="00601F33">
              <w:rPr>
                <w:highlight w:val="yellow"/>
              </w:rPr>
              <w:fldChar w:fldCharType="separate"/>
            </w:r>
            <w:r w:rsidR="00601F33">
              <w:rPr>
                <w:highlight w:val="yellow"/>
              </w:rPr>
              <w:t>43</w:t>
            </w:r>
            <w:r w:rsidR="00601F33">
              <w:rPr>
                <w:highlight w:val="yellow"/>
              </w:rPr>
              <w:fldChar w:fldCharType="end"/>
            </w:r>
          </w:hyperlink>
        </w:p>
        <w:p w:rsidR="000E33C2" w:rsidRDefault="00507022">
          <w:pPr>
            <w:pStyle w:val="TOC2"/>
            <w:tabs>
              <w:tab w:val="clear" w:pos="9317"/>
              <w:tab w:val="right" w:leader="dot" w:pos="9617"/>
            </w:tabs>
          </w:pPr>
          <w:hyperlink w:anchor="_Toc1157" w:history="1">
            <w:r w:rsidR="00601F33">
              <w:rPr>
                <w:rFonts w:ascii="Times New Roman" w:hAnsi="Times New Roman" w:hint="eastAsia"/>
                <w:highlight w:val="yellow"/>
              </w:rPr>
              <w:t>表</w:t>
            </w:r>
            <w:r w:rsidR="00601F33">
              <w:rPr>
                <w:rFonts w:ascii="Times New Roman" w:hAnsi="Times New Roman"/>
                <w:highlight w:val="yellow"/>
              </w:rPr>
              <w:t>4-1-3</w:t>
            </w:r>
            <w:r w:rsidR="00601F33">
              <w:rPr>
                <w:rFonts w:ascii="Times New Roman" w:hAnsi="Times New Roman" w:hint="eastAsia"/>
                <w:highlight w:val="yellow"/>
              </w:rPr>
              <w:t>一流学科（时点）</w:t>
            </w:r>
            <w:r w:rsidR="00601F33">
              <w:rPr>
                <w:highlight w:val="yellow"/>
              </w:rPr>
              <w:tab/>
            </w:r>
            <w:r w:rsidR="00601F33">
              <w:rPr>
                <w:highlight w:val="yellow"/>
              </w:rPr>
              <w:fldChar w:fldCharType="begin"/>
            </w:r>
            <w:r w:rsidR="00601F33">
              <w:rPr>
                <w:highlight w:val="yellow"/>
              </w:rPr>
              <w:instrText xml:space="preserve"> PAGEREF _Toc1157 \h </w:instrText>
            </w:r>
            <w:r w:rsidR="00601F33">
              <w:rPr>
                <w:highlight w:val="yellow"/>
              </w:rPr>
            </w:r>
            <w:r w:rsidR="00601F33">
              <w:rPr>
                <w:highlight w:val="yellow"/>
              </w:rPr>
              <w:fldChar w:fldCharType="separate"/>
            </w:r>
            <w:r w:rsidR="00601F33">
              <w:rPr>
                <w:highlight w:val="yellow"/>
              </w:rPr>
              <w:t>43</w:t>
            </w:r>
            <w:r w:rsidR="00601F33">
              <w:rPr>
                <w:highlight w:val="yellow"/>
              </w:rPr>
              <w:fldChar w:fldCharType="end"/>
            </w:r>
          </w:hyperlink>
        </w:p>
        <w:p w:rsidR="000E33C2" w:rsidRDefault="00507022">
          <w:pPr>
            <w:pStyle w:val="TOC2"/>
            <w:tabs>
              <w:tab w:val="clear" w:pos="9317"/>
              <w:tab w:val="right" w:leader="dot" w:pos="9617"/>
            </w:tabs>
          </w:pPr>
          <w:hyperlink w:anchor="_Toc26218" w:history="1">
            <w:r w:rsidR="00601F33">
              <w:rPr>
                <w:rFonts w:asciiTheme="majorEastAsia" w:hAnsiTheme="majorEastAsia"/>
              </w:rPr>
              <w:t>表4-2专业培养计划表</w:t>
            </w:r>
            <w:r w:rsidR="00601F33">
              <w:rPr>
                <w:rFonts w:asciiTheme="majorEastAsia" w:hAnsiTheme="majorEastAsia" w:hint="eastAsia"/>
              </w:rPr>
              <w:t>（时点）</w:t>
            </w:r>
            <w:r w:rsidR="00601F33">
              <w:tab/>
            </w:r>
            <w:r w:rsidR="00601F33">
              <w:fldChar w:fldCharType="begin"/>
            </w:r>
            <w:r w:rsidR="00601F33">
              <w:instrText xml:space="preserve"> PAGEREF _Toc26218 \h </w:instrText>
            </w:r>
            <w:r w:rsidR="00601F33">
              <w:fldChar w:fldCharType="separate"/>
            </w:r>
            <w:r w:rsidR="00601F33">
              <w:t>45</w:t>
            </w:r>
            <w:r w:rsidR="00601F33">
              <w:fldChar w:fldCharType="end"/>
            </w:r>
          </w:hyperlink>
        </w:p>
        <w:p w:rsidR="000E33C2" w:rsidRDefault="00507022">
          <w:pPr>
            <w:pStyle w:val="TOC2"/>
            <w:tabs>
              <w:tab w:val="clear" w:pos="9317"/>
              <w:tab w:val="right" w:leader="dot" w:pos="9617"/>
            </w:tabs>
          </w:pPr>
          <w:hyperlink w:anchor="_Toc10484" w:history="1">
            <w:r w:rsidR="00601F33">
              <w:rPr>
                <w:rFonts w:hint="eastAsia"/>
              </w:rPr>
              <w:t>表</w:t>
            </w:r>
            <w:r w:rsidR="00601F33">
              <w:t>4-3</w:t>
            </w:r>
            <w:r w:rsidR="00601F33">
              <w:rPr>
                <w:rFonts w:hint="eastAsia"/>
              </w:rPr>
              <w:t>优势（一流）专业情况（时点）</w:t>
            </w:r>
            <w:r w:rsidR="00601F33">
              <w:tab/>
            </w:r>
            <w:r w:rsidR="00601F33">
              <w:fldChar w:fldCharType="begin"/>
            </w:r>
            <w:r w:rsidR="00601F33">
              <w:instrText xml:space="preserve"> PAGEREF _Toc10484 \h </w:instrText>
            </w:r>
            <w:r w:rsidR="00601F33">
              <w:fldChar w:fldCharType="separate"/>
            </w:r>
            <w:r w:rsidR="00601F33">
              <w:t>46</w:t>
            </w:r>
            <w:r w:rsidR="00601F33">
              <w:fldChar w:fldCharType="end"/>
            </w:r>
          </w:hyperlink>
        </w:p>
        <w:p w:rsidR="000E33C2" w:rsidRDefault="00507022">
          <w:pPr>
            <w:pStyle w:val="TOC1"/>
            <w:tabs>
              <w:tab w:val="clear" w:pos="9317"/>
              <w:tab w:val="right" w:leader="dot" w:pos="9617"/>
            </w:tabs>
          </w:pPr>
          <w:hyperlink w:anchor="_Toc28315" w:history="1">
            <w:r w:rsidR="00601F33">
              <w:t>5.人才培养</w:t>
            </w:r>
            <w:r w:rsidR="00601F33">
              <w:tab/>
            </w:r>
            <w:r w:rsidR="00601F33">
              <w:fldChar w:fldCharType="begin"/>
            </w:r>
            <w:r w:rsidR="00601F33">
              <w:instrText xml:space="preserve"> PAGEREF _Toc28315 \h </w:instrText>
            </w:r>
            <w:r w:rsidR="00601F33">
              <w:fldChar w:fldCharType="separate"/>
            </w:r>
            <w:r w:rsidR="00601F33">
              <w:t>48</w:t>
            </w:r>
            <w:r w:rsidR="00601F33">
              <w:fldChar w:fldCharType="end"/>
            </w:r>
          </w:hyperlink>
        </w:p>
        <w:p w:rsidR="000E33C2" w:rsidRDefault="00507022">
          <w:pPr>
            <w:pStyle w:val="TOC2"/>
            <w:tabs>
              <w:tab w:val="clear" w:pos="9317"/>
              <w:tab w:val="right" w:leader="dot" w:pos="9617"/>
            </w:tabs>
          </w:pPr>
          <w:hyperlink w:anchor="_Toc25603" w:history="1">
            <w:r w:rsidR="00601F33">
              <w:rPr>
                <w:rFonts w:ascii="Times New Roman" w:hAnsi="Times New Roman"/>
              </w:rPr>
              <w:t>表</w:t>
            </w:r>
            <w:r w:rsidR="00601F33">
              <w:rPr>
                <w:rFonts w:ascii="Times New Roman" w:hAnsi="Times New Roman"/>
              </w:rPr>
              <w:t>5-1-1</w:t>
            </w:r>
            <w:r w:rsidR="00601F33">
              <w:rPr>
                <w:rFonts w:ascii="Times New Roman" w:hAnsi="Times New Roman"/>
              </w:rPr>
              <w:t>开课情况（学年）</w:t>
            </w:r>
            <w:r w:rsidR="00601F33">
              <w:tab/>
            </w:r>
            <w:r w:rsidR="00601F33">
              <w:fldChar w:fldCharType="begin"/>
            </w:r>
            <w:r w:rsidR="00601F33">
              <w:instrText xml:space="preserve"> PAGEREF _Toc25603 \h </w:instrText>
            </w:r>
            <w:r w:rsidR="00601F33">
              <w:fldChar w:fldCharType="separate"/>
            </w:r>
            <w:r w:rsidR="00601F33">
              <w:t>48</w:t>
            </w:r>
            <w:r w:rsidR="00601F33">
              <w:fldChar w:fldCharType="end"/>
            </w:r>
          </w:hyperlink>
        </w:p>
        <w:p w:rsidR="000E33C2" w:rsidRDefault="00507022">
          <w:pPr>
            <w:pStyle w:val="TOC2"/>
            <w:tabs>
              <w:tab w:val="clear" w:pos="9317"/>
              <w:tab w:val="right" w:leader="dot" w:pos="9617"/>
            </w:tabs>
          </w:pPr>
          <w:hyperlink w:anchor="_Toc9759" w:history="1">
            <w:r w:rsidR="00601F33">
              <w:rPr>
                <w:rFonts w:ascii="Times New Roman" w:hAnsi="Times New Roman"/>
              </w:rPr>
              <w:t>表</w:t>
            </w:r>
            <w:r w:rsidR="00601F33">
              <w:rPr>
                <w:rFonts w:ascii="Times New Roman" w:hAnsi="Times New Roman"/>
              </w:rPr>
              <w:t>5-1-2</w:t>
            </w:r>
            <w:r w:rsidR="00601F33">
              <w:rPr>
                <w:rFonts w:ascii="Times New Roman" w:hAnsi="Times New Roman"/>
              </w:rPr>
              <w:t>专业课教学实施情况（学年）</w:t>
            </w:r>
            <w:r w:rsidR="00601F33">
              <w:tab/>
            </w:r>
            <w:r w:rsidR="00601F33">
              <w:fldChar w:fldCharType="begin"/>
            </w:r>
            <w:r w:rsidR="00601F33">
              <w:instrText xml:space="preserve"> PAGEREF _Toc9759 \h </w:instrText>
            </w:r>
            <w:r w:rsidR="00601F33">
              <w:fldChar w:fldCharType="separate"/>
            </w:r>
            <w:r w:rsidR="00601F33">
              <w:t>50</w:t>
            </w:r>
            <w:r w:rsidR="00601F33">
              <w:fldChar w:fldCharType="end"/>
            </w:r>
          </w:hyperlink>
        </w:p>
        <w:p w:rsidR="000E33C2" w:rsidRDefault="00507022">
          <w:pPr>
            <w:pStyle w:val="TOC2"/>
            <w:tabs>
              <w:tab w:val="clear" w:pos="9317"/>
              <w:tab w:val="right" w:leader="dot" w:pos="9617"/>
            </w:tabs>
          </w:pPr>
          <w:hyperlink w:anchor="_Toc22656" w:history="1">
            <w:r w:rsidR="00601F33">
              <w:rPr>
                <w:rFonts w:ascii="Times New Roman" w:hAnsi="Times New Roman" w:hint="eastAsia"/>
              </w:rPr>
              <w:t>表</w:t>
            </w:r>
            <w:r w:rsidR="00601F33">
              <w:rPr>
                <w:rFonts w:ascii="Times New Roman" w:hAnsi="Times New Roman"/>
              </w:rPr>
              <w:t>5-1-3</w:t>
            </w:r>
            <w:r w:rsidR="00601F33">
              <w:rPr>
                <w:rFonts w:ascii="Times New Roman" w:hAnsi="Times New Roman" w:hint="eastAsia"/>
              </w:rPr>
              <w:t>分专业（大类）专业实验课情况（学年）</w:t>
            </w:r>
            <w:r w:rsidR="00601F33">
              <w:tab/>
            </w:r>
            <w:r w:rsidR="00601F33">
              <w:fldChar w:fldCharType="begin"/>
            </w:r>
            <w:r w:rsidR="00601F33">
              <w:instrText xml:space="preserve"> PAGEREF _Toc22656 \h </w:instrText>
            </w:r>
            <w:r w:rsidR="00601F33">
              <w:fldChar w:fldCharType="separate"/>
            </w:r>
            <w:r w:rsidR="00601F33">
              <w:t>51</w:t>
            </w:r>
            <w:r w:rsidR="00601F33">
              <w:fldChar w:fldCharType="end"/>
            </w:r>
          </w:hyperlink>
        </w:p>
        <w:p w:rsidR="000E33C2" w:rsidRDefault="00507022">
          <w:pPr>
            <w:pStyle w:val="TOC2"/>
            <w:tabs>
              <w:tab w:val="clear" w:pos="9317"/>
              <w:tab w:val="right" w:leader="dot" w:pos="9617"/>
            </w:tabs>
          </w:pPr>
          <w:hyperlink w:anchor="_Toc30769" w:history="1">
            <w:r w:rsidR="00601F33">
              <w:rPr>
                <w:rFonts w:ascii="Times New Roman" w:hAnsi="Times New Roman" w:cstheme="majorBidi" w:hint="eastAsia"/>
                <w:szCs w:val="32"/>
                <w:highlight w:val="yellow"/>
              </w:rPr>
              <w:t>表</w:t>
            </w:r>
            <w:r w:rsidR="00601F33">
              <w:rPr>
                <w:rFonts w:ascii="Times New Roman" w:hAnsi="Times New Roman" w:cstheme="majorBidi" w:hint="eastAsia"/>
                <w:szCs w:val="32"/>
                <w:highlight w:val="yellow"/>
              </w:rPr>
              <w:t xml:space="preserve">5-1-4 </w:t>
            </w:r>
            <w:r w:rsidR="00601F33">
              <w:rPr>
                <w:rFonts w:ascii="Times New Roman" w:hAnsi="Times New Roman" w:cstheme="majorBidi" w:hint="eastAsia"/>
                <w:szCs w:val="32"/>
                <w:highlight w:val="yellow"/>
              </w:rPr>
              <w:t>多教师授课情况（学年）</w:t>
            </w:r>
            <w:r w:rsidR="00601F33">
              <w:rPr>
                <w:highlight w:val="yellow"/>
              </w:rPr>
              <w:tab/>
            </w:r>
            <w:r w:rsidR="00601F33">
              <w:rPr>
                <w:highlight w:val="yellow"/>
              </w:rPr>
              <w:fldChar w:fldCharType="begin"/>
            </w:r>
            <w:r w:rsidR="00601F33">
              <w:rPr>
                <w:highlight w:val="yellow"/>
              </w:rPr>
              <w:instrText xml:space="preserve"> PAGEREF _Toc30769 \h </w:instrText>
            </w:r>
            <w:r w:rsidR="00601F33">
              <w:rPr>
                <w:highlight w:val="yellow"/>
              </w:rPr>
            </w:r>
            <w:r w:rsidR="00601F33">
              <w:rPr>
                <w:highlight w:val="yellow"/>
              </w:rPr>
              <w:fldChar w:fldCharType="separate"/>
            </w:r>
            <w:r w:rsidR="00601F33">
              <w:rPr>
                <w:highlight w:val="yellow"/>
              </w:rPr>
              <w:t>52</w:t>
            </w:r>
            <w:r w:rsidR="00601F33">
              <w:rPr>
                <w:highlight w:val="yellow"/>
              </w:rPr>
              <w:fldChar w:fldCharType="end"/>
            </w:r>
          </w:hyperlink>
        </w:p>
        <w:p w:rsidR="000E33C2" w:rsidRDefault="00507022">
          <w:pPr>
            <w:pStyle w:val="TOC2"/>
            <w:tabs>
              <w:tab w:val="clear" w:pos="9317"/>
              <w:tab w:val="right" w:leader="dot" w:pos="9617"/>
            </w:tabs>
          </w:pPr>
          <w:hyperlink w:anchor="_Toc20943" w:history="1">
            <w:r w:rsidR="00601F33">
              <w:rPr>
                <w:rFonts w:ascii="Times New Roman" w:hAnsi="Times New Roman"/>
              </w:rPr>
              <w:t>表</w:t>
            </w:r>
            <w:r w:rsidR="00601F33">
              <w:rPr>
                <w:rFonts w:ascii="Times New Roman" w:hAnsi="Times New Roman"/>
              </w:rPr>
              <w:t xml:space="preserve">5-2 </w:t>
            </w:r>
            <w:r w:rsidR="00601F33">
              <w:rPr>
                <w:rFonts w:ascii="Times New Roman" w:hAnsi="Times New Roman" w:hint="eastAsia"/>
              </w:rPr>
              <w:t>学生毕业综合训练情况（学年）</w:t>
            </w:r>
            <w:r w:rsidR="00601F33">
              <w:tab/>
            </w:r>
            <w:r w:rsidR="00601F33">
              <w:fldChar w:fldCharType="begin"/>
            </w:r>
            <w:r w:rsidR="00601F33">
              <w:instrText xml:space="preserve"> PAGEREF _Toc20943 \h </w:instrText>
            </w:r>
            <w:r w:rsidR="00601F33">
              <w:fldChar w:fldCharType="separate"/>
            </w:r>
            <w:r w:rsidR="00601F33">
              <w:t>52</w:t>
            </w:r>
            <w:r w:rsidR="00601F33">
              <w:fldChar w:fldCharType="end"/>
            </w:r>
          </w:hyperlink>
        </w:p>
        <w:p w:rsidR="000E33C2" w:rsidRDefault="00507022">
          <w:pPr>
            <w:pStyle w:val="TOC2"/>
            <w:tabs>
              <w:tab w:val="clear" w:pos="9317"/>
              <w:tab w:val="right" w:leader="dot" w:pos="9617"/>
            </w:tabs>
          </w:pPr>
          <w:hyperlink w:anchor="_Toc17238" w:history="1">
            <w:r w:rsidR="00601F33">
              <w:rPr>
                <w:rFonts w:ascii="Times New Roman" w:hAnsi="Times New Roman"/>
                <w:highlight w:val="yellow"/>
              </w:rPr>
              <w:t>表</w:t>
            </w:r>
            <w:r w:rsidR="00601F33">
              <w:rPr>
                <w:rFonts w:ascii="Times New Roman" w:hAnsi="Times New Roman"/>
                <w:highlight w:val="yellow"/>
              </w:rPr>
              <w:t>5-3</w:t>
            </w:r>
            <w:r w:rsidR="00601F33">
              <w:rPr>
                <w:rFonts w:ascii="Times New Roman" w:hAnsi="Times New Roman"/>
                <w:highlight w:val="yellow"/>
              </w:rPr>
              <w:t>本科</w:t>
            </w:r>
            <w:r w:rsidR="00601F33">
              <w:rPr>
                <w:rFonts w:ascii="Times New Roman" w:hAnsi="Times New Roman" w:hint="eastAsia"/>
                <w:highlight w:val="yellow"/>
              </w:rPr>
              <w:t>在线课程情况</w:t>
            </w:r>
            <w:r w:rsidR="00601F33">
              <w:rPr>
                <w:rFonts w:ascii="Times New Roman" w:hAnsi="Times New Roman"/>
                <w:highlight w:val="yellow"/>
              </w:rPr>
              <w:t>（学年）</w:t>
            </w:r>
            <w:r w:rsidR="00601F33">
              <w:rPr>
                <w:highlight w:val="yellow"/>
              </w:rPr>
              <w:tab/>
            </w:r>
            <w:r w:rsidR="00601F33">
              <w:rPr>
                <w:highlight w:val="yellow"/>
              </w:rPr>
              <w:fldChar w:fldCharType="begin"/>
            </w:r>
            <w:r w:rsidR="00601F33">
              <w:rPr>
                <w:highlight w:val="yellow"/>
              </w:rPr>
              <w:instrText xml:space="preserve"> PAGEREF _Toc17238 \h </w:instrText>
            </w:r>
            <w:r w:rsidR="00601F33">
              <w:rPr>
                <w:highlight w:val="yellow"/>
              </w:rPr>
            </w:r>
            <w:r w:rsidR="00601F33">
              <w:rPr>
                <w:highlight w:val="yellow"/>
              </w:rPr>
              <w:fldChar w:fldCharType="separate"/>
            </w:r>
            <w:r w:rsidR="00601F33">
              <w:rPr>
                <w:highlight w:val="yellow"/>
              </w:rPr>
              <w:t>53</w:t>
            </w:r>
            <w:r w:rsidR="00601F33">
              <w:rPr>
                <w:highlight w:val="yellow"/>
              </w:rPr>
              <w:fldChar w:fldCharType="end"/>
            </w:r>
          </w:hyperlink>
        </w:p>
        <w:p w:rsidR="000E33C2" w:rsidRDefault="00507022">
          <w:pPr>
            <w:pStyle w:val="TOC2"/>
            <w:tabs>
              <w:tab w:val="clear" w:pos="9317"/>
              <w:tab w:val="right" w:leader="dot" w:pos="9617"/>
            </w:tabs>
          </w:pPr>
          <w:hyperlink w:anchor="_Toc14924" w:history="1">
            <w:r w:rsidR="00601F33">
              <w:t>表5-4</w:t>
            </w:r>
            <w:r w:rsidR="00601F33">
              <w:rPr>
                <w:rFonts w:hint="eastAsia"/>
              </w:rPr>
              <w:t>-1</w:t>
            </w:r>
            <w:r w:rsidR="00601F33">
              <w:t>创新创业教育情况（时点</w:t>
            </w:r>
            <w:r w:rsidR="00601F33">
              <w:rPr>
                <w:rFonts w:hint="eastAsia"/>
              </w:rPr>
              <w:t>、学年、自然年</w:t>
            </w:r>
            <w:r w:rsidR="00601F33">
              <w:t>）</w:t>
            </w:r>
            <w:r w:rsidR="00601F33">
              <w:tab/>
            </w:r>
            <w:r w:rsidR="00601F33">
              <w:fldChar w:fldCharType="begin"/>
            </w:r>
            <w:r w:rsidR="00601F33">
              <w:instrText xml:space="preserve"> PAGEREF _Toc14924 \h </w:instrText>
            </w:r>
            <w:r w:rsidR="00601F33">
              <w:fldChar w:fldCharType="separate"/>
            </w:r>
            <w:r w:rsidR="00601F33">
              <w:t>54</w:t>
            </w:r>
            <w:r w:rsidR="00601F33">
              <w:fldChar w:fldCharType="end"/>
            </w:r>
          </w:hyperlink>
        </w:p>
        <w:p w:rsidR="000E33C2" w:rsidRDefault="00507022">
          <w:pPr>
            <w:pStyle w:val="TOC2"/>
            <w:tabs>
              <w:tab w:val="clear" w:pos="9317"/>
              <w:tab w:val="right" w:leader="dot" w:pos="9617"/>
            </w:tabs>
          </w:pPr>
          <w:hyperlink w:anchor="_Toc24250" w:history="1">
            <w:r w:rsidR="00601F33">
              <w:rPr>
                <w:rFonts w:hint="eastAsia"/>
              </w:rPr>
              <w:t>表</w:t>
            </w:r>
            <w:r w:rsidR="00601F33">
              <w:t>5-4-2</w:t>
            </w:r>
            <w:r w:rsidR="00601F33">
              <w:rPr>
                <w:rFonts w:hint="eastAsia"/>
              </w:rPr>
              <w:t>高校创新创业教育实践基地（平台）（时点、自然年）</w:t>
            </w:r>
            <w:r w:rsidR="00601F33">
              <w:tab/>
            </w:r>
            <w:r w:rsidR="00601F33">
              <w:fldChar w:fldCharType="begin"/>
            </w:r>
            <w:r w:rsidR="00601F33">
              <w:instrText xml:space="preserve"> PAGEREF _Toc24250 \h </w:instrText>
            </w:r>
            <w:r w:rsidR="00601F33">
              <w:fldChar w:fldCharType="separate"/>
            </w:r>
            <w:r w:rsidR="00601F33">
              <w:t>55</w:t>
            </w:r>
            <w:r w:rsidR="00601F33">
              <w:fldChar w:fldCharType="end"/>
            </w:r>
          </w:hyperlink>
        </w:p>
        <w:p w:rsidR="000E33C2" w:rsidRDefault="00507022">
          <w:pPr>
            <w:pStyle w:val="TOC1"/>
            <w:tabs>
              <w:tab w:val="clear" w:pos="9317"/>
              <w:tab w:val="right" w:leader="dot" w:pos="9617"/>
            </w:tabs>
          </w:pPr>
          <w:hyperlink w:anchor="_Toc20910" w:history="1">
            <w:r w:rsidR="00601F33">
              <w:t>6.学生信息</w:t>
            </w:r>
            <w:r w:rsidR="00601F33">
              <w:tab/>
            </w:r>
            <w:r w:rsidR="00601F33">
              <w:fldChar w:fldCharType="begin"/>
            </w:r>
            <w:r w:rsidR="00601F33">
              <w:instrText xml:space="preserve"> PAGEREF _Toc20910 \h </w:instrText>
            </w:r>
            <w:r w:rsidR="00601F33">
              <w:fldChar w:fldCharType="separate"/>
            </w:r>
            <w:r w:rsidR="00601F33">
              <w:t>57</w:t>
            </w:r>
            <w:r w:rsidR="00601F33">
              <w:fldChar w:fldCharType="end"/>
            </w:r>
          </w:hyperlink>
        </w:p>
        <w:p w:rsidR="000E33C2" w:rsidRDefault="00507022">
          <w:pPr>
            <w:pStyle w:val="TOC2"/>
            <w:tabs>
              <w:tab w:val="clear" w:pos="9317"/>
              <w:tab w:val="right" w:leader="dot" w:pos="9617"/>
            </w:tabs>
          </w:pPr>
          <w:hyperlink w:anchor="_Toc9101" w:history="1">
            <w:r w:rsidR="00601F33">
              <w:rPr>
                <w:rFonts w:ascii="Times New Roman" w:hAnsi="Times New Roman"/>
              </w:rPr>
              <w:t>表</w:t>
            </w:r>
            <w:r w:rsidR="00601F33">
              <w:rPr>
                <w:rFonts w:ascii="Times New Roman" w:hAnsi="Times New Roman"/>
              </w:rPr>
              <w:t>6-1</w:t>
            </w:r>
            <w:r w:rsidR="00601F33">
              <w:rPr>
                <w:rFonts w:ascii="Times New Roman" w:hAnsi="Times New Roman"/>
              </w:rPr>
              <w:t>学生数量基本情况（时点）</w:t>
            </w:r>
            <w:r w:rsidR="00601F33">
              <w:tab/>
            </w:r>
            <w:r w:rsidR="00601F33">
              <w:fldChar w:fldCharType="begin"/>
            </w:r>
            <w:r w:rsidR="00601F33">
              <w:instrText xml:space="preserve"> PAGEREF _Toc9101 \h </w:instrText>
            </w:r>
            <w:r w:rsidR="00601F33">
              <w:fldChar w:fldCharType="separate"/>
            </w:r>
            <w:r w:rsidR="00601F33">
              <w:t>57</w:t>
            </w:r>
            <w:r w:rsidR="00601F33">
              <w:fldChar w:fldCharType="end"/>
            </w:r>
          </w:hyperlink>
        </w:p>
        <w:p w:rsidR="000E33C2" w:rsidRDefault="00507022">
          <w:pPr>
            <w:pStyle w:val="TOC2"/>
            <w:tabs>
              <w:tab w:val="clear" w:pos="9317"/>
              <w:tab w:val="right" w:leader="dot" w:pos="9617"/>
            </w:tabs>
          </w:pPr>
          <w:hyperlink w:anchor="_Toc2925" w:history="1">
            <w:r w:rsidR="00601F33">
              <w:rPr>
                <w:rFonts w:ascii="Times New Roman" w:hAnsi="Times New Roman"/>
              </w:rPr>
              <w:t>表</w:t>
            </w:r>
            <w:r w:rsidR="00601F33">
              <w:rPr>
                <w:rFonts w:ascii="Times New Roman" w:hAnsi="Times New Roman"/>
              </w:rPr>
              <w:t>6-2-1</w:t>
            </w:r>
            <w:r w:rsidR="00601F33">
              <w:rPr>
                <w:rFonts w:ascii="Times New Roman" w:hAnsi="Times New Roman"/>
              </w:rPr>
              <w:t>本科生转专业情况（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_Toc2925 \h </w:instrText>
            </w:r>
            <w:r w:rsidR="00601F33">
              <w:fldChar w:fldCharType="separate"/>
            </w:r>
            <w:r w:rsidR="00601F33">
              <w:t>60</w:t>
            </w:r>
            <w:r w:rsidR="00601F33">
              <w:fldChar w:fldCharType="end"/>
            </w:r>
          </w:hyperlink>
        </w:p>
        <w:p w:rsidR="000E33C2" w:rsidRDefault="00507022">
          <w:pPr>
            <w:pStyle w:val="TOC2"/>
            <w:tabs>
              <w:tab w:val="clear" w:pos="9317"/>
              <w:tab w:val="right" w:leader="dot" w:pos="9617"/>
            </w:tabs>
          </w:pPr>
          <w:hyperlink w:anchor="_Toc25157" w:history="1">
            <w:r w:rsidR="00601F33">
              <w:rPr>
                <w:rFonts w:ascii="Times New Roman" w:hAnsi="Times New Roman"/>
              </w:rPr>
              <w:t>表</w:t>
            </w:r>
            <w:r w:rsidR="00601F33">
              <w:rPr>
                <w:rFonts w:ascii="Times New Roman" w:hAnsi="Times New Roman"/>
              </w:rPr>
              <w:t>6-2-2</w:t>
            </w:r>
            <w:r w:rsidR="00601F33">
              <w:rPr>
                <w:rFonts w:ascii="Times New Roman" w:hAnsi="Times New Roman"/>
              </w:rPr>
              <w:t>本科生辅修、双学位情况（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_Toc25157 \h </w:instrText>
            </w:r>
            <w:r w:rsidR="00601F33">
              <w:fldChar w:fldCharType="separate"/>
            </w:r>
            <w:r w:rsidR="00601F33">
              <w:t>61</w:t>
            </w:r>
            <w:r w:rsidR="00601F33">
              <w:fldChar w:fldCharType="end"/>
            </w:r>
          </w:hyperlink>
        </w:p>
        <w:p w:rsidR="000E33C2" w:rsidRDefault="00507022">
          <w:pPr>
            <w:pStyle w:val="TOC2"/>
            <w:tabs>
              <w:tab w:val="clear" w:pos="9317"/>
              <w:tab w:val="right" w:leader="dot" w:pos="9617"/>
            </w:tabs>
          </w:pPr>
          <w:hyperlink w:anchor="_Toc32130" w:history="1">
            <w:r w:rsidR="00601F33">
              <w:rPr>
                <w:rFonts w:ascii="Times New Roman" w:hAnsi="Times New Roman"/>
              </w:rPr>
              <w:t>表</w:t>
            </w:r>
            <w:r w:rsidR="00601F33">
              <w:rPr>
                <w:rFonts w:ascii="Times New Roman" w:hAnsi="Times New Roman"/>
              </w:rPr>
              <w:t>6-3-1</w:t>
            </w:r>
            <w:r w:rsidR="00601F33">
              <w:rPr>
                <w:rFonts w:ascii="Times New Roman" w:hAnsi="Times New Roman"/>
              </w:rPr>
              <w:t>近一</w:t>
            </w:r>
            <w:r w:rsidR="00601F33">
              <w:rPr>
                <w:rFonts w:ascii="Times New Roman" w:hAnsi="Times New Roman" w:hint="eastAsia"/>
              </w:rPr>
              <w:t>级</w:t>
            </w:r>
            <w:r w:rsidR="00601F33">
              <w:rPr>
                <w:rFonts w:ascii="Times New Roman" w:hAnsi="Times New Roman"/>
              </w:rPr>
              <w:t>本科生招生类别情况（时点）</w:t>
            </w:r>
            <w:r w:rsidR="00601F33">
              <w:tab/>
            </w:r>
            <w:r w:rsidR="00601F33">
              <w:fldChar w:fldCharType="begin"/>
            </w:r>
            <w:r w:rsidR="00601F33">
              <w:instrText xml:space="preserve"> PAGEREF _Toc32130 \h </w:instrText>
            </w:r>
            <w:r w:rsidR="00601F33">
              <w:fldChar w:fldCharType="separate"/>
            </w:r>
            <w:r w:rsidR="00601F33">
              <w:t>61</w:t>
            </w:r>
            <w:r w:rsidR="00601F33">
              <w:fldChar w:fldCharType="end"/>
            </w:r>
          </w:hyperlink>
        </w:p>
        <w:p w:rsidR="000E33C2" w:rsidRDefault="00507022">
          <w:pPr>
            <w:pStyle w:val="TOC2"/>
            <w:tabs>
              <w:tab w:val="clear" w:pos="9317"/>
              <w:tab w:val="right" w:leader="dot" w:pos="9617"/>
            </w:tabs>
          </w:pPr>
          <w:hyperlink w:anchor="_Toc10989" w:history="1">
            <w:r w:rsidR="00601F33">
              <w:rPr>
                <w:rFonts w:ascii="Times New Roman" w:hAnsi="Times New Roman" w:hint="eastAsia"/>
              </w:rPr>
              <w:t>表</w:t>
            </w:r>
            <w:r w:rsidR="00601F33">
              <w:rPr>
                <w:rFonts w:ascii="Times New Roman" w:hAnsi="Times New Roman"/>
              </w:rPr>
              <w:t>6-3-2</w:t>
            </w:r>
            <w:r w:rsidR="00601F33">
              <w:rPr>
                <w:rFonts w:ascii="Times New Roman" w:hAnsi="Times New Roman"/>
              </w:rPr>
              <w:t>近一</w:t>
            </w:r>
            <w:r w:rsidR="00601F33">
              <w:rPr>
                <w:rFonts w:ascii="Times New Roman" w:hAnsi="Times New Roman" w:hint="eastAsia"/>
              </w:rPr>
              <w:t>级</w:t>
            </w:r>
            <w:r w:rsidR="00601F33">
              <w:rPr>
                <w:rFonts w:ascii="Times New Roman" w:hAnsi="Times New Roman"/>
              </w:rPr>
              <w:t>本科生录取标准及人数（时点）</w:t>
            </w:r>
            <w:r w:rsidR="00601F33">
              <w:tab/>
            </w:r>
            <w:r w:rsidR="00601F33">
              <w:fldChar w:fldCharType="begin"/>
            </w:r>
            <w:r w:rsidR="00601F33">
              <w:instrText xml:space="preserve"> PAGEREF _Toc10989 \h </w:instrText>
            </w:r>
            <w:r w:rsidR="00601F33">
              <w:fldChar w:fldCharType="separate"/>
            </w:r>
            <w:r w:rsidR="00601F33">
              <w:t>63</w:t>
            </w:r>
            <w:r w:rsidR="00601F33">
              <w:fldChar w:fldCharType="end"/>
            </w:r>
          </w:hyperlink>
        </w:p>
        <w:p w:rsidR="000E33C2" w:rsidRDefault="00507022">
          <w:pPr>
            <w:pStyle w:val="TOC2"/>
            <w:tabs>
              <w:tab w:val="clear" w:pos="9317"/>
              <w:tab w:val="right" w:leader="dot" w:pos="9617"/>
            </w:tabs>
          </w:pPr>
          <w:hyperlink w:anchor="_Toc18935" w:history="1">
            <w:r w:rsidR="00601F33">
              <w:rPr>
                <w:rFonts w:ascii="Times New Roman" w:hAnsi="Times New Roman"/>
              </w:rPr>
              <w:t>表</w:t>
            </w:r>
            <w:r w:rsidR="00601F33">
              <w:rPr>
                <w:rFonts w:ascii="Times New Roman" w:hAnsi="Times New Roman"/>
              </w:rPr>
              <w:t>6-3-3</w:t>
            </w:r>
            <w:r w:rsidR="00601F33">
              <w:rPr>
                <w:rFonts w:ascii="Times New Roman" w:hAnsi="Times New Roman"/>
              </w:rPr>
              <w:t>近一</w:t>
            </w:r>
            <w:r w:rsidR="00601F33">
              <w:rPr>
                <w:rFonts w:ascii="Times New Roman" w:hAnsi="Times New Roman" w:hint="eastAsia"/>
              </w:rPr>
              <w:t>级</w:t>
            </w:r>
            <w:r w:rsidR="00601F33">
              <w:rPr>
                <w:rFonts w:ascii="Times New Roman" w:hAnsi="Times New Roman"/>
              </w:rPr>
              <w:t>各专业（大类）招生报到情况（时点）</w:t>
            </w:r>
            <w:r w:rsidR="00601F33">
              <w:tab/>
            </w:r>
            <w:r w:rsidR="00601F33">
              <w:fldChar w:fldCharType="begin"/>
            </w:r>
            <w:r w:rsidR="00601F33">
              <w:instrText xml:space="preserve"> PAGEREF _Toc18935 \h </w:instrText>
            </w:r>
            <w:r w:rsidR="00601F33">
              <w:fldChar w:fldCharType="separate"/>
            </w:r>
            <w:r w:rsidR="00601F33">
              <w:t>64</w:t>
            </w:r>
            <w:r w:rsidR="00601F33">
              <w:fldChar w:fldCharType="end"/>
            </w:r>
          </w:hyperlink>
        </w:p>
        <w:p w:rsidR="000E33C2" w:rsidRDefault="00507022">
          <w:pPr>
            <w:pStyle w:val="TOC2"/>
            <w:tabs>
              <w:tab w:val="clear" w:pos="9317"/>
              <w:tab w:val="right" w:leader="dot" w:pos="9617"/>
            </w:tabs>
          </w:pPr>
          <w:hyperlink w:anchor="_Toc18664" w:history="1">
            <w:r w:rsidR="00601F33">
              <w:rPr>
                <w:rFonts w:ascii="Times New Roman" w:hAnsi="Times New Roman"/>
              </w:rPr>
              <w:t>表</w:t>
            </w:r>
            <w:r w:rsidR="00601F33">
              <w:rPr>
                <w:rFonts w:ascii="Times New Roman" w:hAnsi="Times New Roman"/>
              </w:rPr>
              <w:t>6-4</w:t>
            </w:r>
            <w:r w:rsidR="00601F33">
              <w:rPr>
                <w:rFonts w:ascii="Times New Roman" w:hAnsi="Times New Roman"/>
              </w:rPr>
              <w:t>本科生奖贷补（自然年）</w:t>
            </w:r>
            <w:r w:rsidR="00601F33">
              <w:tab/>
            </w:r>
            <w:r w:rsidR="00601F33">
              <w:fldChar w:fldCharType="begin"/>
            </w:r>
            <w:r w:rsidR="00601F33">
              <w:instrText xml:space="preserve"> PAGEREF _Toc18664 \h </w:instrText>
            </w:r>
            <w:r w:rsidR="00601F33">
              <w:fldChar w:fldCharType="separate"/>
            </w:r>
            <w:r w:rsidR="00601F33">
              <w:t>65</w:t>
            </w:r>
            <w:r w:rsidR="00601F33">
              <w:fldChar w:fldCharType="end"/>
            </w:r>
          </w:hyperlink>
        </w:p>
        <w:p w:rsidR="000E33C2" w:rsidRDefault="00507022">
          <w:pPr>
            <w:pStyle w:val="TOC2"/>
            <w:tabs>
              <w:tab w:val="clear" w:pos="9317"/>
              <w:tab w:val="right" w:leader="dot" w:pos="9617"/>
            </w:tabs>
          </w:pPr>
          <w:hyperlink w:anchor="_Toc541" w:history="1">
            <w:r w:rsidR="00601F33">
              <w:rPr>
                <w:rFonts w:hint="eastAsia"/>
              </w:rPr>
              <w:t>表6-5 应届本科毕业生去向落实情况（学年）（由原来的表6-5-1、6-5-2合并）</w:t>
            </w:r>
            <w:r w:rsidR="00601F33">
              <w:tab/>
            </w:r>
            <w:r w:rsidR="00601F33">
              <w:fldChar w:fldCharType="begin"/>
            </w:r>
            <w:r w:rsidR="00601F33">
              <w:instrText xml:space="preserve"> PAGEREF _Toc541 \h </w:instrText>
            </w:r>
            <w:r w:rsidR="00601F33">
              <w:fldChar w:fldCharType="separate"/>
            </w:r>
            <w:r w:rsidR="00601F33">
              <w:t>66</w:t>
            </w:r>
            <w:r w:rsidR="00601F33">
              <w:fldChar w:fldCharType="end"/>
            </w:r>
          </w:hyperlink>
        </w:p>
        <w:p w:rsidR="000E33C2" w:rsidRDefault="00507022">
          <w:pPr>
            <w:pStyle w:val="TOC2"/>
            <w:tabs>
              <w:tab w:val="clear" w:pos="9317"/>
              <w:tab w:val="right" w:leader="dot" w:pos="9617"/>
            </w:tabs>
          </w:pPr>
          <w:hyperlink w:anchor="_Toc5584" w:history="1">
            <w:r w:rsidR="00601F33">
              <w:rPr>
                <w:rFonts w:ascii="Times New Roman" w:hAnsi="Times New Roman"/>
                <w:highlight w:val="yellow"/>
              </w:rPr>
              <w:t>表</w:t>
            </w:r>
            <w:r w:rsidR="00601F33">
              <w:rPr>
                <w:rFonts w:ascii="Times New Roman" w:hAnsi="Times New Roman"/>
                <w:highlight w:val="yellow"/>
              </w:rPr>
              <w:t>6-6</w:t>
            </w:r>
            <w:r w:rsidR="00601F33">
              <w:rPr>
                <w:rFonts w:ascii="Times New Roman" w:hAnsi="Times New Roman"/>
                <w:highlight w:val="yellow"/>
              </w:rPr>
              <w:t>本科生学习成效</w:t>
            </w:r>
            <w:r w:rsidR="00601F33">
              <w:rPr>
                <w:rFonts w:ascii="Times New Roman" w:hAnsi="Times New Roman" w:hint="eastAsia"/>
                <w:highlight w:val="yellow"/>
              </w:rPr>
              <w:t>（学年）</w:t>
            </w:r>
            <w:r w:rsidR="00601F33">
              <w:rPr>
                <w:highlight w:val="yellow"/>
              </w:rPr>
              <w:tab/>
            </w:r>
            <w:r w:rsidR="00601F33">
              <w:rPr>
                <w:highlight w:val="yellow"/>
              </w:rPr>
              <w:fldChar w:fldCharType="begin"/>
            </w:r>
            <w:r w:rsidR="00601F33">
              <w:rPr>
                <w:highlight w:val="yellow"/>
              </w:rPr>
              <w:instrText xml:space="preserve"> PAGEREF _Toc5584 \h </w:instrText>
            </w:r>
            <w:r w:rsidR="00601F33">
              <w:rPr>
                <w:highlight w:val="yellow"/>
              </w:rPr>
            </w:r>
            <w:r w:rsidR="00601F33">
              <w:rPr>
                <w:highlight w:val="yellow"/>
              </w:rPr>
              <w:fldChar w:fldCharType="separate"/>
            </w:r>
            <w:r w:rsidR="00601F33">
              <w:rPr>
                <w:highlight w:val="yellow"/>
              </w:rPr>
              <w:t>67</w:t>
            </w:r>
            <w:r w:rsidR="00601F33">
              <w:rPr>
                <w:highlight w:val="yellow"/>
              </w:rPr>
              <w:fldChar w:fldCharType="end"/>
            </w:r>
          </w:hyperlink>
        </w:p>
        <w:p w:rsidR="000E33C2" w:rsidRDefault="00507022">
          <w:pPr>
            <w:pStyle w:val="TOC2"/>
            <w:tabs>
              <w:tab w:val="clear" w:pos="9317"/>
              <w:tab w:val="right" w:leader="dot" w:pos="9617"/>
            </w:tabs>
          </w:pPr>
          <w:hyperlink w:anchor="_Toc14447" w:history="1">
            <w:r w:rsidR="00601F33">
              <w:rPr>
                <w:rFonts w:ascii="Times New Roman" w:hAnsi="Times New Roman"/>
              </w:rPr>
              <w:t>表</w:t>
            </w:r>
            <w:r w:rsidR="00601F33">
              <w:rPr>
                <w:rFonts w:ascii="Times New Roman" w:hAnsi="Times New Roman"/>
              </w:rPr>
              <w:t>6-6-1</w:t>
            </w:r>
            <w:r w:rsidR="00601F33">
              <w:rPr>
                <w:rFonts w:ascii="Times New Roman" w:hAnsi="Times New Roman"/>
              </w:rPr>
              <w:t>学生参加大学生创新创业训练计划情况（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_Toc14447 \h </w:instrText>
            </w:r>
            <w:r w:rsidR="00601F33">
              <w:fldChar w:fldCharType="separate"/>
            </w:r>
            <w:r w:rsidR="00601F33">
              <w:t>69</w:t>
            </w:r>
            <w:r w:rsidR="00601F33">
              <w:fldChar w:fldCharType="end"/>
            </w:r>
          </w:hyperlink>
        </w:p>
        <w:p w:rsidR="000E33C2" w:rsidRDefault="00507022">
          <w:pPr>
            <w:pStyle w:val="TOC2"/>
            <w:tabs>
              <w:tab w:val="clear" w:pos="9317"/>
              <w:tab w:val="right" w:leader="dot" w:pos="9617"/>
            </w:tabs>
          </w:pPr>
          <w:hyperlink w:anchor="_Toc9311" w:history="1">
            <w:r w:rsidR="00601F33">
              <w:rPr>
                <w:rFonts w:ascii="Times New Roman" w:hAnsi="Times New Roman"/>
              </w:rPr>
              <w:t>表</w:t>
            </w:r>
            <w:r w:rsidR="00601F33">
              <w:rPr>
                <w:rFonts w:ascii="Times New Roman" w:hAnsi="Times New Roman"/>
              </w:rPr>
              <w:t>6-6-2</w:t>
            </w:r>
            <w:r w:rsidR="00601F33">
              <w:rPr>
                <w:rFonts w:ascii="Times New Roman" w:hAnsi="Times New Roman"/>
              </w:rPr>
              <w:t>学生参与教师科研项目情况（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_Toc9311 \h </w:instrText>
            </w:r>
            <w:r w:rsidR="00601F33">
              <w:fldChar w:fldCharType="separate"/>
            </w:r>
            <w:r w:rsidR="00601F33">
              <w:t>70</w:t>
            </w:r>
            <w:r w:rsidR="00601F33">
              <w:fldChar w:fldCharType="end"/>
            </w:r>
          </w:hyperlink>
        </w:p>
        <w:p w:rsidR="000E33C2" w:rsidRDefault="00507022">
          <w:pPr>
            <w:pStyle w:val="TOC2"/>
            <w:tabs>
              <w:tab w:val="clear" w:pos="9317"/>
              <w:tab w:val="right" w:leader="dot" w:pos="9617"/>
            </w:tabs>
          </w:pPr>
          <w:hyperlink w:anchor="_Toc24151" w:history="1">
            <w:r w:rsidR="00601F33">
              <w:rPr>
                <w:rFonts w:ascii="Times New Roman" w:hAnsi="Times New Roman"/>
              </w:rPr>
              <w:t>表</w:t>
            </w:r>
            <w:r w:rsidR="00601F33">
              <w:rPr>
                <w:rFonts w:ascii="Times New Roman" w:hAnsi="Times New Roman"/>
              </w:rPr>
              <w:t>6-6-3</w:t>
            </w:r>
            <w:r w:rsidR="00601F33">
              <w:rPr>
                <w:rFonts w:ascii="Times New Roman" w:hAnsi="Times New Roman"/>
              </w:rPr>
              <w:t>学生获省级及以上各类竞赛奖励情况（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_Toc24151 \h </w:instrText>
            </w:r>
            <w:r w:rsidR="00601F33">
              <w:fldChar w:fldCharType="separate"/>
            </w:r>
            <w:r w:rsidR="00601F33">
              <w:t>70</w:t>
            </w:r>
            <w:r w:rsidR="00601F33">
              <w:fldChar w:fldCharType="end"/>
            </w:r>
          </w:hyperlink>
        </w:p>
        <w:p w:rsidR="000E33C2" w:rsidRDefault="00507022">
          <w:pPr>
            <w:pStyle w:val="TOC2"/>
            <w:tabs>
              <w:tab w:val="clear" w:pos="9317"/>
              <w:tab w:val="right" w:leader="dot" w:pos="9617"/>
            </w:tabs>
          </w:pPr>
          <w:hyperlink w:anchor="_Toc2945" w:history="1">
            <w:r w:rsidR="00601F33">
              <w:rPr>
                <w:rFonts w:ascii="Times New Roman" w:hAnsi="Times New Roman"/>
              </w:rPr>
              <w:t>表</w:t>
            </w:r>
            <w:r w:rsidR="00601F33">
              <w:rPr>
                <w:rFonts w:ascii="Times New Roman" w:hAnsi="Times New Roman"/>
              </w:rPr>
              <w:t>6-6-4</w:t>
            </w:r>
            <w:r w:rsidR="00601F33">
              <w:rPr>
                <w:rFonts w:ascii="Times New Roman" w:hAnsi="Times New Roman"/>
              </w:rPr>
              <w:t>学生获专业比赛奖励情况（艺术类专业用）（</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_Toc2945 \h </w:instrText>
            </w:r>
            <w:r w:rsidR="00601F33">
              <w:fldChar w:fldCharType="separate"/>
            </w:r>
            <w:r w:rsidR="00601F33">
              <w:t>71</w:t>
            </w:r>
            <w:r w:rsidR="00601F33">
              <w:fldChar w:fldCharType="end"/>
            </w:r>
          </w:hyperlink>
        </w:p>
        <w:p w:rsidR="000E33C2" w:rsidRDefault="00507022">
          <w:pPr>
            <w:pStyle w:val="TOC2"/>
            <w:tabs>
              <w:tab w:val="clear" w:pos="9317"/>
              <w:tab w:val="right" w:leader="dot" w:pos="9617"/>
            </w:tabs>
          </w:pPr>
          <w:hyperlink w:anchor="_Toc13698" w:history="1">
            <w:r w:rsidR="00601F33">
              <w:rPr>
                <w:rFonts w:ascii="Times New Roman" w:hAnsi="Times New Roman" w:hint="eastAsia"/>
              </w:rPr>
              <w:t>表</w:t>
            </w:r>
            <w:r w:rsidR="00601F33">
              <w:rPr>
                <w:rFonts w:ascii="Times New Roman" w:hAnsi="Times New Roman"/>
              </w:rPr>
              <w:t>6-6-5</w:t>
            </w:r>
            <w:r w:rsidR="00601F33">
              <w:rPr>
                <w:rFonts w:ascii="Times New Roman" w:hAnsi="Times New Roman" w:hint="eastAsia"/>
              </w:rPr>
              <w:t>学生获专业比赛奖励情况（体育类专业用）（学年）</w:t>
            </w:r>
            <w:r w:rsidR="00601F33">
              <w:tab/>
            </w:r>
            <w:r w:rsidR="00601F33">
              <w:fldChar w:fldCharType="begin"/>
            </w:r>
            <w:r w:rsidR="00601F33">
              <w:instrText xml:space="preserve"> PAGEREF _Toc13698 \h </w:instrText>
            </w:r>
            <w:r w:rsidR="00601F33">
              <w:fldChar w:fldCharType="separate"/>
            </w:r>
            <w:r w:rsidR="00601F33">
              <w:t>72</w:t>
            </w:r>
            <w:r w:rsidR="00601F33">
              <w:fldChar w:fldCharType="end"/>
            </w:r>
          </w:hyperlink>
        </w:p>
        <w:p w:rsidR="000E33C2" w:rsidRDefault="00507022">
          <w:pPr>
            <w:pStyle w:val="TOC2"/>
            <w:tabs>
              <w:tab w:val="clear" w:pos="9317"/>
              <w:tab w:val="right" w:leader="dot" w:pos="9617"/>
            </w:tabs>
          </w:pPr>
          <w:hyperlink w:anchor="_Toc6903" w:history="1">
            <w:r w:rsidR="00601F33">
              <w:rPr>
                <w:rFonts w:ascii="Times New Roman" w:hAnsi="Times New Roman"/>
              </w:rPr>
              <w:t>表</w:t>
            </w:r>
            <w:r w:rsidR="00601F33">
              <w:rPr>
                <w:rFonts w:ascii="Times New Roman" w:hAnsi="Times New Roman"/>
              </w:rPr>
              <w:t>6-6-</w:t>
            </w:r>
            <w:r w:rsidR="00601F33">
              <w:rPr>
                <w:rFonts w:ascii="Times New Roman" w:hAnsi="Times New Roman" w:hint="eastAsia"/>
              </w:rPr>
              <w:t>6</w:t>
            </w:r>
            <w:r w:rsidR="00601F33">
              <w:rPr>
                <w:rFonts w:ascii="Times New Roman" w:hAnsi="Times New Roman"/>
              </w:rPr>
              <w:t>学生发表学术论文情况（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_Toc6903 \h </w:instrText>
            </w:r>
            <w:r w:rsidR="00601F33">
              <w:fldChar w:fldCharType="separate"/>
            </w:r>
            <w:r w:rsidR="00601F33">
              <w:t>73</w:t>
            </w:r>
            <w:r w:rsidR="00601F33">
              <w:fldChar w:fldCharType="end"/>
            </w:r>
          </w:hyperlink>
        </w:p>
        <w:p w:rsidR="000E33C2" w:rsidRDefault="00507022">
          <w:pPr>
            <w:pStyle w:val="TOC2"/>
            <w:tabs>
              <w:tab w:val="clear" w:pos="9317"/>
              <w:tab w:val="right" w:leader="dot" w:pos="9617"/>
            </w:tabs>
          </w:pPr>
          <w:hyperlink w:anchor="_Toc6238" w:history="1">
            <w:r w:rsidR="00601F33">
              <w:rPr>
                <w:rFonts w:ascii="Times New Roman" w:hAnsi="Times New Roman"/>
              </w:rPr>
              <w:t>表</w:t>
            </w:r>
            <w:r w:rsidR="00601F33">
              <w:rPr>
                <w:rFonts w:ascii="Times New Roman" w:hAnsi="Times New Roman"/>
              </w:rPr>
              <w:t>6-6-</w:t>
            </w:r>
            <w:r w:rsidR="00601F33">
              <w:rPr>
                <w:rFonts w:ascii="Times New Roman" w:hAnsi="Times New Roman" w:hint="eastAsia"/>
              </w:rPr>
              <w:t>7</w:t>
            </w:r>
            <w:r w:rsidR="00601F33">
              <w:rPr>
                <w:rFonts w:ascii="Times New Roman" w:hAnsi="Times New Roman"/>
              </w:rPr>
              <w:t>学生创作、表演的代表性作品（</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_Toc6238 \h </w:instrText>
            </w:r>
            <w:r w:rsidR="00601F33">
              <w:fldChar w:fldCharType="separate"/>
            </w:r>
            <w:r w:rsidR="00601F33">
              <w:t>73</w:t>
            </w:r>
            <w:r w:rsidR="00601F33">
              <w:fldChar w:fldCharType="end"/>
            </w:r>
          </w:hyperlink>
        </w:p>
        <w:p w:rsidR="000E33C2" w:rsidRDefault="00507022">
          <w:pPr>
            <w:pStyle w:val="TOC2"/>
            <w:tabs>
              <w:tab w:val="clear" w:pos="9317"/>
              <w:tab w:val="right" w:leader="dot" w:pos="9617"/>
            </w:tabs>
          </w:pPr>
          <w:hyperlink w:anchor="_Toc20034" w:history="1">
            <w:r w:rsidR="00601F33">
              <w:rPr>
                <w:rFonts w:ascii="Times New Roman" w:hAnsi="Times New Roman"/>
              </w:rPr>
              <w:t>表</w:t>
            </w:r>
            <w:r w:rsidR="00601F33">
              <w:rPr>
                <w:rFonts w:ascii="Times New Roman" w:hAnsi="Times New Roman"/>
              </w:rPr>
              <w:t>6-6-</w:t>
            </w:r>
            <w:r w:rsidR="00601F33">
              <w:rPr>
                <w:rFonts w:ascii="Times New Roman" w:hAnsi="Times New Roman" w:hint="eastAsia"/>
              </w:rPr>
              <w:t>8</w:t>
            </w:r>
            <w:r w:rsidR="00601F33">
              <w:rPr>
                <w:rFonts w:ascii="Times New Roman" w:hAnsi="Times New Roman"/>
              </w:rPr>
              <w:t>学生专利（著作权）授权情况（</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_Toc20034 \h </w:instrText>
            </w:r>
            <w:r w:rsidR="00601F33">
              <w:fldChar w:fldCharType="separate"/>
            </w:r>
            <w:r w:rsidR="00601F33">
              <w:t>74</w:t>
            </w:r>
            <w:r w:rsidR="00601F33">
              <w:fldChar w:fldCharType="end"/>
            </w:r>
          </w:hyperlink>
        </w:p>
        <w:p w:rsidR="000E33C2" w:rsidRDefault="00507022">
          <w:pPr>
            <w:pStyle w:val="TOC2"/>
            <w:tabs>
              <w:tab w:val="clear" w:pos="9317"/>
              <w:tab w:val="right" w:leader="dot" w:pos="9617"/>
            </w:tabs>
          </w:pPr>
          <w:hyperlink w:anchor="_Toc15350" w:history="1">
            <w:r w:rsidR="00601F33">
              <w:rPr>
                <w:rFonts w:ascii="Times New Roman" w:hAnsi="Times New Roman" w:hint="eastAsia"/>
              </w:rPr>
              <w:t>表</w:t>
            </w:r>
            <w:r w:rsidR="00601F33">
              <w:rPr>
                <w:rFonts w:ascii="Times New Roman" w:hAnsi="Times New Roman"/>
              </w:rPr>
              <w:t>6-6-9</w:t>
            </w:r>
            <w:r w:rsidR="00601F33">
              <w:rPr>
                <w:rFonts w:ascii="Times New Roman" w:hAnsi="Times New Roman" w:hint="eastAsia"/>
              </w:rPr>
              <w:t>学生体质健康达标率（学年）</w:t>
            </w:r>
            <w:r w:rsidR="00601F33">
              <w:tab/>
            </w:r>
            <w:r w:rsidR="00601F33">
              <w:fldChar w:fldCharType="begin"/>
            </w:r>
            <w:r w:rsidR="00601F33">
              <w:instrText xml:space="preserve"> PAGEREF _Toc15350 \h </w:instrText>
            </w:r>
            <w:r w:rsidR="00601F33">
              <w:fldChar w:fldCharType="separate"/>
            </w:r>
            <w:r w:rsidR="00601F33">
              <w:t>75</w:t>
            </w:r>
            <w:r w:rsidR="00601F33">
              <w:fldChar w:fldCharType="end"/>
            </w:r>
          </w:hyperlink>
        </w:p>
        <w:p w:rsidR="000E33C2" w:rsidRDefault="00507022">
          <w:pPr>
            <w:pStyle w:val="TOC2"/>
            <w:tabs>
              <w:tab w:val="clear" w:pos="9317"/>
              <w:tab w:val="right" w:leader="dot" w:pos="9617"/>
            </w:tabs>
          </w:pPr>
          <w:hyperlink w:anchor="_Toc14251" w:history="1">
            <w:r w:rsidR="00601F33">
              <w:rPr>
                <w:rFonts w:ascii="Times New Roman" w:hAnsi="Times New Roman"/>
              </w:rPr>
              <w:t>表</w:t>
            </w:r>
            <w:r w:rsidR="00601F33">
              <w:rPr>
                <w:rFonts w:ascii="Times New Roman" w:hAnsi="Times New Roman"/>
              </w:rPr>
              <w:t>6-7</w:t>
            </w:r>
            <w:r w:rsidR="00601F33">
              <w:rPr>
                <w:rFonts w:ascii="Times New Roman" w:hAnsi="Times New Roman"/>
              </w:rPr>
              <w:t>本科生交流情况（学年）</w:t>
            </w:r>
            <w:r w:rsidR="00601F33">
              <w:tab/>
            </w:r>
            <w:r w:rsidR="00601F33">
              <w:fldChar w:fldCharType="begin"/>
            </w:r>
            <w:r w:rsidR="00601F33">
              <w:instrText xml:space="preserve"> PAGEREF _Toc14251 \h </w:instrText>
            </w:r>
            <w:r w:rsidR="00601F33">
              <w:fldChar w:fldCharType="separate"/>
            </w:r>
            <w:r w:rsidR="00601F33">
              <w:t>75</w:t>
            </w:r>
            <w:r w:rsidR="00601F33">
              <w:fldChar w:fldCharType="end"/>
            </w:r>
          </w:hyperlink>
        </w:p>
        <w:p w:rsidR="000E33C2" w:rsidRDefault="00507022">
          <w:pPr>
            <w:pStyle w:val="TOC2"/>
            <w:tabs>
              <w:tab w:val="clear" w:pos="9317"/>
              <w:tab w:val="right" w:leader="dot" w:pos="9617"/>
            </w:tabs>
          </w:pPr>
          <w:hyperlink w:anchor="_Toc23886" w:history="1">
            <w:r w:rsidR="00601F33">
              <w:rPr>
                <w:rFonts w:ascii="Times New Roman" w:hAnsi="Times New Roman"/>
              </w:rPr>
              <w:t>表</w:t>
            </w:r>
            <w:r w:rsidR="00601F33">
              <w:rPr>
                <w:rFonts w:ascii="Times New Roman" w:hAnsi="Times New Roman"/>
              </w:rPr>
              <w:t>6-8</w:t>
            </w:r>
            <w:r w:rsidR="00601F33">
              <w:rPr>
                <w:rFonts w:ascii="Times New Roman" w:hAnsi="Times New Roman"/>
              </w:rPr>
              <w:t>学生社团（学年）</w:t>
            </w:r>
            <w:r w:rsidR="00601F33">
              <w:tab/>
            </w:r>
            <w:r w:rsidR="00601F33">
              <w:fldChar w:fldCharType="begin"/>
            </w:r>
            <w:r w:rsidR="00601F33">
              <w:instrText xml:space="preserve"> PAGEREF _Toc23886 \h </w:instrText>
            </w:r>
            <w:r w:rsidR="00601F33">
              <w:fldChar w:fldCharType="separate"/>
            </w:r>
            <w:r w:rsidR="00601F33">
              <w:t>76</w:t>
            </w:r>
            <w:r w:rsidR="00601F33">
              <w:fldChar w:fldCharType="end"/>
            </w:r>
          </w:hyperlink>
        </w:p>
        <w:p w:rsidR="000E33C2" w:rsidRDefault="00507022">
          <w:pPr>
            <w:pStyle w:val="TOC1"/>
            <w:tabs>
              <w:tab w:val="clear" w:pos="9317"/>
              <w:tab w:val="right" w:leader="dot" w:pos="9617"/>
            </w:tabs>
          </w:pPr>
          <w:hyperlink w:anchor="_Toc11412" w:history="1">
            <w:r w:rsidR="00601F33">
              <w:t>7.教学管理与质量监控</w:t>
            </w:r>
            <w:r w:rsidR="00601F33">
              <w:tab/>
            </w:r>
            <w:r w:rsidR="00601F33">
              <w:fldChar w:fldCharType="begin"/>
            </w:r>
            <w:r w:rsidR="00601F33">
              <w:instrText xml:space="preserve"> PAGEREF _Toc11412 \h </w:instrText>
            </w:r>
            <w:r w:rsidR="00601F33">
              <w:fldChar w:fldCharType="separate"/>
            </w:r>
            <w:r w:rsidR="00601F33">
              <w:t>78</w:t>
            </w:r>
            <w:r w:rsidR="00601F33">
              <w:fldChar w:fldCharType="end"/>
            </w:r>
          </w:hyperlink>
        </w:p>
        <w:p w:rsidR="000E33C2" w:rsidRDefault="00507022">
          <w:pPr>
            <w:pStyle w:val="TOC2"/>
            <w:tabs>
              <w:tab w:val="clear" w:pos="9317"/>
              <w:tab w:val="right" w:leader="dot" w:pos="9617"/>
            </w:tabs>
          </w:pPr>
          <w:hyperlink w:anchor="_Toc7906" w:history="1">
            <w:r w:rsidR="00601F33">
              <w:rPr>
                <w:rFonts w:ascii="Times New Roman" w:hAnsi="Times New Roman" w:hint="eastAsia"/>
                <w:kern w:val="44"/>
              </w:rPr>
              <w:t>表</w:t>
            </w:r>
            <w:r w:rsidR="00601F33">
              <w:rPr>
                <w:rFonts w:ascii="Times New Roman" w:hAnsi="Times New Roman"/>
                <w:kern w:val="44"/>
              </w:rPr>
              <w:t>7-1</w:t>
            </w:r>
            <w:r w:rsidR="00601F33">
              <w:rPr>
                <w:rFonts w:ascii="Times New Roman" w:hAnsi="Times New Roman" w:hint="eastAsia"/>
                <w:kern w:val="44"/>
              </w:rPr>
              <w:t>教学质量评估统计表（学年）</w:t>
            </w:r>
            <w:r w:rsidR="00601F33">
              <w:tab/>
            </w:r>
            <w:r w:rsidR="00601F33">
              <w:fldChar w:fldCharType="begin"/>
            </w:r>
            <w:r w:rsidR="00601F33">
              <w:instrText xml:space="preserve"> PAGEREF _Toc7906 \h </w:instrText>
            </w:r>
            <w:r w:rsidR="00601F33">
              <w:fldChar w:fldCharType="separate"/>
            </w:r>
            <w:r w:rsidR="00601F33">
              <w:t>78</w:t>
            </w:r>
            <w:r w:rsidR="00601F33">
              <w:fldChar w:fldCharType="end"/>
            </w:r>
          </w:hyperlink>
        </w:p>
        <w:p w:rsidR="000E33C2" w:rsidRDefault="00507022">
          <w:pPr>
            <w:pStyle w:val="TOC2"/>
            <w:tabs>
              <w:tab w:val="clear" w:pos="9317"/>
              <w:tab w:val="right" w:leader="dot" w:pos="9617"/>
            </w:tabs>
          </w:pPr>
          <w:hyperlink w:anchor="_Toc1420" w:history="1">
            <w:r w:rsidR="00601F33">
              <w:rPr>
                <w:rFonts w:ascii="Times New Roman" w:hAnsi="Times New Roman"/>
              </w:rPr>
              <w:t>表</w:t>
            </w:r>
            <w:r w:rsidR="00601F33">
              <w:rPr>
                <w:rFonts w:ascii="Times New Roman" w:hAnsi="Times New Roman"/>
              </w:rPr>
              <w:t>7-</w:t>
            </w:r>
            <w:r w:rsidR="00601F33">
              <w:rPr>
                <w:rFonts w:ascii="Times New Roman" w:hAnsi="Times New Roman" w:hint="eastAsia"/>
              </w:rPr>
              <w:t>2</w:t>
            </w:r>
            <w:r w:rsidR="00601F33">
              <w:rPr>
                <w:rFonts w:ascii="Times New Roman" w:hAnsi="Times New Roman"/>
              </w:rPr>
              <w:t>-1</w:t>
            </w:r>
            <w:r w:rsidR="00601F33">
              <w:rPr>
                <w:rFonts w:ascii="Times New Roman" w:hAnsi="Times New Roman"/>
              </w:rPr>
              <w:t>教育教学研究与改革项目（自然年）</w:t>
            </w:r>
            <w:r w:rsidR="00601F33">
              <w:tab/>
            </w:r>
            <w:r w:rsidR="00601F33">
              <w:fldChar w:fldCharType="begin"/>
            </w:r>
            <w:r w:rsidR="00601F33">
              <w:instrText xml:space="preserve"> PAGEREF _Toc1420 \h </w:instrText>
            </w:r>
            <w:r w:rsidR="00601F33">
              <w:fldChar w:fldCharType="separate"/>
            </w:r>
            <w:r w:rsidR="00601F33">
              <w:t>78</w:t>
            </w:r>
            <w:r w:rsidR="00601F33">
              <w:fldChar w:fldCharType="end"/>
            </w:r>
          </w:hyperlink>
        </w:p>
        <w:p w:rsidR="000E33C2" w:rsidRDefault="00507022">
          <w:pPr>
            <w:pStyle w:val="TOC2"/>
            <w:tabs>
              <w:tab w:val="clear" w:pos="9317"/>
              <w:tab w:val="right" w:leader="dot" w:pos="9617"/>
            </w:tabs>
          </w:pPr>
          <w:hyperlink w:anchor="_Toc16130" w:history="1">
            <w:r w:rsidR="00601F33">
              <w:rPr>
                <w:rFonts w:ascii="Times New Roman" w:hAnsi="Times New Roman"/>
              </w:rPr>
              <w:t>表</w:t>
            </w:r>
            <w:r w:rsidR="00601F33">
              <w:rPr>
                <w:rFonts w:ascii="Times New Roman" w:hAnsi="Times New Roman"/>
              </w:rPr>
              <w:t>7-</w:t>
            </w:r>
            <w:r w:rsidR="00601F33">
              <w:rPr>
                <w:rFonts w:ascii="Times New Roman" w:hAnsi="Times New Roman" w:hint="eastAsia"/>
              </w:rPr>
              <w:t>2</w:t>
            </w:r>
            <w:r w:rsidR="00601F33">
              <w:rPr>
                <w:rFonts w:ascii="Times New Roman" w:hAnsi="Times New Roman"/>
              </w:rPr>
              <w:t>-2</w:t>
            </w:r>
            <w:r w:rsidR="00601F33">
              <w:rPr>
                <w:rFonts w:ascii="Times New Roman" w:hAnsi="Times New Roman"/>
              </w:rPr>
              <w:t>教学成果奖（近一届）</w:t>
            </w:r>
            <w:r w:rsidR="00601F33">
              <w:tab/>
            </w:r>
            <w:r w:rsidR="00601F33">
              <w:fldChar w:fldCharType="begin"/>
            </w:r>
            <w:r w:rsidR="00601F33">
              <w:instrText xml:space="preserve"> PAGEREF _Toc16130 \h </w:instrText>
            </w:r>
            <w:r w:rsidR="00601F33">
              <w:fldChar w:fldCharType="separate"/>
            </w:r>
            <w:r w:rsidR="00601F33">
              <w:t>79</w:t>
            </w:r>
            <w:r w:rsidR="00601F33">
              <w:fldChar w:fldCharType="end"/>
            </w:r>
          </w:hyperlink>
        </w:p>
        <w:p w:rsidR="000E33C2" w:rsidRDefault="00507022">
          <w:pPr>
            <w:pStyle w:val="TOC2"/>
            <w:tabs>
              <w:tab w:val="clear" w:pos="9317"/>
              <w:tab w:val="right" w:leader="dot" w:pos="9617"/>
            </w:tabs>
          </w:pPr>
          <w:hyperlink w:anchor="_Toc6066" w:history="1">
            <w:r w:rsidR="00601F33">
              <w:rPr>
                <w:rFonts w:ascii="Times New Roman" w:hAnsi="Times New Roman"/>
              </w:rPr>
              <w:t>表</w:t>
            </w:r>
            <w:r w:rsidR="00601F33">
              <w:rPr>
                <w:rFonts w:ascii="Times New Roman" w:hAnsi="Times New Roman"/>
              </w:rPr>
              <w:t>7-</w:t>
            </w:r>
            <w:r w:rsidR="00601F33">
              <w:rPr>
                <w:rFonts w:ascii="Times New Roman" w:hAnsi="Times New Roman" w:hint="eastAsia"/>
              </w:rPr>
              <w:t>2</w:t>
            </w:r>
            <w:r w:rsidR="00601F33">
              <w:rPr>
                <w:rFonts w:ascii="Times New Roman" w:hAnsi="Times New Roman"/>
              </w:rPr>
              <w:t>-3</w:t>
            </w:r>
            <w:r w:rsidR="00601F33">
              <w:rPr>
                <w:rFonts w:ascii="Times New Roman" w:hAnsi="Times New Roman"/>
              </w:rPr>
              <w:t>省级及以上本科教学项目建设情况（自然年）</w:t>
            </w:r>
            <w:r w:rsidR="00601F33">
              <w:tab/>
            </w:r>
            <w:r w:rsidR="00601F33">
              <w:fldChar w:fldCharType="begin"/>
            </w:r>
            <w:r w:rsidR="00601F33">
              <w:instrText xml:space="preserve"> PAGEREF _Toc6066 \h </w:instrText>
            </w:r>
            <w:r w:rsidR="00601F33">
              <w:fldChar w:fldCharType="separate"/>
            </w:r>
            <w:r w:rsidR="00601F33">
              <w:t>80</w:t>
            </w:r>
            <w:r w:rsidR="00601F33">
              <w:fldChar w:fldCharType="end"/>
            </w:r>
          </w:hyperlink>
        </w:p>
        <w:p w:rsidR="000E33C2" w:rsidRDefault="00507022">
          <w:pPr>
            <w:pStyle w:val="TOC2"/>
            <w:tabs>
              <w:tab w:val="clear" w:pos="9317"/>
              <w:tab w:val="right" w:leader="dot" w:pos="9617"/>
            </w:tabs>
          </w:pPr>
          <w:hyperlink w:anchor="_Toc22042" w:history="1">
            <w:r w:rsidR="00601F33">
              <w:rPr>
                <w:rFonts w:ascii="Times New Roman" w:hAnsi="Times New Roman"/>
              </w:rPr>
              <w:t>表</w:t>
            </w:r>
            <w:r w:rsidR="00601F33">
              <w:rPr>
                <w:rFonts w:ascii="Times New Roman" w:hAnsi="Times New Roman"/>
              </w:rPr>
              <w:t>7-</w:t>
            </w:r>
            <w:r w:rsidR="00601F33">
              <w:rPr>
                <w:rFonts w:ascii="Times New Roman" w:hAnsi="Times New Roman" w:hint="eastAsia"/>
              </w:rPr>
              <w:t>3</w:t>
            </w:r>
            <w:r w:rsidR="00601F33">
              <w:rPr>
                <w:rFonts w:ascii="Times New Roman" w:hAnsi="Times New Roman"/>
              </w:rPr>
              <w:t>本科教学质量报告（</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_Toc22042 \h </w:instrText>
            </w:r>
            <w:r w:rsidR="00601F33">
              <w:fldChar w:fldCharType="separate"/>
            </w:r>
            <w:r w:rsidR="00601F33">
              <w:t>81</w:t>
            </w:r>
            <w:r w:rsidR="00601F33">
              <w:fldChar w:fldCharType="end"/>
            </w:r>
          </w:hyperlink>
        </w:p>
        <w:p w:rsidR="000E33C2" w:rsidRDefault="00507022">
          <w:pPr>
            <w:pStyle w:val="TOC2"/>
            <w:tabs>
              <w:tab w:val="clear" w:pos="9317"/>
              <w:tab w:val="right" w:leader="dot" w:pos="9617"/>
            </w:tabs>
          </w:pPr>
          <w:hyperlink w:anchor="_Toc31334" w:history="1">
            <w:r w:rsidR="00601F33">
              <w:rPr>
                <w:rFonts w:ascii="Times New Roman" w:hAnsi="Times New Roman"/>
              </w:rPr>
              <w:t>表</w:t>
            </w:r>
            <w:r w:rsidR="00601F33">
              <w:rPr>
                <w:rFonts w:ascii="Times New Roman" w:hAnsi="Times New Roman"/>
              </w:rPr>
              <w:t>7-</w:t>
            </w:r>
            <w:r w:rsidR="00601F33">
              <w:rPr>
                <w:rFonts w:ascii="Times New Roman" w:hAnsi="Times New Roman" w:hint="eastAsia"/>
              </w:rPr>
              <w:t>4</w:t>
            </w:r>
            <w:r w:rsidR="00601F33">
              <w:rPr>
                <w:rFonts w:ascii="Times New Roman" w:hAnsi="Times New Roman" w:hint="eastAsia"/>
              </w:rPr>
              <w:t>毕业生就业质量年度</w:t>
            </w:r>
            <w:r w:rsidR="00601F33">
              <w:rPr>
                <w:rFonts w:ascii="Times New Roman" w:hAnsi="Times New Roman"/>
              </w:rPr>
              <w:t>报告（</w:t>
            </w:r>
            <w:r w:rsidR="00601F33">
              <w:rPr>
                <w:rFonts w:ascii="Times New Roman" w:hAnsi="Times New Roman" w:hint="eastAsia"/>
              </w:rPr>
              <w:t>学年</w:t>
            </w:r>
            <w:r w:rsidR="00601F33">
              <w:rPr>
                <w:rFonts w:ascii="Times New Roman" w:hAnsi="Times New Roman"/>
              </w:rPr>
              <w:t>）</w:t>
            </w:r>
            <w:r w:rsidR="00601F33">
              <w:tab/>
            </w:r>
            <w:r w:rsidR="00601F33">
              <w:fldChar w:fldCharType="begin"/>
            </w:r>
            <w:r w:rsidR="00601F33">
              <w:instrText xml:space="preserve"> PAGEREF _Toc31334 \h </w:instrText>
            </w:r>
            <w:r w:rsidR="00601F33">
              <w:fldChar w:fldCharType="separate"/>
            </w:r>
            <w:r w:rsidR="00601F33">
              <w:t>82</w:t>
            </w:r>
            <w:r w:rsidR="00601F33">
              <w:fldChar w:fldCharType="end"/>
            </w:r>
          </w:hyperlink>
        </w:p>
        <w:p w:rsidR="00E42B33" w:rsidRDefault="00601F33">
          <w:pPr>
            <w:tabs>
              <w:tab w:val="right" w:leader="dot" w:pos="8931"/>
              <w:tab w:val="right" w:leader="dot" w:pos="13892"/>
            </w:tabs>
            <w:adjustRightInd w:val="0"/>
            <w:snapToGrid w:val="0"/>
            <w:spacing w:line="440" w:lineRule="exact"/>
            <w:ind w:rightChars="45" w:right="94"/>
            <w:rPr>
              <w:rFonts w:ascii="Times New Roman" w:eastAsiaTheme="minorEastAsia" w:hAnsi="Times New Roman" w:cs="Times New Roman"/>
              <w:bCs/>
              <w:lang w:val="zh-CN"/>
            </w:rPr>
          </w:pPr>
          <w:r>
            <w:rPr>
              <w:rFonts w:ascii="Times New Roman" w:eastAsiaTheme="minorEastAsia" w:hAnsi="Times New Roman" w:cs="Times New Roman"/>
              <w:bCs/>
              <w:lang w:val="zh-CN"/>
            </w:rPr>
            <w:fldChar w:fldCharType="end"/>
          </w:r>
        </w:p>
        <w:p w:rsidR="00E42B33" w:rsidRDefault="00E42B33">
          <w:pPr>
            <w:tabs>
              <w:tab w:val="right" w:leader="dot" w:pos="8931"/>
              <w:tab w:val="right" w:leader="dot" w:pos="13892"/>
            </w:tabs>
            <w:adjustRightInd w:val="0"/>
            <w:snapToGrid w:val="0"/>
            <w:spacing w:line="440" w:lineRule="exact"/>
            <w:ind w:rightChars="45" w:right="94"/>
            <w:rPr>
              <w:rFonts w:ascii="Times New Roman" w:eastAsiaTheme="minorEastAsia" w:hAnsi="Times New Roman" w:cs="Times New Roman"/>
            </w:rPr>
          </w:pPr>
        </w:p>
        <w:bookmarkStart w:id="2" w:name="_Toc77863987" w:displacedByCustomXml="next"/>
        <w:sdt>
          <w:sdtPr>
            <w:rPr>
              <w:rFonts w:ascii="Times New Roman" w:eastAsiaTheme="minorEastAsia" w:hAnsi="Times New Roman" w:cs="黑体"/>
              <w:color w:val="000000" w:themeColor="text1"/>
              <w:kern w:val="2"/>
              <w:sz w:val="21"/>
              <w:szCs w:val="22"/>
              <w:lang w:val="zh-CN"/>
            </w:rPr>
            <w:id w:val="234740513"/>
          </w:sdtPr>
          <w:sdtEndPr>
            <w:rPr>
              <w:b/>
              <w:bCs/>
            </w:rPr>
          </w:sdtEndPr>
          <w:sdtContent>
            <w:p w:rsidR="00E42B33" w:rsidRDefault="00E42B33" w:rsidP="00E42B33">
              <w:pPr>
                <w:pStyle w:val="TOC20"/>
                <w:adjustRightInd w:val="0"/>
                <w:snapToGrid w:val="0"/>
                <w:jc w:val="center"/>
                <w:outlineLvl w:val="0"/>
                <w:rPr>
                  <w:rFonts w:ascii="Times New Roman" w:eastAsiaTheme="minorEastAsia" w:hAnsi="Times New Roman"/>
                  <w:b/>
                  <w:color w:val="000000" w:themeColor="text1"/>
                  <w:sz w:val="40"/>
                  <w:lang w:val="zh-CN"/>
                </w:rPr>
              </w:pPr>
              <w:r>
                <w:rPr>
                  <w:rFonts w:ascii="Times New Roman" w:eastAsiaTheme="minorEastAsia" w:hAnsi="Times New Roman"/>
                  <w:b/>
                  <w:color w:val="000000" w:themeColor="text1"/>
                  <w:sz w:val="40"/>
                  <w:lang w:val="zh-CN"/>
                </w:rPr>
                <w:t>目录</w:t>
              </w:r>
              <w:bookmarkEnd w:id="2"/>
              <w:r>
                <w:rPr>
                  <w:rFonts w:ascii="Times New Roman" w:eastAsiaTheme="minorEastAsia" w:hAnsi="Times New Roman" w:hint="eastAsia"/>
                  <w:b/>
                  <w:color w:val="000000" w:themeColor="text1"/>
                  <w:sz w:val="40"/>
                  <w:lang w:val="zh-CN"/>
                </w:rPr>
                <w:t>（</w:t>
              </w:r>
              <w:r w:rsidRPr="00E42B33">
                <w:rPr>
                  <w:rFonts w:ascii="Times New Roman" w:eastAsiaTheme="minorEastAsia" w:hAnsi="Times New Roman" w:hint="eastAsia"/>
                  <w:b/>
                  <w:color w:val="000000" w:themeColor="text1"/>
                  <w:sz w:val="40"/>
                  <w:lang w:val="zh-CN"/>
                </w:rPr>
                <w:t>特色篇</w:t>
              </w:r>
              <w:r>
                <w:rPr>
                  <w:rFonts w:ascii="Times New Roman" w:eastAsiaTheme="minorEastAsia" w:hAnsi="Times New Roman" w:hint="eastAsia"/>
                  <w:b/>
                  <w:color w:val="000000" w:themeColor="text1"/>
                  <w:sz w:val="40"/>
                  <w:lang w:val="zh-CN"/>
                </w:rPr>
                <w:t>）</w:t>
              </w:r>
            </w:p>
            <w:p w:rsidR="00E42B33" w:rsidRDefault="00E42B33" w:rsidP="00E42B33">
              <w:pPr>
                <w:adjustRightInd w:val="0"/>
                <w:snapToGrid w:val="0"/>
                <w:rPr>
                  <w:rFonts w:ascii="Times New Roman" w:eastAsiaTheme="minorEastAsia" w:hAnsi="Times New Roman" w:cs="Times New Roman"/>
                  <w:lang w:val="zh-CN"/>
                </w:rPr>
              </w:pPr>
            </w:p>
            <w:p w:rsidR="00E42B33" w:rsidRDefault="00E42B33" w:rsidP="00E42B33">
              <w:pPr>
                <w:pStyle w:val="TOC1"/>
                <w:rPr>
                  <w:rFonts w:asciiTheme="minorHAnsi" w:eastAsiaTheme="minorEastAsia" w:hAnsiTheme="minorHAnsi" w:cstheme="minorBidi"/>
                  <w:b w:val="0"/>
                  <w:bCs w:val="0"/>
                  <w:caps w:val="0"/>
                  <w:sz w:val="21"/>
                  <w:szCs w:val="22"/>
                </w:rPr>
              </w:pPr>
              <w:r>
                <w:rPr>
                  <w:rFonts w:ascii="Times New Roman" w:eastAsiaTheme="minorEastAsia" w:hAnsi="Times New Roman" w:cs="Times New Roman"/>
                  <w:b w:val="0"/>
                  <w:color w:val="000000" w:themeColor="text1"/>
                </w:rPr>
                <w:fldChar w:fldCharType="begin"/>
              </w:r>
              <w:r>
                <w:rPr>
                  <w:rFonts w:ascii="Times New Roman" w:eastAsiaTheme="minorEastAsia" w:hAnsi="Times New Roman" w:cs="Times New Roman"/>
                  <w:b w:val="0"/>
                  <w:color w:val="000000" w:themeColor="text1"/>
                </w:rPr>
                <w:instrText xml:space="preserve"> TOC \o "1-3" \h \z \u </w:instrText>
              </w:r>
              <w:r>
                <w:rPr>
                  <w:rFonts w:ascii="Times New Roman" w:eastAsiaTheme="minorEastAsia" w:hAnsi="Times New Roman" w:cs="Times New Roman"/>
                  <w:b w:val="0"/>
                  <w:color w:val="000000" w:themeColor="text1"/>
                </w:rPr>
                <w:fldChar w:fldCharType="separate"/>
              </w:r>
              <w:hyperlink w:anchor="_Toc77863987" w:history="1">
                <w:r>
                  <w:rPr>
                    <w:rStyle w:val="af7"/>
                    <w:rFonts w:ascii="Times New Roman" w:hAnsi="Times New Roman"/>
                    <w:lang w:val="zh-CN"/>
                  </w:rPr>
                  <w:t>目录</w:t>
                </w:r>
                <w:r>
                  <w:tab/>
                </w:r>
                <w:r>
                  <w:fldChar w:fldCharType="begin"/>
                </w:r>
                <w:r>
                  <w:instrText xml:space="preserve"> PAGEREF _Toc77863987 \h </w:instrText>
                </w:r>
                <w:r>
                  <w:fldChar w:fldCharType="separate"/>
                </w:r>
                <w:r>
                  <w:t>2</w:t>
                </w:r>
                <w:r>
                  <w:fldChar w:fldCharType="end"/>
                </w:r>
              </w:hyperlink>
            </w:p>
            <w:p w:rsidR="00E42B33" w:rsidRDefault="00507022" w:rsidP="00E42B33">
              <w:pPr>
                <w:pStyle w:val="TOC1"/>
                <w:rPr>
                  <w:rFonts w:asciiTheme="minorHAnsi" w:eastAsiaTheme="minorEastAsia" w:hAnsiTheme="minorHAnsi" w:cstheme="minorBidi"/>
                  <w:b w:val="0"/>
                  <w:bCs w:val="0"/>
                  <w:caps w:val="0"/>
                  <w:sz w:val="21"/>
                  <w:szCs w:val="22"/>
                </w:rPr>
              </w:pPr>
              <w:hyperlink w:anchor="_Toc77863988" w:history="1">
                <w:r w:rsidR="00E42B33">
                  <w:rPr>
                    <w:rStyle w:val="af7"/>
                  </w:rPr>
                  <w:t>高等教育质量监测国家数据平台数据表格及内涵说明</w:t>
                </w:r>
                <w:r w:rsidR="00E42B33">
                  <w:tab/>
                </w:r>
                <w:r w:rsidR="00E42B33">
                  <w:fldChar w:fldCharType="begin"/>
                </w:r>
                <w:r w:rsidR="00E42B33">
                  <w:instrText xml:space="preserve"> PAGEREF _Toc77863988 \h </w:instrText>
                </w:r>
                <w:r w:rsidR="00E42B33">
                  <w:fldChar w:fldCharType="separate"/>
                </w:r>
                <w:r w:rsidR="00E42B33">
                  <w:t>1</w:t>
                </w:r>
                <w:r w:rsidR="00E42B33">
                  <w:fldChar w:fldCharType="end"/>
                </w:r>
              </w:hyperlink>
            </w:p>
            <w:p w:rsidR="00E42B33" w:rsidRDefault="00F869DF" w:rsidP="00E42B33">
              <w:pPr>
                <w:pStyle w:val="TOC1"/>
                <w:rPr>
                  <w:rFonts w:asciiTheme="minorHAnsi" w:eastAsiaTheme="minorEastAsia" w:hAnsiTheme="minorHAnsi" w:cstheme="minorBidi"/>
                  <w:b w:val="0"/>
                  <w:bCs w:val="0"/>
                  <w:caps w:val="0"/>
                  <w:sz w:val="21"/>
                  <w:szCs w:val="22"/>
                </w:rPr>
              </w:pPr>
              <w:r>
                <w:t>8.</w:t>
              </w:r>
              <w:hyperlink w:anchor="_Toc77863989" w:history="1">
                <w:r w:rsidR="00E42B33">
                  <w:rPr>
                    <w:rStyle w:val="af7"/>
                  </w:rPr>
                  <w:t>师范类专业情况补充表（凡开办师范类专业的本科高校必须填报）</w:t>
                </w:r>
                <w:r w:rsidR="00E42B33">
                  <w:tab/>
                </w:r>
                <w:r w:rsidR="00E42B33">
                  <w:fldChar w:fldCharType="begin"/>
                </w:r>
                <w:r w:rsidR="00E42B33">
                  <w:instrText xml:space="preserve"> PAGEREF _Toc77863989 \h </w:instrText>
                </w:r>
                <w:r w:rsidR="00E42B33">
                  <w:fldChar w:fldCharType="separate"/>
                </w:r>
                <w:r w:rsidR="00E42B33">
                  <w:t>3</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0" w:history="1">
                <w:r w:rsidR="00E42B33">
                  <w:rPr>
                    <w:rStyle w:val="af7"/>
                  </w:rPr>
                  <w:t>师范-1：教师主编基础教育课程教材情况（自然年）</w:t>
                </w:r>
                <w:r w:rsidR="00E42B33">
                  <w:tab/>
                </w:r>
                <w:r w:rsidR="00E42B33">
                  <w:fldChar w:fldCharType="begin"/>
                </w:r>
                <w:r w:rsidR="00E42B33">
                  <w:instrText xml:space="preserve"> PAGEREF _Toc77863990 \h </w:instrText>
                </w:r>
                <w:r w:rsidR="00E42B33">
                  <w:fldChar w:fldCharType="separate"/>
                </w:r>
                <w:r w:rsidR="00E42B33">
                  <w:t>3</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1" w:history="1">
                <w:r w:rsidR="00E42B33">
                  <w:rPr>
                    <w:rStyle w:val="af7"/>
                  </w:rPr>
                  <w:t>师范-2：教师基础教育服务经历（学年）</w:t>
                </w:r>
                <w:r w:rsidR="00E42B33">
                  <w:tab/>
                </w:r>
                <w:r w:rsidR="00E42B33">
                  <w:fldChar w:fldCharType="begin"/>
                </w:r>
                <w:r w:rsidR="00E42B33">
                  <w:instrText xml:space="preserve"> PAGEREF _Toc77863991 \h </w:instrText>
                </w:r>
                <w:r w:rsidR="00E42B33">
                  <w:fldChar w:fldCharType="separate"/>
                </w:r>
                <w:r w:rsidR="00E42B33">
                  <w:t>3</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2" w:history="1">
                <w:r w:rsidR="00E42B33">
                  <w:rPr>
                    <w:rStyle w:val="af7"/>
                  </w:rPr>
                  <w:t>师范-3：师范类专业办学基本条件（自然年，时点）</w:t>
                </w:r>
                <w:r w:rsidR="00E42B33">
                  <w:tab/>
                </w:r>
                <w:r w:rsidR="00E42B33">
                  <w:fldChar w:fldCharType="begin"/>
                </w:r>
                <w:r w:rsidR="00E42B33">
                  <w:instrText xml:space="preserve"> PAGEREF _Toc77863992 \h </w:instrText>
                </w:r>
                <w:r w:rsidR="00E42B33">
                  <w:fldChar w:fldCharType="separate"/>
                </w:r>
                <w:r w:rsidR="00E42B33">
                  <w:t>4</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3" w:history="1">
                <w:r w:rsidR="00E42B33">
                  <w:rPr>
                    <w:rStyle w:val="af7"/>
                  </w:rPr>
                  <w:t>师范-4：师范类专业教学设施（时点）</w:t>
                </w:r>
                <w:r w:rsidR="00E42B33">
                  <w:tab/>
                </w:r>
                <w:r w:rsidR="00E42B33">
                  <w:fldChar w:fldCharType="begin"/>
                </w:r>
                <w:r w:rsidR="00E42B33">
                  <w:instrText xml:space="preserve"> PAGEREF _Toc77863993 \h </w:instrText>
                </w:r>
                <w:r w:rsidR="00E42B33">
                  <w:fldChar w:fldCharType="separate"/>
                </w:r>
                <w:r w:rsidR="00E42B33">
                  <w:t>6</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4" w:history="1">
                <w:r w:rsidR="00E42B33">
                  <w:rPr>
                    <w:rStyle w:val="af7"/>
                  </w:rPr>
                  <w:t>师范-5：师范类专业培养情况（时点、学年）</w:t>
                </w:r>
                <w:r w:rsidR="00E42B33">
                  <w:tab/>
                </w:r>
                <w:r w:rsidR="00E42B33">
                  <w:fldChar w:fldCharType="begin"/>
                </w:r>
                <w:r w:rsidR="00E42B33">
                  <w:instrText xml:space="preserve"> PAGEREF _Toc77863994 \h </w:instrText>
                </w:r>
                <w:r w:rsidR="00E42B33">
                  <w:fldChar w:fldCharType="separate"/>
                </w:r>
                <w:r w:rsidR="00E42B33">
                  <w:t>7</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5" w:history="1">
                <w:r w:rsidR="00E42B33">
                  <w:rPr>
                    <w:rStyle w:val="af7"/>
                  </w:rPr>
                  <w:t>师范-5-1 职业技术师范教育专业实践情况表（学年）</w:t>
                </w:r>
                <w:r w:rsidR="00E42B33">
                  <w:tab/>
                </w:r>
                <w:r w:rsidR="00E42B33">
                  <w:fldChar w:fldCharType="begin"/>
                </w:r>
                <w:r w:rsidR="00E42B33">
                  <w:instrText xml:space="preserve"> PAGEREF _Toc77863995 \h </w:instrText>
                </w:r>
                <w:r w:rsidR="00E42B33">
                  <w:fldChar w:fldCharType="separate"/>
                </w:r>
                <w:r w:rsidR="00E42B33">
                  <w:t>8</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6" w:history="1">
                <w:r w:rsidR="00E42B33">
                  <w:rPr>
                    <w:rStyle w:val="af7"/>
                  </w:rPr>
                  <w:t>师范-6：教师教育课程情况表（学年）</w:t>
                </w:r>
                <w:r w:rsidR="00E42B33">
                  <w:tab/>
                </w:r>
                <w:r w:rsidR="00E42B33">
                  <w:fldChar w:fldCharType="begin"/>
                </w:r>
                <w:r w:rsidR="00E42B33">
                  <w:instrText xml:space="preserve"> PAGEREF _Toc77863996 \h </w:instrText>
                </w:r>
                <w:r w:rsidR="00E42B33">
                  <w:fldChar w:fldCharType="separate"/>
                </w:r>
                <w:r w:rsidR="00E42B33">
                  <w:t>9</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7" w:history="1">
                <w:r w:rsidR="00E42B33">
                  <w:rPr>
                    <w:rStyle w:val="af7"/>
                  </w:rPr>
                  <w:t>师范-7：师范技能类课程（学年）</w:t>
                </w:r>
                <w:r w:rsidR="00E42B33">
                  <w:tab/>
                </w:r>
                <w:r w:rsidR="00E42B33">
                  <w:fldChar w:fldCharType="begin"/>
                </w:r>
                <w:r w:rsidR="00E42B33">
                  <w:instrText xml:space="preserve"> PAGEREF _Toc77863997 \h </w:instrText>
                </w:r>
                <w:r w:rsidR="00E42B33">
                  <w:fldChar w:fldCharType="separate"/>
                </w:r>
                <w:r w:rsidR="00E42B33">
                  <w:t>11</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8" w:history="1">
                <w:r w:rsidR="00E42B33">
                  <w:rPr>
                    <w:rStyle w:val="af7"/>
                  </w:rPr>
                  <w:t>师范-8：教育实践情况（学年）</w:t>
                </w:r>
                <w:r w:rsidR="00E42B33">
                  <w:tab/>
                </w:r>
                <w:r w:rsidR="00E42B33">
                  <w:fldChar w:fldCharType="begin"/>
                </w:r>
                <w:r w:rsidR="00E42B33">
                  <w:instrText xml:space="preserve"> PAGEREF _Toc77863998 \h </w:instrText>
                </w:r>
                <w:r w:rsidR="00E42B33">
                  <w:fldChar w:fldCharType="separate"/>
                </w:r>
                <w:r w:rsidR="00E42B33">
                  <w:t>12</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3999" w:history="1">
                <w:r w:rsidR="00E42B33">
                  <w:rPr>
                    <w:rStyle w:val="af7"/>
                  </w:rPr>
                  <w:t>师范-9：师范类专业非本科学生数量基本情况（时点）</w:t>
                </w:r>
                <w:r w:rsidR="00E42B33">
                  <w:tab/>
                </w:r>
                <w:r w:rsidR="00E42B33">
                  <w:fldChar w:fldCharType="begin"/>
                </w:r>
                <w:r w:rsidR="00E42B33">
                  <w:instrText xml:space="preserve"> PAGEREF _Toc77863999 \h </w:instrText>
                </w:r>
                <w:r w:rsidR="00E42B33">
                  <w:fldChar w:fldCharType="separate"/>
                </w:r>
                <w:r w:rsidR="00E42B33">
                  <w:t>13</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4000" w:history="1">
                <w:r w:rsidR="00E42B33">
                  <w:rPr>
                    <w:rStyle w:val="af7"/>
                  </w:rPr>
                  <w:t>师范-10：师范技能竞赛奖励情况（学年）</w:t>
                </w:r>
                <w:r w:rsidR="00E42B33">
                  <w:tab/>
                </w:r>
                <w:r w:rsidR="00E42B33">
                  <w:fldChar w:fldCharType="begin"/>
                </w:r>
                <w:r w:rsidR="00E42B33">
                  <w:instrText xml:space="preserve"> PAGEREF _Toc77864000 \h </w:instrText>
                </w:r>
                <w:r w:rsidR="00E42B33">
                  <w:fldChar w:fldCharType="separate"/>
                </w:r>
                <w:r w:rsidR="00E42B33">
                  <w:t>14</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4001" w:history="1">
                <w:r w:rsidR="00E42B33">
                  <w:rPr>
                    <w:rStyle w:val="af7"/>
                  </w:rPr>
                  <w:t>师范-11：师范类专业应届毕业生情况（学年）</w:t>
                </w:r>
                <w:r w:rsidR="00E42B33">
                  <w:tab/>
                </w:r>
                <w:r w:rsidR="00E42B33">
                  <w:fldChar w:fldCharType="begin"/>
                </w:r>
                <w:r w:rsidR="00E42B33">
                  <w:instrText xml:space="preserve"> PAGEREF _Toc77864001 \h </w:instrText>
                </w:r>
                <w:r w:rsidR="00E42B33">
                  <w:fldChar w:fldCharType="separate"/>
                </w:r>
                <w:r w:rsidR="00E42B33">
                  <w:t>15</w:t>
                </w:r>
                <w:r w:rsidR="00E42B33">
                  <w:fldChar w:fldCharType="end"/>
                </w:r>
              </w:hyperlink>
            </w:p>
            <w:p w:rsidR="00E42B33" w:rsidRDefault="00635CD0" w:rsidP="00E42B33">
              <w:pPr>
                <w:pStyle w:val="TOC1"/>
                <w:rPr>
                  <w:rFonts w:asciiTheme="minorHAnsi" w:eastAsiaTheme="minorEastAsia" w:hAnsiTheme="minorHAnsi" w:cstheme="minorBidi"/>
                  <w:b w:val="0"/>
                  <w:bCs w:val="0"/>
                  <w:caps w:val="0"/>
                  <w:sz w:val="21"/>
                  <w:szCs w:val="22"/>
                </w:rPr>
              </w:pPr>
              <w:r>
                <w:t>9.</w:t>
              </w:r>
              <w:hyperlink w:anchor="_Toc77864020" w:history="1">
                <w:r w:rsidR="00E42B33">
                  <w:rPr>
                    <w:rStyle w:val="af7"/>
                  </w:rPr>
                  <w:t>工科类专业情况补充表（凡开办工科专业的本科高校必须填报）</w:t>
                </w:r>
                <w:r w:rsidR="00E42B33">
                  <w:tab/>
                </w:r>
                <w:r w:rsidR="00E42B33">
                  <w:fldChar w:fldCharType="begin"/>
                </w:r>
                <w:r w:rsidR="00E42B33">
                  <w:instrText xml:space="preserve"> PAGEREF _Toc77864020 \h </w:instrText>
                </w:r>
                <w:r w:rsidR="00E42B33">
                  <w:fldChar w:fldCharType="separate"/>
                </w:r>
                <w:r w:rsidR="00E42B33">
                  <w:t>35</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4021" w:history="1">
                <w:r w:rsidR="00E42B33">
                  <w:rPr>
                    <w:rStyle w:val="af7"/>
                  </w:rPr>
                  <w:t>工科-1工科类专业课程情况（学年）</w:t>
                </w:r>
                <w:r w:rsidR="00E42B33">
                  <w:tab/>
                </w:r>
                <w:r w:rsidR="00E42B33">
                  <w:fldChar w:fldCharType="begin"/>
                </w:r>
                <w:r w:rsidR="00E42B33">
                  <w:instrText xml:space="preserve"> PAGEREF _Toc77864021 \h </w:instrText>
                </w:r>
                <w:r w:rsidR="00E42B33">
                  <w:fldChar w:fldCharType="separate"/>
                </w:r>
                <w:r w:rsidR="00E42B33">
                  <w:t>35</w:t>
                </w:r>
                <w:r w:rsidR="00E42B33">
                  <w:fldChar w:fldCharType="end"/>
                </w:r>
              </w:hyperlink>
            </w:p>
            <w:p w:rsidR="00E42B33" w:rsidRDefault="00507022" w:rsidP="00E42B33">
              <w:pPr>
                <w:pStyle w:val="TOC2"/>
                <w:rPr>
                  <w:rFonts w:asciiTheme="minorHAnsi" w:eastAsiaTheme="minorEastAsia" w:hAnsiTheme="minorHAnsi" w:cstheme="minorBidi"/>
                  <w:b w:val="0"/>
                  <w:bCs w:val="0"/>
                  <w:sz w:val="21"/>
                  <w:szCs w:val="22"/>
                </w:rPr>
              </w:pPr>
              <w:hyperlink w:anchor="_Toc77864022" w:history="1">
                <w:r w:rsidR="00E42B33">
                  <w:rPr>
                    <w:rStyle w:val="af7"/>
                  </w:rPr>
                  <w:t>工科-2工科类专业经费情况（自然年）</w:t>
                </w:r>
                <w:r w:rsidR="00E42B33">
                  <w:tab/>
                </w:r>
                <w:r w:rsidR="00E42B33">
                  <w:fldChar w:fldCharType="begin"/>
                </w:r>
                <w:r w:rsidR="00E42B33">
                  <w:instrText xml:space="preserve"> PAGEREF _Toc77864022 \h </w:instrText>
                </w:r>
                <w:r w:rsidR="00E42B33">
                  <w:fldChar w:fldCharType="separate"/>
                </w:r>
                <w:r w:rsidR="00E42B33">
                  <w:t>36</w:t>
                </w:r>
                <w:r w:rsidR="00E42B33">
                  <w:fldChar w:fldCharType="end"/>
                </w:r>
              </w:hyperlink>
            </w:p>
            <w:p w:rsidR="00E42B33" w:rsidRDefault="00E42B33" w:rsidP="00E42B33">
              <w:pPr>
                <w:tabs>
                  <w:tab w:val="right" w:leader="dot" w:pos="8931"/>
                  <w:tab w:val="right" w:leader="dot" w:pos="13892"/>
                </w:tabs>
                <w:adjustRightInd w:val="0"/>
                <w:snapToGrid w:val="0"/>
                <w:spacing w:line="440" w:lineRule="exact"/>
                <w:ind w:rightChars="45" w:right="94"/>
                <w:rPr>
                  <w:rFonts w:ascii="Times New Roman" w:hAnsi="Times New Roman"/>
                  <w:b/>
                  <w:bCs/>
                  <w:color w:val="000000" w:themeColor="text1"/>
                  <w:lang w:val="zh-CN"/>
                </w:rPr>
              </w:pPr>
              <w:r>
                <w:rPr>
                  <w:rFonts w:ascii="Times New Roman" w:eastAsiaTheme="minorEastAsia" w:hAnsi="Times New Roman" w:cs="Times New Roman"/>
                  <w:bCs/>
                  <w:color w:val="000000" w:themeColor="text1"/>
                  <w:lang w:val="zh-CN"/>
                </w:rPr>
                <w:fldChar w:fldCharType="end"/>
              </w:r>
            </w:p>
          </w:sdtContent>
        </w:sdt>
        <w:p w:rsidR="000E33C2" w:rsidRDefault="00507022">
          <w:pPr>
            <w:tabs>
              <w:tab w:val="right" w:leader="dot" w:pos="8931"/>
              <w:tab w:val="right" w:leader="dot" w:pos="13892"/>
            </w:tabs>
            <w:adjustRightInd w:val="0"/>
            <w:snapToGrid w:val="0"/>
            <w:spacing w:line="440" w:lineRule="exact"/>
            <w:ind w:rightChars="45" w:right="94"/>
            <w:rPr>
              <w:rFonts w:ascii="Times New Roman" w:eastAsiaTheme="minorEastAsia" w:hAnsi="Times New Roman" w:cs="Times New Roman"/>
            </w:rPr>
            <w:sectPr w:rsidR="000E33C2">
              <w:pgSz w:w="11906" w:h="16838"/>
              <w:pgMar w:top="1800" w:right="849" w:bottom="1800" w:left="1440" w:header="851" w:footer="992" w:gutter="0"/>
              <w:cols w:space="720"/>
              <w:docGrid w:type="lines" w:linePitch="312"/>
            </w:sectPr>
          </w:pPr>
        </w:p>
      </w:sdtContent>
    </w:sdt>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0E33C2">
      <w:pPr>
        <w:adjustRightInd w:val="0"/>
        <w:snapToGrid w:val="0"/>
        <w:rPr>
          <w:rFonts w:ascii="Times New Roman" w:eastAsiaTheme="minorEastAsia" w:hAnsi="Times New Roman" w:cs="Times New Roman"/>
          <w:lang w:val="zh-CN"/>
        </w:rPr>
      </w:pPr>
    </w:p>
    <w:p w:rsidR="000E33C2" w:rsidRDefault="00601F33">
      <w:pPr>
        <w:pStyle w:val="1"/>
        <w:adjustRightInd w:val="0"/>
        <w:snapToGrid w:val="0"/>
        <w:spacing w:line="240" w:lineRule="auto"/>
        <w:jc w:val="center"/>
        <w:rPr>
          <w:rFonts w:eastAsiaTheme="minorEastAsia"/>
          <w:sz w:val="44"/>
          <w:szCs w:val="32"/>
        </w:rPr>
      </w:pPr>
      <w:bookmarkStart w:id="3" w:name="_Toc6246"/>
      <w:r>
        <w:rPr>
          <w:rFonts w:eastAsiaTheme="minorEastAsia" w:hint="eastAsia"/>
          <w:sz w:val="44"/>
          <w:szCs w:val="32"/>
        </w:rPr>
        <w:t>状态</w:t>
      </w:r>
      <w:r>
        <w:rPr>
          <w:rFonts w:eastAsiaTheme="minorEastAsia"/>
          <w:sz w:val="44"/>
          <w:szCs w:val="32"/>
        </w:rPr>
        <w:t>数据表格及内涵说明</w:t>
      </w:r>
      <w:bookmarkEnd w:id="3"/>
    </w:p>
    <w:p w:rsidR="000E33C2" w:rsidRDefault="00601F33">
      <w:pPr>
        <w:jc w:val="center"/>
        <w:rPr>
          <w:sz w:val="44"/>
        </w:rPr>
      </w:pPr>
      <w:r>
        <w:rPr>
          <w:rFonts w:hint="eastAsia"/>
          <w:sz w:val="44"/>
        </w:rPr>
        <w:t>（</w:t>
      </w:r>
      <w:r>
        <w:rPr>
          <w:rFonts w:hint="eastAsia"/>
          <w:sz w:val="44"/>
        </w:rPr>
        <w:t>2023</w:t>
      </w:r>
      <w:r>
        <w:rPr>
          <w:rFonts w:hint="eastAsia"/>
          <w:sz w:val="44"/>
        </w:rPr>
        <w:t>年</w:t>
      </w:r>
      <w:r>
        <w:rPr>
          <w:sz w:val="44"/>
        </w:rPr>
        <w:t>7</w:t>
      </w:r>
      <w:r>
        <w:rPr>
          <w:rFonts w:hint="eastAsia"/>
          <w:sz w:val="44"/>
        </w:rPr>
        <w:t>月）</w:t>
      </w:r>
    </w:p>
    <w:p w:rsidR="000E33C2" w:rsidRDefault="000E33C2">
      <w:pPr>
        <w:sectPr w:rsidR="000E33C2">
          <w:footerReference w:type="default" r:id="rId8"/>
          <w:pgSz w:w="16838" w:h="11906" w:orient="landscape"/>
          <w:pgMar w:top="1440" w:right="1800" w:bottom="1440" w:left="1800" w:header="851" w:footer="992" w:gutter="0"/>
          <w:pgNumType w:start="1"/>
          <w:cols w:space="720"/>
          <w:docGrid w:type="lines" w:linePitch="312"/>
        </w:sectPr>
      </w:pPr>
    </w:p>
    <w:p w:rsidR="000E33C2" w:rsidRDefault="00601F33">
      <w:pPr>
        <w:adjustRightInd w:val="0"/>
        <w:snapToGrid w:val="0"/>
        <w:rPr>
          <w:rFonts w:ascii="Times New Roman" w:hAnsi="Times New Roman" w:cs="Times New Roman"/>
          <w:b/>
          <w:sz w:val="32"/>
          <w:szCs w:val="32"/>
        </w:rPr>
      </w:pPr>
      <w:bookmarkStart w:id="4" w:name="_Toc10080"/>
      <w:bookmarkStart w:id="5" w:name="_Toc390240981"/>
      <w:bookmarkStart w:id="6" w:name="_Toc436883380"/>
      <w:bookmarkStart w:id="7" w:name="_Toc365885703"/>
      <w:bookmarkStart w:id="8" w:name="_Toc436554259"/>
      <w:r>
        <w:rPr>
          <w:rFonts w:ascii="Times New Roman" w:hAnsi="Times New Roman" w:cs="Times New Roman"/>
          <w:b/>
          <w:sz w:val="32"/>
          <w:szCs w:val="32"/>
        </w:rPr>
        <w:lastRenderedPageBreak/>
        <w:t>基本统计指标说明</w:t>
      </w:r>
      <w:bookmarkEnd w:id="4"/>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统计时间：</w:t>
      </w:r>
      <w:r>
        <w:rPr>
          <w:rFonts w:ascii="Times New Roman" w:hAnsi="Times New Roman" w:cs="Times New Roman"/>
          <w:szCs w:val="21"/>
        </w:rPr>
        <w:t>分时期数和时点数，时期数又分自然年和学年。</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自然年：</w:t>
      </w:r>
      <w:r>
        <w:rPr>
          <w:rFonts w:ascii="Times New Roman" w:hAnsi="Times New Roman" w:cs="Times New Roman"/>
          <w:szCs w:val="21"/>
        </w:rPr>
        <w:t>指自然年度，即上年的</w:t>
      </w:r>
      <w:r>
        <w:rPr>
          <w:rFonts w:ascii="Times New Roman" w:hAnsi="Times New Roman" w:cs="Times New Roman"/>
          <w:szCs w:val="21"/>
        </w:rPr>
        <w:t>1</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w:t>
      </w:r>
      <w:r>
        <w:rPr>
          <w:rFonts w:ascii="Times New Roman" w:hAnsi="Times New Roman" w:cs="Times New Roman"/>
          <w:szCs w:val="21"/>
        </w:rPr>
        <w:t>12</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日。如财务、科研信息按自然年度时期统计汇总数。</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学年：</w:t>
      </w:r>
      <w:r>
        <w:rPr>
          <w:rFonts w:ascii="Times New Roman" w:hAnsi="Times New Roman" w:cs="Times New Roman"/>
          <w:szCs w:val="21"/>
        </w:rPr>
        <w:t>指教育年度，即上年的</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日至本年的</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日。如教学信息按学年度时期统计汇总数。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时点：</w:t>
      </w:r>
      <w:r>
        <w:rPr>
          <w:rFonts w:ascii="Times New Roman" w:hAnsi="Times New Roman" w:cs="Times New Roman"/>
          <w:szCs w:val="21"/>
        </w:rPr>
        <w:t>指特定时刻产生的指标数据的统计截止时间，即本年</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30</w:t>
      </w:r>
      <w:r>
        <w:rPr>
          <w:rFonts w:ascii="Times New Roman" w:hAnsi="Times New Roman" w:cs="Times New Roman"/>
          <w:szCs w:val="21"/>
        </w:rPr>
        <w:t>日。如在校生数、教职工数、占地面积、固定资产总值等指标为统计时点数。（具体时间参考采集信息的时间标注）</w:t>
      </w:r>
      <w:r>
        <w:rPr>
          <w:rFonts w:ascii="Times New Roman" w:hAnsi="Times New Roman" w:cs="Times New Roman"/>
          <w:szCs w:val="21"/>
        </w:rPr>
        <w:br w:type="page"/>
      </w:r>
    </w:p>
    <w:p w:rsidR="000E33C2" w:rsidRDefault="00601F33">
      <w:pPr>
        <w:pStyle w:val="1"/>
        <w:adjustRightInd w:val="0"/>
        <w:snapToGrid w:val="0"/>
        <w:spacing w:line="240" w:lineRule="auto"/>
        <w:rPr>
          <w:rFonts w:eastAsia="宋体"/>
          <w:szCs w:val="32"/>
        </w:rPr>
      </w:pPr>
      <w:bookmarkStart w:id="9" w:name="_Toc453514503"/>
      <w:bookmarkStart w:id="10" w:name="_Toc1669"/>
      <w:r>
        <w:rPr>
          <w:rFonts w:eastAsia="宋体"/>
          <w:szCs w:val="32"/>
        </w:rPr>
        <w:lastRenderedPageBreak/>
        <w:t xml:space="preserve">1. </w:t>
      </w:r>
      <w:r>
        <w:rPr>
          <w:rFonts w:eastAsia="宋体"/>
          <w:szCs w:val="32"/>
        </w:rPr>
        <w:t>学校基本信息</w:t>
      </w:r>
      <w:bookmarkEnd w:id="5"/>
      <w:bookmarkEnd w:id="6"/>
      <w:bookmarkEnd w:id="7"/>
      <w:bookmarkEnd w:id="8"/>
      <w:bookmarkEnd w:id="9"/>
      <w:bookmarkEnd w:id="10"/>
    </w:p>
    <w:p w:rsidR="000E33C2" w:rsidRDefault="00601F33">
      <w:pPr>
        <w:pStyle w:val="2"/>
        <w:adjustRightInd w:val="0"/>
        <w:snapToGrid w:val="0"/>
        <w:spacing w:line="240" w:lineRule="auto"/>
        <w:rPr>
          <w:rFonts w:ascii="Times New Roman" w:eastAsia="宋体" w:hAnsi="Times New Roman"/>
          <w:b w:val="0"/>
          <w:szCs w:val="21"/>
        </w:rPr>
      </w:pPr>
      <w:bookmarkStart w:id="11" w:name="_Toc436554260"/>
      <w:bookmarkStart w:id="12" w:name="_Toc436883381"/>
      <w:bookmarkStart w:id="13" w:name="_Toc365885704"/>
      <w:bookmarkStart w:id="14" w:name="_Toc390240982"/>
      <w:bookmarkStart w:id="15" w:name="_Toc453514504"/>
      <w:bookmarkStart w:id="16" w:name="_Toc21655"/>
      <w:r>
        <w:rPr>
          <w:rFonts w:ascii="Times New Roman" w:eastAsia="宋体" w:hAnsi="Times New Roman"/>
        </w:rPr>
        <w:t>表</w:t>
      </w:r>
      <w:r>
        <w:rPr>
          <w:rFonts w:ascii="Times New Roman" w:eastAsia="宋体" w:hAnsi="Times New Roman"/>
        </w:rPr>
        <w:t>1-1</w:t>
      </w:r>
      <w:r>
        <w:rPr>
          <w:rFonts w:ascii="Times New Roman" w:eastAsia="宋体" w:hAnsi="Times New Roman"/>
        </w:rPr>
        <w:t>学校概况</w:t>
      </w:r>
      <w:bookmarkEnd w:id="11"/>
      <w:bookmarkEnd w:id="12"/>
      <w:bookmarkEnd w:id="13"/>
      <w:bookmarkEnd w:id="14"/>
      <w:r>
        <w:rPr>
          <w:rFonts w:ascii="Times New Roman" w:eastAsia="宋体" w:hAnsi="Times New Roman"/>
        </w:rPr>
        <w:t>（时点）</w:t>
      </w:r>
      <w:bookmarkEnd w:id="15"/>
      <w:bookmarkEnd w:id="16"/>
    </w:p>
    <w:tbl>
      <w:tblPr>
        <w:tblW w:w="1317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402"/>
        <w:gridCol w:w="2471"/>
        <w:gridCol w:w="232"/>
        <w:gridCol w:w="8073"/>
      </w:tblGrid>
      <w:tr w:rsidR="000E33C2">
        <w:trPr>
          <w:trHeight w:val="283"/>
        </w:trPr>
        <w:tc>
          <w:tcPr>
            <w:tcW w:w="2402"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10776" w:type="dxa"/>
            <w:gridSpan w:val="3"/>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内容</w:t>
            </w:r>
          </w:p>
        </w:tc>
      </w:tr>
      <w:tr w:rsidR="000E33C2">
        <w:trPr>
          <w:trHeight w:val="283"/>
        </w:trPr>
        <w:tc>
          <w:tcPr>
            <w:tcW w:w="2402" w:type="dxa"/>
            <w:shd w:val="clear" w:color="auto" w:fill="auto"/>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学校名称</w:t>
            </w:r>
          </w:p>
        </w:tc>
        <w:tc>
          <w:tcPr>
            <w:tcW w:w="10776" w:type="dxa"/>
            <w:gridSpan w:val="3"/>
            <w:shd w:val="clear" w:color="auto" w:fill="auto"/>
          </w:tcPr>
          <w:p w:rsidR="000E33C2" w:rsidRDefault="00601F33">
            <w:pPr>
              <w:tabs>
                <w:tab w:val="left" w:pos="9366"/>
              </w:tabs>
              <w:adjustRightInd w:val="0"/>
              <w:snapToGrid w:val="0"/>
              <w:rPr>
                <w:rFonts w:ascii="Times New Roman" w:hAnsi="Times New Roman" w:cs="Times New Roman"/>
              </w:rPr>
            </w:pPr>
            <w:r>
              <w:rPr>
                <w:rFonts w:ascii="Times New Roman" w:hAnsi="Times New Roman" w:cs="Times New Roman"/>
                <w:b/>
                <w:bCs/>
              </w:rPr>
              <w:t>只读字段</w:t>
            </w:r>
          </w:p>
        </w:tc>
      </w:tr>
      <w:tr w:rsidR="000E33C2">
        <w:trPr>
          <w:trHeight w:val="283"/>
        </w:trPr>
        <w:tc>
          <w:tcPr>
            <w:tcW w:w="2402" w:type="dxa"/>
            <w:shd w:val="clear" w:color="auto" w:fill="auto"/>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代码</w:t>
            </w:r>
          </w:p>
        </w:tc>
        <w:tc>
          <w:tcPr>
            <w:tcW w:w="10776" w:type="dxa"/>
            <w:gridSpan w:val="3"/>
            <w:shd w:val="clear" w:color="auto" w:fill="auto"/>
          </w:tcPr>
          <w:p w:rsidR="000E33C2" w:rsidRDefault="00601F33">
            <w:pPr>
              <w:tabs>
                <w:tab w:val="left" w:pos="9366"/>
              </w:tabs>
              <w:adjustRightInd w:val="0"/>
              <w:snapToGrid w:val="0"/>
              <w:rPr>
                <w:rFonts w:ascii="Times New Roman" w:hAnsi="Times New Roman" w:cs="Times New Roman"/>
              </w:rPr>
            </w:pPr>
            <w:r>
              <w:rPr>
                <w:rFonts w:ascii="Times New Roman" w:hAnsi="Times New Roman" w:cs="Times New Roman"/>
                <w:b/>
                <w:bCs/>
              </w:rPr>
              <w:t>只读字段</w:t>
            </w: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英文名称</w:t>
            </w:r>
          </w:p>
        </w:tc>
        <w:tc>
          <w:tcPr>
            <w:tcW w:w="10776" w:type="dxa"/>
            <w:gridSpan w:val="3"/>
          </w:tcPr>
          <w:p w:rsidR="000E33C2" w:rsidRDefault="000E33C2">
            <w:pPr>
              <w:tabs>
                <w:tab w:val="left" w:pos="9366"/>
              </w:tabs>
              <w:adjustRightInd w:val="0"/>
              <w:snapToGrid w:val="0"/>
              <w:rPr>
                <w:rFonts w:ascii="Times New Roman" w:hAnsi="Times New Roman" w:cs="Times New Roman"/>
              </w:rPr>
            </w:pP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办学类型</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宋体" w:hint="eastAsia"/>
              </w:rPr>
              <w:t>◎</w:t>
            </w:r>
            <w:r>
              <w:rPr>
                <w:rFonts w:ascii="宋体" w:hAnsi="宋体" w:cs="Times New Roman"/>
              </w:rPr>
              <w:t>普通本科院校</w:t>
            </w:r>
            <w:r>
              <w:rPr>
                <w:rFonts w:ascii="宋体" w:hAnsi="宋体" w:cs="宋体" w:hint="eastAsia"/>
              </w:rPr>
              <w:t>◎</w:t>
            </w:r>
            <w:r>
              <w:rPr>
                <w:rFonts w:ascii="宋体" w:hAnsi="宋体" w:cs="Times New Roman"/>
              </w:rPr>
              <w:t>独立学院</w:t>
            </w:r>
          </w:p>
        </w:tc>
      </w:tr>
      <w:tr w:rsidR="000E33C2">
        <w:trPr>
          <w:trHeight w:val="283"/>
        </w:trPr>
        <w:tc>
          <w:tcPr>
            <w:tcW w:w="2402" w:type="dxa"/>
            <w:vAlign w:val="center"/>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学校性质</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Times New Roman"/>
              </w:rPr>
              <w:t xml:space="preserve">□ 综合院校   </w:t>
            </w:r>
            <w:r>
              <w:rPr>
                <w:rFonts w:ascii="宋体" w:hAnsi="宋体" w:cs="Times New Roman"/>
              </w:rPr>
              <w:sym w:font="Wingdings 2" w:char="00A3"/>
            </w:r>
            <w:r>
              <w:rPr>
                <w:rFonts w:ascii="宋体" w:hAnsi="宋体" w:cs="Times New Roman"/>
              </w:rPr>
              <w:t xml:space="preserve"> 理工院校  □ 农业院校   □ 林业院校   □ 医药院校   □ 师范院校</w:t>
            </w:r>
          </w:p>
          <w:p w:rsidR="000E33C2" w:rsidRDefault="00601F33">
            <w:pPr>
              <w:tabs>
                <w:tab w:val="left" w:pos="9366"/>
              </w:tabs>
              <w:adjustRightInd w:val="0"/>
              <w:snapToGrid w:val="0"/>
              <w:rPr>
                <w:rFonts w:ascii="宋体" w:hAnsi="宋体" w:cs="Times New Roman"/>
              </w:rPr>
            </w:pPr>
            <w:r>
              <w:rPr>
                <w:rFonts w:ascii="宋体" w:hAnsi="宋体" w:cs="Times New Roman"/>
              </w:rPr>
              <w:t xml:space="preserve">□ </w:t>
            </w:r>
            <w:r>
              <w:rPr>
                <w:rFonts w:ascii="宋体" w:hAnsi="宋体" w:cs="Times New Roman" w:hint="eastAsia"/>
              </w:rPr>
              <w:t>语文</w:t>
            </w:r>
            <w:r>
              <w:rPr>
                <w:rFonts w:ascii="宋体" w:hAnsi="宋体" w:cs="Times New Roman"/>
              </w:rPr>
              <w:t>院校</w:t>
            </w:r>
            <w:r>
              <w:rPr>
                <w:rFonts w:ascii="宋体" w:hAnsi="宋体" w:cs="Times New Roman" w:hint="eastAsia"/>
              </w:rPr>
              <w:t xml:space="preserve">   </w:t>
            </w:r>
            <w:r>
              <w:rPr>
                <w:rFonts w:ascii="宋体" w:hAnsi="宋体" w:cs="Times New Roman"/>
              </w:rPr>
              <w:t>□ 财经院校   □ 政法院校   □ 体育院校  □ 艺术院校   □ 民族院校</w:t>
            </w: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举办者</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宋体" w:hint="eastAsia"/>
              </w:rPr>
              <w:t>◎</w:t>
            </w:r>
            <w:r>
              <w:rPr>
                <w:rFonts w:ascii="宋体" w:hAnsi="宋体" w:cs="Times New Roman"/>
              </w:rPr>
              <w:t>中央教育部门</w:t>
            </w:r>
            <w:r>
              <w:rPr>
                <w:rFonts w:ascii="宋体" w:hAnsi="宋体" w:cs="宋体" w:hint="eastAsia"/>
              </w:rPr>
              <w:t>◎</w:t>
            </w:r>
            <w:r>
              <w:rPr>
                <w:rFonts w:ascii="宋体" w:hAnsi="宋体" w:cs="Times New Roman"/>
              </w:rPr>
              <w:t>中央其他部委</w:t>
            </w:r>
            <w:r>
              <w:rPr>
                <w:rFonts w:ascii="宋体" w:hAnsi="宋体" w:cs="宋体" w:hint="eastAsia"/>
              </w:rPr>
              <w:t>◎</w:t>
            </w:r>
            <w:r>
              <w:rPr>
                <w:rFonts w:ascii="宋体" w:hAnsi="宋体" w:cs="Times New Roman"/>
              </w:rPr>
              <w:t>省级教育部门</w:t>
            </w:r>
            <w:r>
              <w:rPr>
                <w:rFonts w:ascii="宋体" w:hAnsi="宋体" w:cs="宋体" w:hint="eastAsia"/>
              </w:rPr>
              <w:t>◎</w:t>
            </w:r>
            <w:r>
              <w:rPr>
                <w:rFonts w:ascii="宋体" w:hAnsi="宋体" w:cs="Times New Roman"/>
              </w:rPr>
              <w:t>省级其他部门</w:t>
            </w:r>
            <w:r>
              <w:rPr>
                <w:rFonts w:ascii="宋体" w:hAnsi="宋体" w:cs="宋体" w:hint="eastAsia"/>
              </w:rPr>
              <w:t>◎</w:t>
            </w:r>
            <w:r>
              <w:rPr>
                <w:rFonts w:ascii="宋体" w:hAnsi="宋体" w:cs="Times New Roman"/>
              </w:rPr>
              <w:t>地市教育部门</w:t>
            </w:r>
            <w:r>
              <w:rPr>
                <w:rFonts w:ascii="宋体" w:hAnsi="宋体" w:cs="宋体" w:hint="eastAsia"/>
              </w:rPr>
              <w:t>◎</w:t>
            </w:r>
            <w:r>
              <w:rPr>
                <w:rFonts w:ascii="宋体" w:hAnsi="宋体" w:cs="Times New Roman"/>
              </w:rPr>
              <w:t>地方企业</w:t>
            </w:r>
            <w:r>
              <w:rPr>
                <w:rFonts w:ascii="宋体" w:hAnsi="宋体" w:cs="宋体" w:hint="eastAsia"/>
              </w:rPr>
              <w:t>◎</w:t>
            </w:r>
            <w:r>
              <w:rPr>
                <w:rFonts w:ascii="宋体" w:hAnsi="宋体" w:cs="Times New Roman"/>
              </w:rPr>
              <w:t>民办</w:t>
            </w: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hint="eastAsia"/>
                <w:b/>
                <w:bCs/>
              </w:rPr>
              <w:t>6.1</w:t>
            </w:r>
            <w:r>
              <w:rPr>
                <w:rFonts w:ascii="Times New Roman" w:hAnsi="Times New Roman" w:cs="Times New Roman" w:hint="eastAsia"/>
                <w:b/>
                <w:bCs/>
              </w:rPr>
              <w:t>民办学校信息</w:t>
            </w:r>
          </w:p>
        </w:tc>
        <w:tc>
          <w:tcPr>
            <w:tcW w:w="2703" w:type="dxa"/>
            <w:gridSpan w:val="2"/>
          </w:tcPr>
          <w:p w:rsidR="000E33C2" w:rsidRDefault="00601F33">
            <w:pPr>
              <w:tabs>
                <w:tab w:val="left" w:pos="9366"/>
              </w:tabs>
              <w:adjustRightInd w:val="0"/>
              <w:snapToGrid w:val="0"/>
              <w:rPr>
                <w:rFonts w:ascii="宋体" w:hAnsi="宋体" w:cs="宋体"/>
              </w:rPr>
            </w:pPr>
            <w:r>
              <w:rPr>
                <w:rFonts w:ascii="宋体" w:hAnsi="宋体" w:cs="宋体" w:hint="eastAsia"/>
              </w:rPr>
              <w:t>举办者名称</w:t>
            </w:r>
          </w:p>
        </w:tc>
        <w:tc>
          <w:tcPr>
            <w:tcW w:w="8073" w:type="dxa"/>
          </w:tcPr>
          <w:p w:rsidR="000E33C2" w:rsidRDefault="000E33C2">
            <w:pPr>
              <w:tabs>
                <w:tab w:val="left" w:pos="9366"/>
              </w:tabs>
              <w:adjustRightInd w:val="0"/>
              <w:snapToGrid w:val="0"/>
              <w:rPr>
                <w:rFonts w:ascii="宋体" w:hAnsi="宋体" w:cs="宋体"/>
              </w:rPr>
            </w:pP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主管部门</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宋体" w:hint="eastAsia"/>
              </w:rPr>
              <w:t>◎</w:t>
            </w:r>
            <w:r>
              <w:rPr>
                <w:rFonts w:ascii="宋体" w:hAnsi="宋体" w:cs="Times New Roman"/>
              </w:rPr>
              <w:t>教育部</w:t>
            </w:r>
            <w:r>
              <w:rPr>
                <w:rFonts w:ascii="宋体" w:hAnsi="宋体" w:cs="宋体" w:hint="eastAsia"/>
              </w:rPr>
              <w:t>◎</w:t>
            </w:r>
            <w:r>
              <w:rPr>
                <w:rFonts w:ascii="宋体" w:hAnsi="宋体" w:cs="Times New Roman"/>
              </w:rPr>
              <w:t>其他部委</w:t>
            </w:r>
            <w:r>
              <w:rPr>
                <w:rFonts w:ascii="宋体" w:hAnsi="宋体" w:cs="宋体" w:hint="eastAsia"/>
              </w:rPr>
              <w:t>◎</w:t>
            </w:r>
            <w:r>
              <w:rPr>
                <w:rFonts w:ascii="宋体" w:hAnsi="宋体" w:cs="Times New Roman"/>
              </w:rPr>
              <w:t>省市（自治区）教育厅（委）</w:t>
            </w: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学校网址</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Times New Roman"/>
              </w:rPr>
              <w:t>http://www.</w:t>
            </w:r>
          </w:p>
        </w:tc>
      </w:tr>
      <w:tr w:rsidR="000E33C2">
        <w:trPr>
          <w:trHeight w:val="283"/>
        </w:trPr>
        <w:tc>
          <w:tcPr>
            <w:tcW w:w="2402" w:type="dxa"/>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9.</w:t>
            </w:r>
            <w:r>
              <w:rPr>
                <w:rFonts w:ascii="Times New Roman" w:hAnsi="Times New Roman" w:cs="Times New Roman"/>
                <w:b/>
                <w:bCs/>
              </w:rPr>
              <w:t>开办本科教育年份</w:t>
            </w:r>
          </w:p>
        </w:tc>
        <w:tc>
          <w:tcPr>
            <w:tcW w:w="10776" w:type="dxa"/>
            <w:gridSpan w:val="3"/>
          </w:tcPr>
          <w:p w:rsidR="000E33C2" w:rsidRDefault="000E33C2">
            <w:pPr>
              <w:tabs>
                <w:tab w:val="left" w:pos="9366"/>
              </w:tabs>
              <w:adjustRightInd w:val="0"/>
              <w:snapToGrid w:val="0"/>
              <w:rPr>
                <w:rFonts w:ascii="宋体" w:hAnsi="宋体" w:cs="Times New Roman"/>
              </w:rPr>
            </w:pPr>
          </w:p>
        </w:tc>
      </w:tr>
      <w:tr w:rsidR="000E33C2">
        <w:trPr>
          <w:trHeight w:val="283"/>
        </w:trPr>
        <w:tc>
          <w:tcPr>
            <w:tcW w:w="2402" w:type="dxa"/>
            <w:vMerge w:val="restart"/>
            <w:vAlign w:val="center"/>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10.</w:t>
            </w:r>
            <w:r>
              <w:rPr>
                <w:rFonts w:ascii="Times New Roman" w:hAnsi="Times New Roman" w:cs="Times New Roman"/>
                <w:b/>
                <w:bCs/>
              </w:rPr>
              <w:t>校区名称及地址</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Times New Roman"/>
              </w:rPr>
              <w:t>校区名称</w:t>
            </w:r>
            <w:r>
              <w:rPr>
                <w:rFonts w:ascii="宋体" w:hAnsi="宋体" w:cs="Times New Roman" w:hint="eastAsia"/>
              </w:rPr>
              <w:t>及地址</w:t>
            </w:r>
            <w:r>
              <w:rPr>
                <w:rFonts w:ascii="宋体" w:hAnsi="宋体" w:cs="Times New Roman"/>
              </w:rPr>
              <w:t>：</w:t>
            </w:r>
          </w:p>
        </w:tc>
      </w:tr>
      <w:tr w:rsidR="000E33C2">
        <w:trPr>
          <w:trHeight w:val="283"/>
        </w:trPr>
        <w:tc>
          <w:tcPr>
            <w:tcW w:w="2402" w:type="dxa"/>
            <w:vMerge/>
          </w:tcPr>
          <w:p w:rsidR="000E33C2" w:rsidRDefault="000E33C2">
            <w:pPr>
              <w:tabs>
                <w:tab w:val="left" w:pos="9366"/>
              </w:tabs>
              <w:adjustRightInd w:val="0"/>
              <w:snapToGrid w:val="0"/>
              <w:rPr>
                <w:rFonts w:ascii="Times New Roman" w:hAnsi="Times New Roman" w:cs="Times New Roman"/>
                <w:b/>
                <w:bCs/>
              </w:rPr>
            </w:pP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Times New Roman" w:hint="eastAsia"/>
              </w:rPr>
              <w:t>+</w:t>
            </w:r>
          </w:p>
        </w:tc>
      </w:tr>
      <w:tr w:rsidR="000E33C2">
        <w:trPr>
          <w:trHeight w:val="283"/>
        </w:trPr>
        <w:tc>
          <w:tcPr>
            <w:tcW w:w="2402" w:type="dxa"/>
            <w:vMerge w:val="restart"/>
            <w:vAlign w:val="center"/>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11.</w:t>
            </w:r>
            <w:r>
              <w:rPr>
                <w:rFonts w:ascii="Times New Roman" w:hAnsi="Times New Roman"/>
                <w:b/>
              </w:rPr>
              <w:t>办学指导思想</w:t>
            </w:r>
          </w:p>
        </w:tc>
        <w:tc>
          <w:tcPr>
            <w:tcW w:w="10776" w:type="dxa"/>
            <w:gridSpan w:val="3"/>
          </w:tcPr>
          <w:p w:rsidR="000E33C2" w:rsidRDefault="00601F33">
            <w:pPr>
              <w:tabs>
                <w:tab w:val="left" w:pos="9366"/>
              </w:tabs>
              <w:adjustRightInd w:val="0"/>
              <w:snapToGrid w:val="0"/>
              <w:rPr>
                <w:rFonts w:ascii="宋体" w:hAnsi="宋体" w:cs="Times New Roman"/>
              </w:rPr>
            </w:pPr>
            <w:r>
              <w:rPr>
                <w:rFonts w:ascii="宋体" w:hAnsi="宋体" w:cs="Times New Roman"/>
              </w:rPr>
              <w:t>校训：</w:t>
            </w:r>
          </w:p>
        </w:tc>
      </w:tr>
      <w:tr w:rsidR="000E33C2">
        <w:trPr>
          <w:trHeight w:val="283"/>
        </w:trPr>
        <w:tc>
          <w:tcPr>
            <w:tcW w:w="2402" w:type="dxa"/>
            <w:vMerge/>
            <w:vAlign w:val="center"/>
          </w:tcPr>
          <w:p w:rsidR="000E33C2" w:rsidRDefault="000E33C2">
            <w:pPr>
              <w:tabs>
                <w:tab w:val="left" w:pos="9366"/>
              </w:tabs>
              <w:adjustRightInd w:val="0"/>
              <w:snapToGrid w:val="0"/>
              <w:rPr>
                <w:rFonts w:ascii="Times New Roman" w:hAnsi="Times New Roman" w:cs="Times New Roman"/>
                <w:b/>
                <w:bCs/>
              </w:rPr>
            </w:pPr>
          </w:p>
        </w:tc>
        <w:tc>
          <w:tcPr>
            <w:tcW w:w="10776" w:type="dxa"/>
            <w:gridSpan w:val="3"/>
          </w:tcPr>
          <w:p w:rsidR="000E33C2" w:rsidRDefault="00601F33">
            <w:pPr>
              <w:tabs>
                <w:tab w:val="left" w:pos="9366"/>
              </w:tabs>
              <w:adjustRightInd w:val="0"/>
              <w:snapToGrid w:val="0"/>
              <w:rPr>
                <w:rFonts w:ascii="宋体" w:hAnsi="宋体" w:cs="Times New Roman"/>
              </w:rPr>
            </w:pPr>
            <w:r>
              <w:rPr>
                <w:rFonts w:ascii="Times New Roman" w:hAnsi="Times New Roman" w:cs="Times New Roman"/>
                <w:bCs/>
              </w:rPr>
              <w:t>定位与发展目标：</w:t>
            </w:r>
          </w:p>
        </w:tc>
      </w:tr>
      <w:tr w:rsidR="000E33C2">
        <w:trPr>
          <w:trHeight w:val="283"/>
        </w:trPr>
        <w:tc>
          <w:tcPr>
            <w:tcW w:w="2402" w:type="dxa"/>
            <w:vMerge w:val="restart"/>
            <w:vAlign w:val="center"/>
          </w:tcPr>
          <w:p w:rsidR="000E33C2" w:rsidRDefault="00601F33">
            <w:pPr>
              <w:tabs>
                <w:tab w:val="left" w:pos="9366"/>
              </w:tabs>
              <w:adjustRightInd w:val="0"/>
              <w:snapToGrid w:val="0"/>
              <w:rPr>
                <w:rFonts w:ascii="Times New Roman" w:hAnsi="Times New Roman" w:cs="Times New Roman"/>
                <w:b/>
                <w:bCs/>
              </w:rPr>
            </w:pPr>
            <w:r>
              <w:rPr>
                <w:rFonts w:ascii="Times New Roman" w:hAnsi="Times New Roman" w:cs="Times New Roman"/>
                <w:b/>
                <w:bCs/>
              </w:rPr>
              <w:t>12.</w:t>
            </w:r>
            <w:r>
              <w:rPr>
                <w:rFonts w:ascii="Times New Roman" w:hAnsi="Times New Roman" w:cs="Times New Roman"/>
                <w:b/>
                <w:bCs/>
              </w:rPr>
              <w:t>填报人</w:t>
            </w:r>
          </w:p>
        </w:tc>
        <w:tc>
          <w:tcPr>
            <w:tcW w:w="2471" w:type="dxa"/>
          </w:tcPr>
          <w:p w:rsidR="000E33C2" w:rsidRDefault="00601F33">
            <w:pPr>
              <w:tabs>
                <w:tab w:val="left" w:pos="9366"/>
              </w:tabs>
              <w:adjustRightInd w:val="0"/>
              <w:snapToGrid w:val="0"/>
              <w:rPr>
                <w:rFonts w:ascii="Times New Roman" w:hAnsi="Times New Roman" w:cs="Times New Roman"/>
              </w:rPr>
            </w:pPr>
            <w:r>
              <w:rPr>
                <w:rFonts w:ascii="Times New Roman" w:hAnsi="Times New Roman" w:cs="Times New Roman"/>
              </w:rPr>
              <w:t>姓名</w:t>
            </w:r>
          </w:p>
        </w:tc>
        <w:tc>
          <w:tcPr>
            <w:tcW w:w="8305" w:type="dxa"/>
            <w:gridSpan w:val="2"/>
          </w:tcPr>
          <w:p w:rsidR="000E33C2" w:rsidRDefault="000E33C2">
            <w:pPr>
              <w:tabs>
                <w:tab w:val="left" w:pos="9366"/>
              </w:tabs>
              <w:adjustRightInd w:val="0"/>
              <w:snapToGrid w:val="0"/>
              <w:rPr>
                <w:rFonts w:ascii="Times New Roman" w:hAnsi="Times New Roman" w:cs="Times New Roman"/>
              </w:rPr>
            </w:pPr>
          </w:p>
        </w:tc>
      </w:tr>
      <w:tr w:rsidR="000E33C2">
        <w:trPr>
          <w:trHeight w:val="283"/>
        </w:trPr>
        <w:tc>
          <w:tcPr>
            <w:tcW w:w="2402" w:type="dxa"/>
            <w:vMerge/>
          </w:tcPr>
          <w:p w:rsidR="000E33C2" w:rsidRDefault="000E33C2">
            <w:pPr>
              <w:tabs>
                <w:tab w:val="left" w:pos="9366"/>
              </w:tabs>
              <w:adjustRightInd w:val="0"/>
              <w:snapToGrid w:val="0"/>
              <w:rPr>
                <w:rFonts w:ascii="Times New Roman" w:hAnsi="Times New Roman" w:cs="Times New Roman"/>
                <w:b/>
                <w:bCs/>
              </w:rPr>
            </w:pPr>
          </w:p>
        </w:tc>
        <w:tc>
          <w:tcPr>
            <w:tcW w:w="2471" w:type="dxa"/>
          </w:tcPr>
          <w:p w:rsidR="000E33C2" w:rsidRDefault="00601F33">
            <w:pPr>
              <w:tabs>
                <w:tab w:val="left" w:pos="9366"/>
              </w:tabs>
              <w:adjustRightInd w:val="0"/>
              <w:snapToGrid w:val="0"/>
              <w:rPr>
                <w:rFonts w:ascii="Times New Roman" w:hAnsi="Times New Roman" w:cs="Times New Roman"/>
              </w:rPr>
            </w:pPr>
            <w:r>
              <w:rPr>
                <w:rFonts w:ascii="Times New Roman" w:hAnsi="Times New Roman" w:cs="Times New Roman"/>
              </w:rPr>
              <w:t>联系电话</w:t>
            </w:r>
          </w:p>
        </w:tc>
        <w:tc>
          <w:tcPr>
            <w:tcW w:w="8305" w:type="dxa"/>
            <w:gridSpan w:val="2"/>
          </w:tcPr>
          <w:p w:rsidR="000E33C2" w:rsidRDefault="000E33C2">
            <w:pPr>
              <w:tabs>
                <w:tab w:val="left" w:pos="9366"/>
              </w:tabs>
              <w:adjustRightInd w:val="0"/>
              <w:snapToGrid w:val="0"/>
              <w:rPr>
                <w:rFonts w:ascii="Times New Roman" w:hAnsi="Times New Roman" w:cs="Times New Roman"/>
              </w:rPr>
            </w:pPr>
          </w:p>
        </w:tc>
      </w:tr>
      <w:tr w:rsidR="000E33C2">
        <w:trPr>
          <w:trHeight w:val="283"/>
        </w:trPr>
        <w:tc>
          <w:tcPr>
            <w:tcW w:w="2402" w:type="dxa"/>
            <w:vMerge/>
          </w:tcPr>
          <w:p w:rsidR="000E33C2" w:rsidRDefault="000E33C2">
            <w:pPr>
              <w:tabs>
                <w:tab w:val="left" w:pos="9366"/>
              </w:tabs>
              <w:adjustRightInd w:val="0"/>
              <w:snapToGrid w:val="0"/>
              <w:rPr>
                <w:rFonts w:ascii="Times New Roman" w:hAnsi="Times New Roman" w:cs="Times New Roman"/>
                <w:b/>
                <w:bCs/>
              </w:rPr>
            </w:pPr>
          </w:p>
        </w:tc>
        <w:tc>
          <w:tcPr>
            <w:tcW w:w="2703" w:type="dxa"/>
            <w:gridSpan w:val="2"/>
          </w:tcPr>
          <w:p w:rsidR="000E33C2" w:rsidRDefault="00601F33">
            <w:pPr>
              <w:tabs>
                <w:tab w:val="left" w:pos="9366"/>
              </w:tabs>
              <w:adjustRightInd w:val="0"/>
              <w:snapToGrid w:val="0"/>
              <w:rPr>
                <w:rFonts w:ascii="Times New Roman" w:hAnsi="Times New Roman" w:cs="Times New Roman"/>
              </w:rPr>
            </w:pPr>
            <w:r>
              <w:rPr>
                <w:rFonts w:ascii="Times New Roman" w:hAnsi="Times New Roman" w:cs="Times New Roman"/>
              </w:rPr>
              <w:t>联系电子邮箱</w:t>
            </w:r>
          </w:p>
        </w:tc>
        <w:tc>
          <w:tcPr>
            <w:tcW w:w="8073" w:type="dxa"/>
          </w:tcPr>
          <w:p w:rsidR="000E33C2" w:rsidRDefault="000E33C2">
            <w:pPr>
              <w:tabs>
                <w:tab w:val="left" w:pos="9366"/>
              </w:tabs>
              <w:adjustRightInd w:val="0"/>
              <w:snapToGrid w:val="0"/>
              <w:rPr>
                <w:rFonts w:ascii="Times New Roman" w:hAnsi="Times New Roman" w:cs="Times New Roman"/>
              </w:rPr>
            </w:pPr>
          </w:p>
        </w:tc>
      </w:tr>
    </w:tbl>
    <w:p w:rsidR="000E33C2" w:rsidRDefault="000E33C2">
      <w:pPr>
        <w:widowControl/>
        <w:adjustRightInd w:val="0"/>
        <w:snapToGrid w:val="0"/>
        <w:jc w:val="left"/>
        <w:rPr>
          <w:rFonts w:ascii="Times New Roman" w:hAnsi="Times New Roman" w:cs="Times New Roman"/>
          <w:b/>
          <w:szCs w:val="21"/>
        </w:rPr>
      </w:pPr>
    </w:p>
    <w:p w:rsidR="000E33C2" w:rsidRDefault="00601F33">
      <w:pPr>
        <w:widowControl/>
        <w:adjustRightInd w:val="0"/>
        <w:snapToGrid w:val="0"/>
        <w:jc w:val="left"/>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1.</w:t>
      </w:r>
      <w:r>
        <w:rPr>
          <w:rFonts w:ascii="Times New Roman" w:hAnsi="Times New Roman" w:cs="Times New Roman"/>
          <w:b/>
          <w:szCs w:val="21"/>
        </w:rPr>
        <w:t>学校名称</w:t>
      </w:r>
      <w:r>
        <w:rPr>
          <w:rFonts w:ascii="Times New Roman" w:hAnsi="Times New Roman" w:cs="Times New Roman"/>
          <w:szCs w:val="21"/>
        </w:rPr>
        <w:t>：按国家规定的设置标准和审批程序批准成立，并在教育行政部门备案的实施高等教育的单位称谓，用全称。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szCs w:val="21"/>
        </w:rPr>
        <w:t>代码</w:t>
      </w:r>
      <w:r>
        <w:rPr>
          <w:rFonts w:ascii="Times New Roman" w:hAnsi="Times New Roman" w:cs="Times New Roman"/>
          <w:szCs w:val="21"/>
        </w:rPr>
        <w:t>：指学校代码，按教育部统一编码填写。</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b/>
          <w:szCs w:val="21"/>
        </w:rPr>
        <w:t>英文名称</w:t>
      </w:r>
      <w:r>
        <w:rPr>
          <w:rFonts w:ascii="Times New Roman" w:hAnsi="Times New Roman" w:cs="Times New Roman"/>
          <w:szCs w:val="21"/>
        </w:rPr>
        <w:t>：学校对外使用的英文名称全称。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b/>
          <w:szCs w:val="21"/>
        </w:rPr>
        <w:t>办学类型</w:t>
      </w:r>
      <w:r>
        <w:rPr>
          <w:rFonts w:ascii="Times New Roman" w:hAnsi="Times New Roman" w:cs="Times New Roman"/>
          <w:szCs w:val="21"/>
        </w:rPr>
        <w:t>：选择普通本科院校或独立学院（主要实施本科层次的教育）。</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b/>
          <w:szCs w:val="21"/>
        </w:rPr>
        <w:t>学校性质</w:t>
      </w:r>
      <w:r>
        <w:rPr>
          <w:rFonts w:ascii="Times New Roman" w:hAnsi="Times New Roman" w:cs="Times New Roman"/>
          <w:szCs w:val="21"/>
        </w:rPr>
        <w:t>：学校分综合院校，理工院校，农业院校，林业院校，医药院校，师范院校，</w:t>
      </w:r>
      <w:r>
        <w:rPr>
          <w:rFonts w:ascii="Times New Roman" w:hAnsi="Times New Roman" w:cs="Times New Roman" w:hint="eastAsia"/>
          <w:szCs w:val="21"/>
        </w:rPr>
        <w:t>语文院校</w:t>
      </w:r>
      <w:r>
        <w:rPr>
          <w:rFonts w:ascii="Times New Roman" w:hAnsi="Times New Roman" w:cs="Times New Roman"/>
          <w:szCs w:val="21"/>
        </w:rPr>
        <w:t>，财经院校，政法院校，体育院校，艺术院校，民族院校。此分类只适用于普通高等学校。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b/>
          <w:szCs w:val="21"/>
        </w:rPr>
        <w:t>举办者</w:t>
      </w:r>
      <w:r>
        <w:rPr>
          <w:rFonts w:ascii="Times New Roman" w:hAnsi="Times New Roman" w:cs="Times New Roman"/>
          <w:szCs w:val="21"/>
        </w:rPr>
        <w:t>：指学校的上级主管部门或为设置教育机构提供必要的经费和基本办学条件者，即，指投资兴办或提供教育经费的中央、地方政府部门或其他团体、组织、个人。</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7.</w:t>
      </w:r>
      <w:r>
        <w:rPr>
          <w:rFonts w:ascii="Times New Roman" w:hAnsi="Times New Roman" w:cs="Times New Roman"/>
          <w:b/>
          <w:szCs w:val="21"/>
        </w:rPr>
        <w:t>主管部门：</w:t>
      </w:r>
      <w:r>
        <w:rPr>
          <w:rFonts w:ascii="Times New Roman" w:hAnsi="Times New Roman" w:cs="Times New Roman"/>
          <w:szCs w:val="21"/>
        </w:rPr>
        <w:t>指学校的上级（政府）管理机构。</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8.</w:t>
      </w:r>
      <w:r>
        <w:rPr>
          <w:rFonts w:ascii="Times New Roman" w:hAnsi="Times New Roman" w:cs="Times New Roman"/>
          <w:b/>
          <w:szCs w:val="21"/>
        </w:rPr>
        <w:t>学校网址</w:t>
      </w:r>
      <w:r>
        <w:rPr>
          <w:rFonts w:ascii="Times New Roman" w:hAnsi="Times New Roman" w:cs="Times New Roman"/>
          <w:szCs w:val="21"/>
        </w:rPr>
        <w:t>：学校在因特网上唯一的名称标识，由资源类型和域名构成。</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9.</w:t>
      </w:r>
      <w:r>
        <w:rPr>
          <w:rFonts w:ascii="Times New Roman" w:hAnsi="Times New Roman" w:cs="Times New Roman"/>
          <w:b/>
          <w:szCs w:val="21"/>
        </w:rPr>
        <w:t>开办本科教育年份</w:t>
      </w:r>
      <w:r>
        <w:rPr>
          <w:rFonts w:ascii="Times New Roman" w:hAnsi="Times New Roman" w:cs="Times New Roman"/>
          <w:szCs w:val="21"/>
        </w:rPr>
        <w:t>：指教育部正式发文确定学校举办本科教育的时间。</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bCs/>
          <w:szCs w:val="21"/>
        </w:rPr>
        <w:t>10.</w:t>
      </w:r>
      <w:r>
        <w:rPr>
          <w:rFonts w:ascii="Times New Roman" w:hAnsi="Times New Roman" w:cs="Times New Roman" w:hint="eastAsia"/>
          <w:b/>
          <w:bCs/>
          <w:szCs w:val="21"/>
        </w:rPr>
        <w:t>校区名称及地址：</w:t>
      </w:r>
      <w:r>
        <w:rPr>
          <w:rFonts w:ascii="Times New Roman" w:hAnsi="Times New Roman" w:cs="Times New Roman" w:hint="eastAsia"/>
          <w:szCs w:val="21"/>
        </w:rPr>
        <w:t>指具有相对独立功能的校区的称谓。校区</w:t>
      </w:r>
      <w:r>
        <w:rPr>
          <w:rFonts w:ascii="Times New Roman" w:hAnsi="Times New Roman" w:cs="Times New Roman"/>
          <w:szCs w:val="21"/>
        </w:rPr>
        <w:t>明确到国、</w:t>
      </w:r>
      <w:r>
        <w:rPr>
          <w:rFonts w:ascii="Times New Roman" w:hAnsi="Times New Roman" w:cs="Times New Roman" w:hint="eastAsia"/>
          <w:szCs w:val="21"/>
        </w:rPr>
        <w:t>省（直辖市、自治区）、市。</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bCs/>
          <w:szCs w:val="21"/>
        </w:rPr>
        <w:t>11.</w:t>
      </w:r>
      <w:r>
        <w:rPr>
          <w:rFonts w:ascii="Times New Roman" w:hAnsi="Times New Roman" w:cs="Times New Roman"/>
          <w:b/>
          <w:bCs/>
          <w:szCs w:val="21"/>
        </w:rPr>
        <w:t>定位与发展目标：</w:t>
      </w:r>
      <w:r>
        <w:rPr>
          <w:rFonts w:ascii="Times New Roman" w:hAnsi="Times New Roman" w:cs="Times New Roman"/>
          <w:szCs w:val="21"/>
        </w:rPr>
        <w:t>包括学校发展目标定位、办学类型定位、办学层次定位、服务面向定位等，以及制定的发展目标。</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b/>
        </w:rPr>
      </w:pPr>
      <w:r>
        <w:rPr>
          <w:rFonts w:hint="eastAsia"/>
          <w:b/>
        </w:rPr>
        <w:t>表内校验：</w:t>
      </w:r>
    </w:p>
    <w:p w:rsidR="000E33C2" w:rsidRDefault="00601F33">
      <w:pPr>
        <w:adjustRightInd w:val="0"/>
        <w:snapToGrid w:val="0"/>
        <w:spacing w:line="360" w:lineRule="auto"/>
        <w:ind w:firstLine="420"/>
      </w:pPr>
      <w:r>
        <w:rPr>
          <w:rFonts w:hint="eastAsia"/>
        </w:rPr>
        <w:t>1.</w:t>
      </w:r>
      <w:r>
        <w:rPr>
          <w:rFonts w:hint="eastAsia"/>
        </w:rPr>
        <w:t>开办本科教育年份</w:t>
      </w:r>
      <w:r>
        <w:rPr>
          <w:rFonts w:ascii="Arial" w:hAnsi="Arial" w:cs="Arial" w:hint="eastAsia"/>
        </w:rPr>
        <w:t>≤</w:t>
      </w:r>
      <w:r>
        <w:rPr>
          <w:rFonts w:hint="eastAsia"/>
        </w:rPr>
        <w:t>填报年份。</w:t>
      </w:r>
    </w:p>
    <w:p w:rsidR="000E33C2" w:rsidRDefault="00601F33">
      <w:pPr>
        <w:adjustRightInd w:val="0"/>
        <w:snapToGrid w:val="0"/>
        <w:spacing w:line="360" w:lineRule="auto"/>
        <w:ind w:firstLine="420"/>
      </w:pPr>
      <w:r>
        <w:rPr>
          <w:rFonts w:hint="eastAsia"/>
        </w:rPr>
        <w:t>2.</w:t>
      </w:r>
      <w:r>
        <w:rPr>
          <w:rFonts w:hint="eastAsia"/>
        </w:rPr>
        <w:t>电话要求为</w:t>
      </w:r>
      <w:r>
        <w:rPr>
          <w:rFonts w:hint="eastAsia"/>
        </w:rPr>
        <w:t>11</w:t>
      </w:r>
      <w:r>
        <w:rPr>
          <w:rFonts w:hint="eastAsia"/>
        </w:rPr>
        <w:t>位手机电话。</w:t>
      </w:r>
    </w:p>
    <w:p w:rsidR="000E33C2" w:rsidRDefault="00601F33">
      <w:pPr>
        <w:adjustRightInd w:val="0"/>
        <w:snapToGrid w:val="0"/>
        <w:spacing w:line="360" w:lineRule="auto"/>
        <w:ind w:firstLine="420"/>
      </w:pPr>
      <w:r>
        <w:t>3.“</w:t>
      </w:r>
      <w:r>
        <w:t>校区名称</w:t>
      </w:r>
      <w:r>
        <w:t>”</w:t>
      </w:r>
      <w:r>
        <w:t>不重复；校区地址应和国家地域名称标准完全一致。</w:t>
      </w:r>
    </w:p>
    <w:p w:rsidR="000E33C2" w:rsidRDefault="00601F33">
      <w:pPr>
        <w:adjustRightInd w:val="0"/>
        <w:snapToGrid w:val="0"/>
        <w:spacing w:line="360" w:lineRule="auto"/>
        <w:ind w:firstLine="420"/>
      </w:pPr>
      <w:r>
        <w:rPr>
          <w:rFonts w:hint="eastAsia"/>
        </w:rPr>
        <w:t>4.</w:t>
      </w:r>
      <w:r>
        <w:rPr>
          <w:rFonts w:hint="eastAsia"/>
        </w:rPr>
        <w:t>填报人姓名只能输入汉字。</w:t>
      </w:r>
    </w:p>
    <w:p w:rsidR="000E33C2" w:rsidRDefault="00601F33">
      <w:pPr>
        <w:widowControl/>
        <w:jc w:val="left"/>
      </w:pPr>
      <w:r>
        <w:br w:type="page"/>
      </w:r>
    </w:p>
    <w:p w:rsidR="000E33C2" w:rsidRDefault="00601F33">
      <w:pPr>
        <w:pStyle w:val="2"/>
        <w:adjustRightInd w:val="0"/>
        <w:snapToGrid w:val="0"/>
        <w:spacing w:line="240" w:lineRule="auto"/>
        <w:rPr>
          <w:rFonts w:ascii="Times New Roman" w:eastAsia="宋体" w:hAnsi="Times New Roman"/>
        </w:rPr>
      </w:pPr>
      <w:bookmarkStart w:id="17" w:name="_Toc390240984"/>
      <w:bookmarkStart w:id="18" w:name="_Toc436883383"/>
      <w:bookmarkStart w:id="19" w:name="_Toc436554262"/>
      <w:bookmarkStart w:id="20" w:name="_Toc365885706"/>
      <w:bookmarkStart w:id="21" w:name="_Toc10815"/>
      <w:bookmarkStart w:id="22" w:name="_Toc17126338"/>
      <w:bookmarkStart w:id="23" w:name="_Toc453514506"/>
      <w:r>
        <w:rPr>
          <w:rFonts w:ascii="Times New Roman" w:eastAsia="宋体" w:hAnsi="Times New Roman"/>
        </w:rPr>
        <w:lastRenderedPageBreak/>
        <w:t>表</w:t>
      </w:r>
      <w:r>
        <w:rPr>
          <w:rFonts w:ascii="Times New Roman" w:eastAsia="宋体" w:hAnsi="Times New Roman"/>
        </w:rPr>
        <w:t>1-2</w:t>
      </w:r>
      <w:r>
        <w:rPr>
          <w:rFonts w:ascii="Times New Roman" w:eastAsia="宋体" w:hAnsi="Times New Roman"/>
        </w:rPr>
        <w:t>学校相关党政单位</w:t>
      </w:r>
      <w:bookmarkEnd w:id="17"/>
      <w:bookmarkEnd w:id="18"/>
      <w:bookmarkEnd w:id="19"/>
      <w:bookmarkEnd w:id="20"/>
      <w:r>
        <w:rPr>
          <w:rFonts w:ascii="Times New Roman" w:eastAsia="宋体" w:hAnsi="Times New Roman"/>
        </w:rPr>
        <w:t>（时点）</w:t>
      </w:r>
      <w:bookmarkEnd w:id="21"/>
      <w:bookmarkEnd w:id="22"/>
      <w:bookmarkEnd w:id="23"/>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90"/>
        <w:gridCol w:w="3751"/>
        <w:gridCol w:w="4313"/>
      </w:tblGrid>
      <w:tr w:rsidR="000E33C2">
        <w:trPr>
          <w:trHeight w:val="143"/>
        </w:trPr>
        <w:tc>
          <w:tcPr>
            <w:tcW w:w="5390"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党政单位名称</w:t>
            </w:r>
          </w:p>
        </w:tc>
        <w:tc>
          <w:tcPr>
            <w:tcW w:w="3751"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单位号</w:t>
            </w:r>
          </w:p>
        </w:tc>
        <w:tc>
          <w:tcPr>
            <w:tcW w:w="4313"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单位职能</w:t>
            </w:r>
          </w:p>
        </w:tc>
      </w:tr>
      <w:tr w:rsidR="000E33C2">
        <w:trPr>
          <w:trHeight w:val="206"/>
        </w:trPr>
        <w:tc>
          <w:tcPr>
            <w:tcW w:w="5390" w:type="dxa"/>
          </w:tcPr>
          <w:p w:rsidR="000E33C2" w:rsidRDefault="000E33C2">
            <w:pPr>
              <w:adjustRightInd w:val="0"/>
              <w:snapToGrid w:val="0"/>
              <w:ind w:leftChars="-51" w:left="-107"/>
              <w:jc w:val="center"/>
              <w:rPr>
                <w:rFonts w:ascii="Times New Roman" w:hAnsi="Times New Roman" w:cs="Times New Roman"/>
              </w:rPr>
            </w:pPr>
          </w:p>
        </w:tc>
        <w:tc>
          <w:tcPr>
            <w:tcW w:w="3751" w:type="dxa"/>
          </w:tcPr>
          <w:p w:rsidR="000E33C2" w:rsidRDefault="000E33C2">
            <w:pPr>
              <w:adjustRightInd w:val="0"/>
              <w:snapToGrid w:val="0"/>
              <w:ind w:leftChars="-51" w:left="-107" w:firstLineChars="13" w:firstLine="27"/>
              <w:jc w:val="center"/>
              <w:rPr>
                <w:rFonts w:ascii="Times New Roman" w:hAnsi="Times New Roman" w:cs="Times New Roman"/>
              </w:rPr>
            </w:pPr>
          </w:p>
        </w:tc>
        <w:tc>
          <w:tcPr>
            <w:tcW w:w="4313" w:type="dxa"/>
          </w:tcPr>
          <w:p w:rsidR="000E33C2" w:rsidRDefault="00601F33">
            <w:pPr>
              <w:adjustRightInd w:val="0"/>
              <w:snapToGrid w:val="0"/>
              <w:ind w:leftChars="-51" w:left="-107" w:firstLineChars="13" w:firstLine="27"/>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r>
      <w:tr w:rsidR="000E33C2">
        <w:trPr>
          <w:trHeight w:val="206"/>
        </w:trPr>
        <w:tc>
          <w:tcPr>
            <w:tcW w:w="5390" w:type="dxa"/>
          </w:tcPr>
          <w:p w:rsidR="000E33C2" w:rsidRDefault="00601F33">
            <w:pPr>
              <w:adjustRightInd w:val="0"/>
              <w:snapToGrid w:val="0"/>
              <w:ind w:leftChars="-51" w:left="-107"/>
              <w:jc w:val="center"/>
              <w:rPr>
                <w:rFonts w:ascii="Times New Roman" w:hAnsi="Times New Roman" w:cs="Times New Roman"/>
              </w:rPr>
            </w:pPr>
            <w:r>
              <w:rPr>
                <w:rFonts w:hint="eastAsia"/>
              </w:rPr>
              <w:t>教务处</w:t>
            </w:r>
          </w:p>
        </w:tc>
        <w:tc>
          <w:tcPr>
            <w:tcW w:w="3751" w:type="dxa"/>
          </w:tcPr>
          <w:p w:rsidR="000E33C2" w:rsidRDefault="00601F33">
            <w:pPr>
              <w:adjustRightInd w:val="0"/>
              <w:snapToGrid w:val="0"/>
              <w:ind w:leftChars="-51" w:left="-107" w:firstLineChars="13" w:firstLine="27"/>
              <w:jc w:val="center"/>
              <w:rPr>
                <w:rFonts w:ascii="Times New Roman" w:hAnsi="Times New Roman" w:cs="Times New Roman"/>
              </w:rPr>
            </w:pPr>
            <w:r>
              <w:t>XZ</w:t>
            </w:r>
            <w:r>
              <w:rPr>
                <w:rFonts w:hint="eastAsia"/>
              </w:rPr>
              <w:t>0</w:t>
            </w:r>
            <w:r>
              <w:t>01</w:t>
            </w:r>
          </w:p>
        </w:tc>
        <w:tc>
          <w:tcPr>
            <w:tcW w:w="4313" w:type="dxa"/>
          </w:tcPr>
          <w:p w:rsidR="000E33C2" w:rsidRDefault="00601F33">
            <w:pPr>
              <w:adjustRightInd w:val="0"/>
              <w:snapToGrid w:val="0"/>
              <w:ind w:leftChars="-51" w:left="-107" w:firstLineChars="13" w:firstLine="27"/>
              <w:jc w:val="center"/>
              <w:rPr>
                <w:rFonts w:ascii="Times New Roman" w:hAnsi="Times New Roman" w:cs="Times New Roman"/>
              </w:rPr>
            </w:pPr>
            <w:r>
              <w:rPr>
                <w:rFonts w:hint="eastAsia"/>
              </w:rPr>
              <w:t>教学管理</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bookmarkStart w:id="24" w:name="OLE_LINK7"/>
      <w:bookmarkStart w:id="25" w:name="OLE_LINK6"/>
      <w:r>
        <w:rPr>
          <w:rFonts w:ascii="Times New Roman" w:hAnsi="Times New Roman" w:cs="Times New Roman"/>
          <w:b/>
          <w:szCs w:val="21"/>
        </w:rPr>
        <w:t>学校相关党政单位：</w:t>
      </w:r>
      <w:r>
        <w:rPr>
          <w:rFonts w:ascii="Times New Roman" w:hAnsi="Times New Roman" w:cs="Times New Roman"/>
          <w:szCs w:val="21"/>
        </w:rPr>
        <w:t>指全校所有党政</w:t>
      </w:r>
      <w:r>
        <w:rPr>
          <w:rFonts w:ascii="Times New Roman" w:hAnsi="Times New Roman" w:cs="Times New Roman" w:hint="eastAsia"/>
          <w:szCs w:val="21"/>
        </w:rPr>
        <w:t>二级</w:t>
      </w:r>
      <w:r>
        <w:rPr>
          <w:rFonts w:ascii="Times New Roman" w:hAnsi="Times New Roman" w:cs="Times New Roman"/>
          <w:szCs w:val="21"/>
        </w:rPr>
        <w:t>单位（含教辅部门）。</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党政单位名称</w:t>
      </w:r>
      <w:r>
        <w:rPr>
          <w:rFonts w:ascii="Times New Roman" w:hAnsi="Times New Roman" w:cs="Times New Roman"/>
          <w:szCs w:val="21"/>
        </w:rPr>
        <w:t>：指学校党政管理部门的称谓，用全称。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单位号</w:t>
      </w:r>
      <w:r>
        <w:rPr>
          <w:rFonts w:ascii="Times New Roman" w:hAnsi="Times New Roman" w:cs="Times New Roman"/>
          <w:szCs w:val="21"/>
        </w:rPr>
        <w:t>：学校内部各单位的管理编号</w:t>
      </w:r>
      <w:bookmarkEnd w:id="24"/>
      <w:bookmarkEnd w:id="25"/>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单位职能</w:t>
      </w:r>
      <w:r>
        <w:rPr>
          <w:rFonts w:ascii="Times New Roman" w:hAnsi="Times New Roman" w:cs="Times New Roman"/>
          <w:szCs w:val="21"/>
        </w:rPr>
        <w:t>：</w:t>
      </w:r>
      <w:r>
        <w:rPr>
          <w:rFonts w:ascii="Times New Roman" w:hAnsi="Times New Roman" w:cs="Times New Roman" w:hint="eastAsia"/>
          <w:szCs w:val="21"/>
        </w:rPr>
        <w:t>指该单位主要职责范围：教学管理、学生管理、质量监控、就业指导与管理、教学和学生管理、教学管理和质量监控、学生管理和就业指导与管理、其他</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b/>
        </w:rPr>
      </w:pPr>
      <w:r>
        <w:rPr>
          <w:rFonts w:hint="eastAsia"/>
          <w:b/>
        </w:rPr>
        <w:t>表内校验：</w:t>
      </w:r>
    </w:p>
    <w:p w:rsidR="000E33C2" w:rsidRDefault="00601F33">
      <w:pPr>
        <w:adjustRightInd w:val="0"/>
        <w:snapToGrid w:val="0"/>
        <w:ind w:firstLine="420"/>
      </w:pPr>
      <w:r>
        <w:rPr>
          <w:rFonts w:hint="eastAsia"/>
        </w:rPr>
        <w:t>1.</w:t>
      </w:r>
      <w:r>
        <w:rPr>
          <w:rFonts w:hint="eastAsia"/>
        </w:rPr>
        <w:t>“单位号”不重复。</w:t>
      </w:r>
    </w:p>
    <w:p w:rsidR="000E33C2" w:rsidRDefault="00601F33">
      <w:pPr>
        <w:adjustRightInd w:val="0"/>
        <w:snapToGrid w:val="0"/>
        <w:ind w:firstLineChars="200" w:firstLine="420"/>
      </w:pPr>
      <w:r>
        <w:rPr>
          <w:rFonts w:hint="eastAsia"/>
        </w:rPr>
        <w:t xml:space="preserve">2. </w:t>
      </w:r>
      <w:r>
        <w:rPr>
          <w:rFonts w:hint="eastAsia"/>
        </w:rPr>
        <w:t>“党政单位名称”不重复。</w:t>
      </w:r>
    </w:p>
    <w:p w:rsidR="000E33C2" w:rsidRDefault="00601F33">
      <w:pPr>
        <w:spacing w:line="360" w:lineRule="auto"/>
        <w:rPr>
          <w:b/>
        </w:rPr>
      </w:pPr>
      <w:r>
        <w:rPr>
          <w:rFonts w:hint="eastAsia"/>
          <w:b/>
        </w:rPr>
        <w:t>表间校验：</w:t>
      </w:r>
    </w:p>
    <w:p w:rsidR="000E33C2" w:rsidRDefault="00601F33">
      <w:pPr>
        <w:ind w:firstLine="420"/>
      </w:pPr>
      <w:r>
        <w:rPr>
          <w:rFonts w:hint="eastAsia"/>
        </w:rPr>
        <w:t>1.</w:t>
      </w:r>
      <w:r>
        <w:rPr>
          <w:rFonts w:hint="eastAsia"/>
        </w:rPr>
        <w:t>与表</w:t>
      </w:r>
      <w:r>
        <w:rPr>
          <w:rFonts w:hint="eastAsia"/>
        </w:rPr>
        <w:t>1-3</w:t>
      </w:r>
      <w:r>
        <w:rPr>
          <w:rFonts w:hint="eastAsia"/>
        </w:rPr>
        <w:t>“单位号”不重复。</w:t>
      </w:r>
    </w:p>
    <w:p w:rsidR="000E33C2" w:rsidRDefault="00601F33">
      <w:pPr>
        <w:ind w:firstLine="420"/>
      </w:pPr>
      <w:r>
        <w:rPr>
          <w:rFonts w:hint="eastAsia"/>
        </w:rPr>
        <w:t xml:space="preserve">2. </w:t>
      </w:r>
      <w:r>
        <w:rPr>
          <w:rFonts w:hint="eastAsia"/>
        </w:rPr>
        <w:t>与表</w:t>
      </w:r>
      <w:r>
        <w:rPr>
          <w:rFonts w:hint="eastAsia"/>
        </w:rPr>
        <w:t>1-3</w:t>
      </w:r>
      <w:r>
        <w:rPr>
          <w:rFonts w:hint="eastAsia"/>
        </w:rPr>
        <w:t>“教学科研单位名称”不重复。</w:t>
      </w:r>
    </w:p>
    <w:p w:rsidR="000E33C2" w:rsidRDefault="000E33C2">
      <w:pPr>
        <w:ind w:firstLine="420"/>
      </w:pPr>
    </w:p>
    <w:p w:rsidR="000E33C2" w:rsidRDefault="00601F33">
      <w:pPr>
        <w:pStyle w:val="2"/>
        <w:adjustRightInd w:val="0"/>
        <w:snapToGrid w:val="0"/>
        <w:spacing w:line="240" w:lineRule="auto"/>
        <w:rPr>
          <w:rFonts w:ascii="Times New Roman" w:eastAsia="宋体" w:hAnsi="Times New Roman"/>
        </w:rPr>
      </w:pPr>
      <w:bookmarkStart w:id="26" w:name="_Toc436554263"/>
      <w:bookmarkStart w:id="27" w:name="_Toc436883384"/>
      <w:bookmarkStart w:id="28" w:name="_Toc390240985"/>
      <w:bookmarkStart w:id="29" w:name="_Toc365885707"/>
      <w:bookmarkStart w:id="30" w:name="_Toc3613"/>
      <w:bookmarkStart w:id="31" w:name="_Toc453514507"/>
      <w:r>
        <w:rPr>
          <w:rFonts w:ascii="Times New Roman" w:eastAsia="宋体" w:hAnsi="Times New Roman"/>
        </w:rPr>
        <w:t>表</w:t>
      </w:r>
      <w:r>
        <w:rPr>
          <w:rFonts w:ascii="Times New Roman" w:eastAsia="宋体" w:hAnsi="Times New Roman"/>
        </w:rPr>
        <w:t>1-3</w:t>
      </w:r>
      <w:r>
        <w:rPr>
          <w:rFonts w:ascii="Times New Roman" w:eastAsia="宋体" w:hAnsi="Times New Roman"/>
        </w:rPr>
        <w:t>学校教学科研单位</w:t>
      </w:r>
      <w:bookmarkEnd w:id="26"/>
      <w:bookmarkEnd w:id="27"/>
      <w:bookmarkEnd w:id="28"/>
      <w:bookmarkEnd w:id="29"/>
      <w:r>
        <w:rPr>
          <w:rFonts w:ascii="Times New Roman" w:eastAsia="宋体" w:hAnsi="Times New Roman"/>
        </w:rPr>
        <w:t>（时点）</w:t>
      </w:r>
      <w:bookmarkEnd w:id="30"/>
      <w:bookmarkEnd w:id="31"/>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092"/>
        <w:gridCol w:w="4241"/>
        <w:gridCol w:w="3121"/>
      </w:tblGrid>
      <w:tr w:rsidR="000E33C2">
        <w:trPr>
          <w:trHeight w:val="146"/>
        </w:trPr>
        <w:tc>
          <w:tcPr>
            <w:tcW w:w="6092" w:type="dxa"/>
            <w:shd w:val="clear" w:color="auto" w:fill="auto"/>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教学科研单位名称</w:t>
            </w:r>
          </w:p>
        </w:tc>
        <w:tc>
          <w:tcPr>
            <w:tcW w:w="4241" w:type="dxa"/>
            <w:shd w:val="clear" w:color="auto" w:fill="auto"/>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单位号</w:t>
            </w:r>
          </w:p>
        </w:tc>
        <w:tc>
          <w:tcPr>
            <w:tcW w:w="3121" w:type="dxa"/>
            <w:shd w:val="clear" w:color="auto" w:fill="auto"/>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hint="eastAsia"/>
                <w:b/>
                <w:bCs/>
              </w:rPr>
              <w:t>单位职能</w:t>
            </w:r>
          </w:p>
        </w:tc>
      </w:tr>
      <w:tr w:rsidR="000E33C2">
        <w:trPr>
          <w:trHeight w:val="146"/>
        </w:trPr>
        <w:tc>
          <w:tcPr>
            <w:tcW w:w="6092" w:type="dxa"/>
            <w:shd w:val="clear" w:color="auto" w:fill="auto"/>
          </w:tcPr>
          <w:p w:rsidR="000E33C2" w:rsidRDefault="000E33C2">
            <w:pPr>
              <w:tabs>
                <w:tab w:val="left" w:pos="9366"/>
              </w:tabs>
              <w:adjustRightInd w:val="0"/>
              <w:snapToGrid w:val="0"/>
              <w:ind w:leftChars="-51" w:left="-107"/>
              <w:jc w:val="center"/>
              <w:rPr>
                <w:rFonts w:ascii="Times New Roman" w:hAnsi="Times New Roman" w:cs="Times New Roman"/>
              </w:rPr>
            </w:pPr>
          </w:p>
        </w:tc>
        <w:tc>
          <w:tcPr>
            <w:tcW w:w="4241" w:type="dxa"/>
            <w:shd w:val="clear" w:color="auto" w:fill="auto"/>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c>
          <w:tcPr>
            <w:tcW w:w="3121" w:type="dxa"/>
            <w:shd w:val="clear" w:color="auto" w:fill="auto"/>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r>
      <w:tr w:rsidR="000E33C2">
        <w:trPr>
          <w:trHeight w:val="146"/>
        </w:trPr>
        <w:tc>
          <w:tcPr>
            <w:tcW w:w="6092" w:type="dxa"/>
            <w:shd w:val="clear" w:color="auto" w:fill="auto"/>
          </w:tcPr>
          <w:p w:rsidR="000E33C2" w:rsidRDefault="00601F33">
            <w:pPr>
              <w:tabs>
                <w:tab w:val="left" w:pos="9366"/>
              </w:tabs>
              <w:adjustRightInd w:val="0"/>
              <w:snapToGrid w:val="0"/>
              <w:ind w:leftChars="-51" w:left="-107"/>
              <w:jc w:val="center"/>
              <w:rPr>
                <w:rFonts w:ascii="Times New Roman" w:hAnsi="Times New Roman" w:cs="Times New Roman"/>
              </w:rPr>
            </w:pPr>
            <w:r>
              <w:rPr>
                <w:rFonts w:hint="eastAsia"/>
              </w:rPr>
              <w:t>文学院</w:t>
            </w:r>
          </w:p>
        </w:tc>
        <w:tc>
          <w:tcPr>
            <w:tcW w:w="4241" w:type="dxa"/>
            <w:shd w:val="clear" w:color="auto" w:fill="auto"/>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t>JX</w:t>
            </w:r>
            <w:r>
              <w:rPr>
                <w:rFonts w:hint="eastAsia"/>
              </w:rPr>
              <w:t>0</w:t>
            </w:r>
            <w:r>
              <w:t>01</w:t>
            </w:r>
          </w:p>
        </w:tc>
        <w:tc>
          <w:tcPr>
            <w:tcW w:w="3121" w:type="dxa"/>
            <w:shd w:val="clear" w:color="auto" w:fill="auto"/>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rPr>
                <w:rFonts w:hint="eastAsia"/>
              </w:rPr>
              <w:t>教学院系</w:t>
            </w: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教学科研单位名称</w:t>
      </w:r>
      <w:r>
        <w:rPr>
          <w:rFonts w:ascii="Times New Roman" w:hAnsi="Times New Roman" w:cs="Times New Roman"/>
          <w:szCs w:val="21"/>
        </w:rPr>
        <w:t>：指学校具有教学或科研功能的直属院、系、所等（具有医科专业的院校</w:t>
      </w:r>
      <w:r>
        <w:rPr>
          <w:rFonts w:ascii="Times New Roman" w:hAnsi="Times New Roman" w:cs="Times New Roman" w:hint="eastAsia"/>
          <w:szCs w:val="21"/>
        </w:rPr>
        <w:t>的直属附属医院</w:t>
      </w:r>
      <w:r>
        <w:rPr>
          <w:rFonts w:ascii="Times New Roman" w:hAnsi="Times New Roman" w:cs="Times New Roman"/>
          <w:szCs w:val="21"/>
        </w:rPr>
        <w:t>需填入此表）。</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单位职能：</w:t>
      </w:r>
      <w:r>
        <w:rPr>
          <w:rFonts w:ascii="Times New Roman" w:hAnsi="Times New Roman" w:cs="Times New Roman" w:hint="eastAsia"/>
          <w:szCs w:val="21"/>
        </w:rPr>
        <w:t>指该单位主要职责范围：教学院系、科研机构、直属附属医院、其他。</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直属附属医院</w:t>
      </w:r>
      <w:r>
        <w:rPr>
          <w:rFonts w:ascii="Times New Roman" w:hAnsi="Times New Roman" w:cs="Times New Roman"/>
          <w:szCs w:val="21"/>
        </w:rPr>
        <w:t>：指学校</w:t>
      </w:r>
      <w:r>
        <w:rPr>
          <w:rFonts w:ascii="Times New Roman" w:hAnsi="Times New Roman" w:cs="Times New Roman" w:hint="eastAsia"/>
          <w:szCs w:val="21"/>
        </w:rPr>
        <w:t>在省级以上教育、卫生行政部门批准备案或省级以上编制部门批准为直属附属医院的医疗机构，承担一个以上专业的全程临床教育教学任务。</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b/>
        </w:rPr>
      </w:pPr>
      <w:r>
        <w:rPr>
          <w:rFonts w:hint="eastAsia"/>
          <w:b/>
        </w:rPr>
        <w:t>表内校验：</w:t>
      </w:r>
    </w:p>
    <w:p w:rsidR="000E33C2" w:rsidRDefault="00601F33">
      <w:pPr>
        <w:adjustRightInd w:val="0"/>
        <w:snapToGrid w:val="0"/>
        <w:spacing w:line="360" w:lineRule="auto"/>
        <w:ind w:firstLineChars="200" w:firstLine="420"/>
      </w:pPr>
      <w:r>
        <w:rPr>
          <w:rFonts w:hint="eastAsia"/>
        </w:rPr>
        <w:t>1.</w:t>
      </w:r>
      <w:r>
        <w:rPr>
          <w:rFonts w:hint="eastAsia"/>
        </w:rPr>
        <w:t>“单位号”不重复。</w:t>
      </w:r>
    </w:p>
    <w:p w:rsidR="000E33C2" w:rsidRDefault="00601F33">
      <w:pPr>
        <w:adjustRightInd w:val="0"/>
        <w:snapToGrid w:val="0"/>
        <w:spacing w:line="360" w:lineRule="auto"/>
        <w:ind w:firstLineChars="200" w:firstLine="420"/>
      </w:pPr>
      <w:r>
        <w:rPr>
          <w:rFonts w:hint="eastAsia"/>
        </w:rPr>
        <w:t>2.</w:t>
      </w:r>
      <w:r>
        <w:rPr>
          <w:rFonts w:hint="eastAsia"/>
        </w:rPr>
        <w:t>“教学科研单位名称”不重复。</w:t>
      </w:r>
    </w:p>
    <w:p w:rsidR="000E33C2" w:rsidRDefault="00601F33">
      <w:pPr>
        <w:spacing w:line="360" w:lineRule="auto"/>
        <w:rPr>
          <w:b/>
        </w:rPr>
      </w:pPr>
      <w:r>
        <w:rPr>
          <w:rFonts w:hint="eastAsia"/>
          <w:b/>
        </w:rPr>
        <w:t>表间校验：</w:t>
      </w:r>
    </w:p>
    <w:p w:rsidR="000E33C2" w:rsidRDefault="00601F33">
      <w:pPr>
        <w:spacing w:line="360" w:lineRule="auto"/>
        <w:ind w:firstLineChars="200" w:firstLine="420"/>
      </w:pPr>
      <w:r>
        <w:rPr>
          <w:rFonts w:hint="eastAsia"/>
        </w:rPr>
        <w:t>1.</w:t>
      </w:r>
      <w:r>
        <w:rPr>
          <w:rFonts w:hint="eastAsia"/>
        </w:rPr>
        <w:t>与表</w:t>
      </w:r>
      <w:r>
        <w:rPr>
          <w:rFonts w:hint="eastAsia"/>
        </w:rPr>
        <w:t>1-2</w:t>
      </w:r>
      <w:r>
        <w:rPr>
          <w:rFonts w:hint="eastAsia"/>
        </w:rPr>
        <w:t>“单位号”不重复。</w:t>
      </w:r>
    </w:p>
    <w:p w:rsidR="000E33C2" w:rsidRDefault="00601F33">
      <w:pPr>
        <w:pStyle w:val="13"/>
        <w:numPr>
          <w:ilvl w:val="255"/>
          <w:numId w:val="0"/>
        </w:numPr>
        <w:spacing w:line="360" w:lineRule="auto"/>
        <w:ind w:firstLineChars="200" w:firstLine="420"/>
      </w:pPr>
      <w:r>
        <w:rPr>
          <w:rFonts w:hint="eastAsia"/>
        </w:rPr>
        <w:t>2.</w:t>
      </w:r>
      <w:r>
        <w:rPr>
          <w:rFonts w:hint="eastAsia"/>
        </w:rPr>
        <w:t>与表</w:t>
      </w:r>
      <w:r>
        <w:rPr>
          <w:rFonts w:hint="eastAsia"/>
        </w:rPr>
        <w:t>1-2</w:t>
      </w:r>
      <w:r>
        <w:rPr>
          <w:rFonts w:hint="eastAsia"/>
        </w:rPr>
        <w:t>“</w:t>
      </w:r>
      <w:r>
        <w:rPr>
          <w:rFonts w:cs="黑体" w:hint="eastAsia"/>
        </w:rPr>
        <w:t>党政单位名称</w:t>
      </w:r>
      <w:r>
        <w:rPr>
          <w:rFonts w:hint="eastAsia"/>
        </w:rPr>
        <w:t>”不重复。</w:t>
      </w:r>
    </w:p>
    <w:p w:rsidR="000E33C2" w:rsidRDefault="000E33C2"/>
    <w:p w:rsidR="000E33C2" w:rsidRDefault="00601F33">
      <w:pPr>
        <w:pStyle w:val="2"/>
        <w:adjustRightInd w:val="0"/>
        <w:snapToGrid w:val="0"/>
        <w:spacing w:line="240" w:lineRule="auto"/>
        <w:rPr>
          <w:rFonts w:ascii="Times New Roman" w:eastAsia="宋体" w:hAnsi="Times New Roman"/>
        </w:rPr>
      </w:pPr>
      <w:bookmarkStart w:id="32" w:name="_Toc1715"/>
      <w:r>
        <w:rPr>
          <w:rFonts w:ascii="Times New Roman" w:eastAsia="宋体" w:hAnsi="Times New Roman" w:hint="eastAsia"/>
        </w:rPr>
        <w:t>表</w:t>
      </w:r>
      <w:r>
        <w:rPr>
          <w:rFonts w:ascii="Times New Roman" w:eastAsia="宋体" w:hAnsi="Times New Roman"/>
        </w:rPr>
        <w:t>1-3-1</w:t>
      </w:r>
      <w:r>
        <w:rPr>
          <w:rFonts w:ascii="Times New Roman" w:eastAsia="宋体" w:hAnsi="Times New Roman" w:hint="eastAsia"/>
        </w:rPr>
        <w:t>临床教学基地（医科专用、时点）</w:t>
      </w:r>
      <w:bookmarkEnd w:id="32"/>
    </w:p>
    <w:tbl>
      <w:tblPr>
        <w:tblW w:w="13100"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594"/>
        <w:gridCol w:w="1550"/>
        <w:gridCol w:w="1103"/>
        <w:gridCol w:w="1458"/>
        <w:gridCol w:w="1418"/>
        <w:gridCol w:w="1134"/>
        <w:gridCol w:w="1935"/>
        <w:gridCol w:w="1559"/>
      </w:tblGrid>
      <w:tr w:rsidR="000E33C2">
        <w:trPr>
          <w:trHeight w:val="572"/>
          <w:jc w:val="center"/>
        </w:trPr>
        <w:tc>
          <w:tcPr>
            <w:tcW w:w="1349" w:type="dxa"/>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基地单位号</w:t>
            </w:r>
          </w:p>
        </w:tc>
        <w:tc>
          <w:tcPr>
            <w:tcW w:w="1594" w:type="dxa"/>
            <w:shd w:val="clear" w:color="auto" w:fill="auto"/>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基地名称</w:t>
            </w:r>
          </w:p>
        </w:tc>
        <w:tc>
          <w:tcPr>
            <w:tcW w:w="1550" w:type="dxa"/>
            <w:shd w:val="clear" w:color="auto" w:fill="auto"/>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基地类型</w:t>
            </w:r>
          </w:p>
        </w:tc>
        <w:tc>
          <w:tcPr>
            <w:tcW w:w="1103" w:type="dxa"/>
            <w:shd w:val="clear" w:color="auto" w:fill="auto"/>
            <w:vAlign w:val="center"/>
          </w:tcPr>
          <w:p w:rsidR="000E33C2" w:rsidRDefault="00601F33">
            <w:pPr>
              <w:widowControl/>
              <w:ind w:firstLineChars="98" w:firstLine="207"/>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级别</w:t>
            </w:r>
          </w:p>
        </w:tc>
        <w:tc>
          <w:tcPr>
            <w:tcW w:w="1458" w:type="dxa"/>
            <w:shd w:val="clear" w:color="auto" w:fill="auto"/>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开放床位数</w:t>
            </w:r>
          </w:p>
        </w:tc>
        <w:tc>
          <w:tcPr>
            <w:tcW w:w="1418" w:type="dxa"/>
            <w:shd w:val="clear" w:color="auto" w:fill="auto"/>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编制床位数</w:t>
            </w:r>
          </w:p>
        </w:tc>
        <w:tc>
          <w:tcPr>
            <w:tcW w:w="1134" w:type="dxa"/>
            <w:shd w:val="clear" w:color="auto" w:fill="auto"/>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年门诊量</w:t>
            </w:r>
          </w:p>
        </w:tc>
        <w:tc>
          <w:tcPr>
            <w:tcW w:w="1935" w:type="dxa"/>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其中：中医门诊量</w:t>
            </w:r>
          </w:p>
        </w:tc>
        <w:tc>
          <w:tcPr>
            <w:tcW w:w="1559" w:type="dxa"/>
            <w:shd w:val="clear" w:color="auto" w:fill="auto"/>
            <w:vAlign w:val="center"/>
          </w:tcPr>
          <w:p w:rsidR="000E33C2" w:rsidRDefault="00601F33">
            <w:pPr>
              <w:widowControl/>
              <w:jc w:val="center"/>
              <w:rPr>
                <w:rFonts w:asciiTheme="minorEastAsia" w:eastAsiaTheme="minorEastAsia" w:hAnsiTheme="minorEastAsia" w:cs="仿宋"/>
                <w:b/>
                <w:bCs/>
                <w:kern w:val="0"/>
                <w:szCs w:val="21"/>
              </w:rPr>
            </w:pPr>
            <w:r>
              <w:rPr>
                <w:rFonts w:asciiTheme="minorEastAsia" w:eastAsiaTheme="minorEastAsia" w:hAnsiTheme="minorEastAsia" w:cs="仿宋" w:hint="eastAsia"/>
                <w:b/>
                <w:bCs/>
                <w:kern w:val="0"/>
                <w:szCs w:val="21"/>
              </w:rPr>
              <w:t>年出院人次数</w:t>
            </w:r>
          </w:p>
        </w:tc>
      </w:tr>
      <w:tr w:rsidR="000E33C2">
        <w:trPr>
          <w:trHeight w:val="525"/>
          <w:jc w:val="center"/>
        </w:trPr>
        <w:tc>
          <w:tcPr>
            <w:tcW w:w="1349" w:type="dxa"/>
          </w:tcPr>
          <w:p w:rsidR="000E33C2" w:rsidRDefault="000E33C2">
            <w:pPr>
              <w:widowControl/>
              <w:jc w:val="center"/>
              <w:rPr>
                <w:rFonts w:asciiTheme="minorEastAsia" w:eastAsiaTheme="minorEastAsia" w:hAnsiTheme="minorEastAsia" w:cs="仿宋"/>
                <w:kern w:val="0"/>
                <w:szCs w:val="21"/>
              </w:rPr>
            </w:pPr>
          </w:p>
        </w:tc>
        <w:tc>
          <w:tcPr>
            <w:tcW w:w="1594" w:type="dxa"/>
            <w:shd w:val="clear" w:color="auto" w:fill="auto"/>
            <w:vAlign w:val="bottom"/>
          </w:tcPr>
          <w:p w:rsidR="000E33C2" w:rsidRDefault="000E33C2">
            <w:pPr>
              <w:widowControl/>
              <w:jc w:val="center"/>
              <w:rPr>
                <w:rFonts w:asciiTheme="minorEastAsia" w:eastAsiaTheme="minorEastAsia" w:hAnsiTheme="minorEastAsia" w:cs="仿宋"/>
                <w:kern w:val="0"/>
                <w:szCs w:val="21"/>
              </w:rPr>
            </w:pPr>
          </w:p>
        </w:tc>
        <w:tc>
          <w:tcPr>
            <w:tcW w:w="1550" w:type="dxa"/>
            <w:shd w:val="clear" w:color="auto" w:fill="auto"/>
            <w:vAlign w:val="bottom"/>
          </w:tcPr>
          <w:p w:rsidR="000E33C2" w:rsidRDefault="00601F33">
            <w:pPr>
              <w:widowControl/>
              <w:jc w:val="center"/>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下</w:t>
            </w:r>
            <w:proofErr w:type="gramStart"/>
            <w:r>
              <w:rPr>
                <w:rFonts w:asciiTheme="minorEastAsia" w:eastAsiaTheme="minorEastAsia" w:hAnsiTheme="minorEastAsia" w:cs="仿宋" w:hint="eastAsia"/>
                <w:kern w:val="0"/>
                <w:szCs w:val="21"/>
              </w:rPr>
              <w:t>拉选择</w:t>
            </w:r>
            <w:proofErr w:type="gramEnd"/>
          </w:p>
        </w:tc>
        <w:tc>
          <w:tcPr>
            <w:tcW w:w="1103" w:type="dxa"/>
            <w:shd w:val="clear" w:color="auto" w:fill="auto"/>
            <w:vAlign w:val="bottom"/>
          </w:tcPr>
          <w:p w:rsidR="000E33C2" w:rsidRDefault="00601F33">
            <w:pPr>
              <w:widowControl/>
              <w:jc w:val="center"/>
              <w:rPr>
                <w:rFonts w:asciiTheme="minorEastAsia" w:eastAsiaTheme="minorEastAsia" w:hAnsiTheme="minorEastAsia" w:cs="仿宋"/>
                <w:kern w:val="0"/>
                <w:szCs w:val="21"/>
              </w:rPr>
            </w:pPr>
            <w:r>
              <w:rPr>
                <w:rFonts w:asciiTheme="minorEastAsia" w:eastAsiaTheme="minorEastAsia" w:hAnsiTheme="minorEastAsia" w:cs="仿宋" w:hint="eastAsia"/>
                <w:kern w:val="0"/>
                <w:szCs w:val="21"/>
              </w:rPr>
              <w:t>下</w:t>
            </w:r>
            <w:proofErr w:type="gramStart"/>
            <w:r>
              <w:rPr>
                <w:rFonts w:asciiTheme="minorEastAsia" w:eastAsiaTheme="minorEastAsia" w:hAnsiTheme="minorEastAsia" w:cs="仿宋" w:hint="eastAsia"/>
                <w:kern w:val="0"/>
                <w:szCs w:val="21"/>
              </w:rPr>
              <w:t>拉选择</w:t>
            </w:r>
            <w:proofErr w:type="gramEnd"/>
          </w:p>
        </w:tc>
        <w:tc>
          <w:tcPr>
            <w:tcW w:w="1458" w:type="dxa"/>
            <w:shd w:val="clear" w:color="auto" w:fill="auto"/>
            <w:vAlign w:val="bottom"/>
          </w:tcPr>
          <w:p w:rsidR="000E33C2" w:rsidRDefault="000E33C2">
            <w:pPr>
              <w:widowControl/>
              <w:jc w:val="center"/>
              <w:rPr>
                <w:rFonts w:asciiTheme="minorEastAsia" w:eastAsiaTheme="minorEastAsia" w:hAnsiTheme="minorEastAsia" w:cs="仿宋"/>
                <w:kern w:val="0"/>
                <w:szCs w:val="21"/>
              </w:rPr>
            </w:pPr>
          </w:p>
        </w:tc>
        <w:tc>
          <w:tcPr>
            <w:tcW w:w="1418" w:type="dxa"/>
            <w:shd w:val="clear" w:color="auto" w:fill="auto"/>
            <w:vAlign w:val="bottom"/>
          </w:tcPr>
          <w:p w:rsidR="000E33C2" w:rsidRDefault="000E33C2">
            <w:pPr>
              <w:widowControl/>
              <w:jc w:val="center"/>
              <w:rPr>
                <w:rFonts w:asciiTheme="minorEastAsia" w:eastAsiaTheme="minorEastAsia" w:hAnsiTheme="minorEastAsia" w:cs="仿宋"/>
                <w:kern w:val="0"/>
                <w:szCs w:val="21"/>
              </w:rPr>
            </w:pPr>
          </w:p>
        </w:tc>
        <w:tc>
          <w:tcPr>
            <w:tcW w:w="1134" w:type="dxa"/>
            <w:shd w:val="clear" w:color="auto" w:fill="auto"/>
            <w:vAlign w:val="bottom"/>
          </w:tcPr>
          <w:p w:rsidR="000E33C2" w:rsidRDefault="000E33C2">
            <w:pPr>
              <w:widowControl/>
              <w:jc w:val="center"/>
              <w:rPr>
                <w:rFonts w:asciiTheme="minorEastAsia" w:eastAsiaTheme="minorEastAsia" w:hAnsiTheme="minorEastAsia" w:cs="仿宋"/>
                <w:kern w:val="0"/>
                <w:szCs w:val="21"/>
              </w:rPr>
            </w:pPr>
          </w:p>
        </w:tc>
        <w:tc>
          <w:tcPr>
            <w:tcW w:w="1935" w:type="dxa"/>
          </w:tcPr>
          <w:p w:rsidR="000E33C2" w:rsidRDefault="000E33C2">
            <w:pPr>
              <w:widowControl/>
              <w:jc w:val="center"/>
              <w:rPr>
                <w:rFonts w:asciiTheme="minorEastAsia" w:eastAsiaTheme="minorEastAsia" w:hAnsiTheme="minorEastAsia" w:cs="仿宋"/>
                <w:kern w:val="0"/>
                <w:szCs w:val="21"/>
              </w:rPr>
            </w:pPr>
          </w:p>
        </w:tc>
        <w:tc>
          <w:tcPr>
            <w:tcW w:w="1559" w:type="dxa"/>
            <w:shd w:val="clear" w:color="auto" w:fill="auto"/>
            <w:vAlign w:val="bottom"/>
          </w:tcPr>
          <w:p w:rsidR="000E33C2" w:rsidRDefault="000E33C2">
            <w:pPr>
              <w:widowControl/>
              <w:jc w:val="center"/>
              <w:rPr>
                <w:rFonts w:asciiTheme="minorEastAsia" w:eastAsiaTheme="minorEastAsia" w:hAnsiTheme="minorEastAsia" w:cs="仿宋"/>
                <w:kern w:val="0"/>
                <w:szCs w:val="21"/>
              </w:rPr>
            </w:pPr>
          </w:p>
        </w:tc>
      </w:tr>
      <w:tr w:rsidR="000E33C2">
        <w:trPr>
          <w:trHeight w:val="525"/>
          <w:jc w:val="center"/>
        </w:trPr>
        <w:tc>
          <w:tcPr>
            <w:tcW w:w="1349" w:type="dxa"/>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0</w:t>
            </w:r>
            <w:r>
              <w:rPr>
                <w:rFonts w:ascii="仿宋_GB2312" w:eastAsia="仿宋_GB2312" w:hAnsiTheme="minorEastAsia" w:cs="仿宋"/>
                <w:kern w:val="0"/>
                <w:szCs w:val="21"/>
              </w:rPr>
              <w:t>001</w:t>
            </w:r>
          </w:p>
        </w:tc>
        <w:tc>
          <w:tcPr>
            <w:tcW w:w="1594"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附属第一医院</w:t>
            </w:r>
          </w:p>
        </w:tc>
        <w:tc>
          <w:tcPr>
            <w:tcW w:w="1550"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实习医院</w:t>
            </w:r>
          </w:p>
        </w:tc>
        <w:tc>
          <w:tcPr>
            <w:tcW w:w="1103"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三级甲等</w:t>
            </w:r>
          </w:p>
        </w:tc>
        <w:tc>
          <w:tcPr>
            <w:tcW w:w="1458"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kern w:val="0"/>
                <w:szCs w:val="21"/>
              </w:rPr>
              <w:t>5000</w:t>
            </w:r>
          </w:p>
        </w:tc>
        <w:tc>
          <w:tcPr>
            <w:tcW w:w="1418"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5</w:t>
            </w:r>
            <w:r>
              <w:rPr>
                <w:rFonts w:ascii="仿宋_GB2312" w:eastAsia="仿宋_GB2312" w:hAnsiTheme="minorEastAsia" w:cs="仿宋"/>
                <w:kern w:val="0"/>
                <w:szCs w:val="21"/>
              </w:rPr>
              <w:t>000</w:t>
            </w:r>
          </w:p>
        </w:tc>
        <w:tc>
          <w:tcPr>
            <w:tcW w:w="1134"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1</w:t>
            </w:r>
            <w:r>
              <w:rPr>
                <w:rFonts w:ascii="仿宋_GB2312" w:eastAsia="仿宋_GB2312" w:hAnsiTheme="minorEastAsia" w:cs="仿宋"/>
                <w:kern w:val="0"/>
                <w:szCs w:val="21"/>
              </w:rPr>
              <w:t>000000</w:t>
            </w:r>
          </w:p>
        </w:tc>
        <w:tc>
          <w:tcPr>
            <w:tcW w:w="1935" w:type="dxa"/>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kern w:val="0"/>
                <w:szCs w:val="21"/>
              </w:rPr>
              <w:t>10000</w:t>
            </w:r>
          </w:p>
        </w:tc>
        <w:tc>
          <w:tcPr>
            <w:tcW w:w="1559" w:type="dxa"/>
            <w:shd w:val="clear" w:color="auto" w:fill="auto"/>
            <w:vAlign w:val="center"/>
          </w:tcPr>
          <w:p w:rsidR="000E33C2" w:rsidRDefault="00601F33">
            <w:pPr>
              <w:widowControl/>
              <w:jc w:val="center"/>
              <w:rPr>
                <w:rFonts w:asciiTheme="minorEastAsia" w:eastAsiaTheme="minorEastAsia" w:hAnsiTheme="minorEastAsia" w:cs="仿宋"/>
                <w:kern w:val="0"/>
                <w:szCs w:val="21"/>
              </w:rPr>
            </w:pPr>
            <w:r>
              <w:rPr>
                <w:rFonts w:ascii="仿宋_GB2312" w:eastAsia="仿宋_GB2312" w:hAnsiTheme="minorEastAsia" w:cs="仿宋" w:hint="eastAsia"/>
                <w:kern w:val="0"/>
                <w:szCs w:val="21"/>
              </w:rPr>
              <w:t>6</w:t>
            </w:r>
            <w:r>
              <w:rPr>
                <w:rFonts w:ascii="仿宋_GB2312" w:eastAsia="仿宋_GB2312" w:hAnsiTheme="minorEastAsia" w:cs="仿宋"/>
                <w:kern w:val="0"/>
                <w:szCs w:val="21"/>
              </w:rPr>
              <w:t>000</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基地单位号：</w:t>
      </w:r>
      <w:r>
        <w:rPr>
          <w:rFonts w:ascii="Times New Roman" w:hAnsi="Times New Roman" w:cs="Times New Roman" w:hint="eastAsia"/>
          <w:szCs w:val="21"/>
        </w:rPr>
        <w:t>指学校对各类临床教学基地编制的单位号。</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基地类型：</w:t>
      </w:r>
      <w:r>
        <w:rPr>
          <w:rFonts w:ascii="Times New Roman" w:hAnsi="Times New Roman" w:cs="Times New Roman" w:hint="eastAsia"/>
          <w:szCs w:val="21"/>
        </w:rPr>
        <w:t>直属附属医院、教学医院（含非直属附属医院）、实习医院。其中直属附属医院和大学有行政隶属关系，教学医院、实习医院等与大</w:t>
      </w:r>
      <w:r>
        <w:rPr>
          <w:rFonts w:ascii="Times New Roman" w:hAnsi="Times New Roman" w:cs="Times New Roman" w:hint="eastAsia"/>
          <w:szCs w:val="21"/>
        </w:rPr>
        <w:lastRenderedPageBreak/>
        <w:t>学无行政隶属关系。教学医院必须符合以下条件：有省级政府部门认可作为医学院校临床教学基地的资质；学校和医院双方有书面协议；有能力、有责任承担包括临床理论课、见习和实习在内的全程临床教学任务；有完善的临床教学规章制度、教学组织机构和教学团队等。</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级别：</w:t>
      </w:r>
      <w:r>
        <w:rPr>
          <w:rFonts w:ascii="Times New Roman" w:hAnsi="Times New Roman" w:cs="Times New Roman" w:hint="eastAsia"/>
          <w:szCs w:val="21"/>
        </w:rPr>
        <w:t>三级甲等、三级乙等、三级丙等、三级、二级甲等、二级乙等、二级丙等、一级甲等、一级乙等、一级丙等、未定级。</w:t>
      </w:r>
    </w:p>
    <w:p w:rsidR="000E33C2" w:rsidRDefault="00601F33">
      <w:pPr>
        <w:adjustRightInd w:val="0"/>
        <w:snapToGrid w:val="0"/>
        <w:spacing w:line="360" w:lineRule="auto"/>
        <w:rPr>
          <w:rFonts w:ascii="宋体" w:hAnsi="宋体" w:cs="仿宋"/>
          <w:bCs/>
          <w:szCs w:val="21"/>
        </w:rPr>
      </w:pPr>
      <w:r>
        <w:rPr>
          <w:rFonts w:ascii="宋体" w:hAnsi="宋体" w:cs="仿宋"/>
          <w:b/>
          <w:bCs/>
          <w:kern w:val="0"/>
          <w:szCs w:val="21"/>
        </w:rPr>
        <w:t>年门诊量、</w:t>
      </w:r>
      <w:r>
        <w:rPr>
          <w:rFonts w:ascii="宋体" w:hAnsi="宋体" w:cs="仿宋" w:hint="eastAsia"/>
          <w:b/>
          <w:bCs/>
          <w:kern w:val="0"/>
          <w:szCs w:val="21"/>
        </w:rPr>
        <w:t>年中医门诊量、</w:t>
      </w:r>
      <w:r>
        <w:rPr>
          <w:rFonts w:ascii="宋体" w:hAnsi="宋体" w:cs="仿宋"/>
          <w:b/>
          <w:bCs/>
          <w:kern w:val="0"/>
          <w:szCs w:val="21"/>
        </w:rPr>
        <w:t>年出院人数：</w:t>
      </w:r>
      <w:r>
        <w:rPr>
          <w:rFonts w:ascii="宋体" w:hAnsi="宋体" w:cs="仿宋"/>
          <w:bCs/>
          <w:szCs w:val="21"/>
        </w:rPr>
        <w:t>按时点截止日期计算年门诊量</w:t>
      </w:r>
      <w:r>
        <w:rPr>
          <w:rFonts w:ascii="宋体" w:hAnsi="宋体" w:cs="仿宋" w:hint="eastAsia"/>
          <w:bCs/>
          <w:szCs w:val="21"/>
        </w:rPr>
        <w:t>、年中医门诊量</w:t>
      </w:r>
      <w:r>
        <w:rPr>
          <w:rFonts w:ascii="宋体" w:hAnsi="宋体" w:cs="仿宋"/>
          <w:bCs/>
          <w:szCs w:val="21"/>
        </w:rPr>
        <w:t>和年出院人</w:t>
      </w:r>
      <w:r>
        <w:rPr>
          <w:rFonts w:ascii="宋体" w:hAnsi="宋体" w:cs="仿宋" w:hint="eastAsia"/>
          <w:bCs/>
          <w:szCs w:val="21"/>
        </w:rPr>
        <w:t>次</w:t>
      </w:r>
      <w:r>
        <w:rPr>
          <w:rFonts w:ascii="宋体" w:hAnsi="宋体" w:cs="仿宋"/>
          <w:bCs/>
          <w:szCs w:val="21"/>
        </w:rPr>
        <w:t>数。</w:t>
      </w:r>
    </w:p>
    <w:p w:rsidR="000E33C2" w:rsidRDefault="00601F33">
      <w:pPr>
        <w:adjustRightInd w:val="0"/>
        <w:snapToGrid w:val="0"/>
        <w:spacing w:line="360" w:lineRule="auto"/>
        <w:rPr>
          <w:rFonts w:ascii="宋体" w:hAnsi="宋体" w:cs="仿宋"/>
          <w:bCs/>
          <w:szCs w:val="21"/>
        </w:rPr>
      </w:pPr>
      <w:r>
        <w:rPr>
          <w:rFonts w:ascii="宋体" w:hAnsi="宋体" w:cs="仿宋"/>
          <w:bCs/>
          <w:szCs w:val="21"/>
        </w:rPr>
        <w:t>注：本表</w:t>
      </w:r>
      <w:r>
        <w:rPr>
          <w:rFonts w:ascii="宋体" w:hAnsi="宋体" w:cs="仿宋" w:hint="eastAsia"/>
          <w:bCs/>
          <w:szCs w:val="21"/>
        </w:rPr>
        <w:t>涉密单位</w:t>
      </w:r>
      <w:r>
        <w:rPr>
          <w:rFonts w:ascii="宋体" w:hAnsi="宋体" w:cs="仿宋"/>
          <w:bCs/>
          <w:szCs w:val="21"/>
        </w:rPr>
        <w:t>不填报。</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表内校验：</w:t>
      </w:r>
    </w:p>
    <w:p w:rsidR="000E33C2" w:rsidRDefault="00601F33">
      <w:pPr>
        <w:numPr>
          <w:ilvl w:val="0"/>
          <w:numId w:val="1"/>
        </w:numPr>
        <w:ind w:firstLineChars="200" w:firstLine="420"/>
        <w:rPr>
          <w:rFonts w:ascii="宋体" w:hAnsi="宋体" w:cs="Times New Roman"/>
          <w:szCs w:val="21"/>
        </w:rPr>
      </w:pPr>
      <w:r>
        <w:rPr>
          <w:rFonts w:ascii="宋体" w:hAnsi="宋体" w:cs="Times New Roman" w:hint="eastAsia"/>
          <w:szCs w:val="21"/>
        </w:rPr>
        <w:t>表内各行“单位号</w:t>
      </w:r>
      <w:r>
        <w:rPr>
          <w:rFonts w:ascii="宋体" w:hAnsi="宋体" w:cs="Times New Roman"/>
          <w:szCs w:val="21"/>
        </w:rPr>
        <w:t>+名称”不可重复；</w:t>
      </w:r>
    </w:p>
    <w:p w:rsidR="000E33C2" w:rsidRDefault="00601F33">
      <w:pPr>
        <w:numPr>
          <w:ilvl w:val="0"/>
          <w:numId w:val="1"/>
        </w:numPr>
        <w:ind w:firstLineChars="200" w:firstLine="420"/>
        <w:rPr>
          <w:rFonts w:ascii="宋体" w:hAnsi="宋体" w:cs="Times New Roman"/>
          <w:szCs w:val="21"/>
        </w:rPr>
      </w:pPr>
      <w:r>
        <w:rPr>
          <w:rFonts w:ascii="宋体" w:hAnsi="宋体" w:cs="Times New Roman" w:hint="eastAsia"/>
          <w:szCs w:val="21"/>
        </w:rPr>
        <w:t>“中医门诊量</w:t>
      </w:r>
      <w:r>
        <w:rPr>
          <w:rFonts w:ascii="宋体" w:hAnsi="宋体" w:cs="Times New Roman"/>
          <w:szCs w:val="21"/>
        </w:rPr>
        <w:t>”</w:t>
      </w:r>
      <w:r>
        <w:rPr>
          <w:rFonts w:ascii="Arial" w:hAnsi="Arial" w:cs="Arial" w:hint="eastAsia"/>
        </w:rPr>
        <w:t>≤</w:t>
      </w:r>
      <w:r>
        <w:rPr>
          <w:rFonts w:ascii="宋体" w:hAnsi="宋体" w:cs="Times New Roman" w:hint="eastAsia"/>
          <w:szCs w:val="21"/>
        </w:rPr>
        <w:t>“年门诊量</w:t>
      </w:r>
      <w:r>
        <w:rPr>
          <w:rFonts w:ascii="宋体" w:hAnsi="宋体" w:cs="Times New Roman"/>
          <w:szCs w:val="21"/>
        </w:rPr>
        <w:t>”</w:t>
      </w:r>
    </w:p>
    <w:p w:rsidR="000E33C2" w:rsidRDefault="00601F33">
      <w:pPr>
        <w:spacing w:line="360" w:lineRule="auto"/>
        <w:rPr>
          <w:rFonts w:ascii="Times New Roman" w:hAnsi="Times New Roman" w:cs="Times New Roman"/>
          <w:b/>
        </w:rPr>
      </w:pPr>
      <w:r>
        <w:rPr>
          <w:rFonts w:ascii="Times New Roman" w:hAnsi="Times New Roman" w:cs="Times New Roman" w:hint="eastAsia"/>
          <w:b/>
        </w:rPr>
        <w:t>表间校验：</w:t>
      </w:r>
    </w:p>
    <w:p w:rsidR="000E33C2" w:rsidRDefault="00601F33">
      <w:pPr>
        <w:ind w:firstLineChars="200" w:firstLine="420"/>
        <w:rPr>
          <w:rFonts w:ascii="宋体" w:hAnsi="宋体" w:cs="Times New Roman"/>
          <w:szCs w:val="21"/>
        </w:rPr>
      </w:pPr>
      <w:r>
        <w:rPr>
          <w:rFonts w:ascii="宋体" w:hAnsi="宋体" w:cs="Times New Roman"/>
          <w:szCs w:val="21"/>
        </w:rPr>
        <w:t>1</w:t>
      </w:r>
      <w:r>
        <w:rPr>
          <w:rFonts w:ascii="宋体" w:hAnsi="宋体" w:cs="Times New Roman" w:hint="eastAsia"/>
          <w:szCs w:val="21"/>
        </w:rPr>
        <w:t>.直属附属医院的单位号应与表1-3保持一致；</w:t>
      </w:r>
    </w:p>
    <w:p w:rsidR="000E33C2" w:rsidRDefault="00601F33">
      <w:pPr>
        <w:ind w:firstLineChars="200" w:firstLine="420"/>
        <w:rPr>
          <w:rFonts w:ascii="宋体" w:hAnsi="宋体" w:cs="Times New Roman"/>
          <w:szCs w:val="21"/>
        </w:rPr>
      </w:pPr>
      <w:r>
        <w:rPr>
          <w:rFonts w:ascii="宋体" w:hAnsi="宋体" w:cs="Times New Roman"/>
          <w:szCs w:val="21"/>
        </w:rPr>
        <w:t>2.</w:t>
      </w:r>
      <w:r>
        <w:rPr>
          <w:rFonts w:ascii="宋体" w:hAnsi="宋体" w:cs="Times New Roman" w:hint="eastAsia"/>
          <w:szCs w:val="21"/>
        </w:rPr>
        <w:t>基地单位号、基地单位名称不能与1-2单位号、党政单位名称重复；</w:t>
      </w:r>
    </w:p>
    <w:p w:rsidR="000E33C2" w:rsidRDefault="00601F33">
      <w:pPr>
        <w:ind w:firstLineChars="200" w:firstLine="420"/>
        <w:rPr>
          <w:rFonts w:ascii="宋体" w:hAnsi="宋体" w:cs="Times New Roman"/>
          <w:szCs w:val="21"/>
        </w:rPr>
      </w:pPr>
      <w:r>
        <w:rPr>
          <w:rFonts w:ascii="宋体" w:hAnsi="宋体" w:cs="Times New Roman" w:hint="eastAsia"/>
          <w:szCs w:val="21"/>
        </w:rPr>
        <w:t>3.非直属附属医院的单位号、单位名称不能与1-3单位号、教学科研单位名称重复。</w:t>
      </w:r>
    </w:p>
    <w:p w:rsidR="000E33C2" w:rsidRDefault="000E33C2">
      <w:pPr>
        <w:spacing w:line="360" w:lineRule="auto"/>
        <w:ind w:firstLineChars="200" w:firstLine="420"/>
        <w:rPr>
          <w:rFonts w:ascii="宋体" w:hAnsi="宋体" w:cs="Times New Roman"/>
          <w:szCs w:val="21"/>
        </w:rPr>
      </w:pPr>
    </w:p>
    <w:p w:rsidR="000E33C2" w:rsidRDefault="00601F33">
      <w:pPr>
        <w:pStyle w:val="2"/>
        <w:adjustRightInd w:val="0"/>
        <w:snapToGrid w:val="0"/>
        <w:spacing w:line="240" w:lineRule="auto"/>
        <w:rPr>
          <w:rFonts w:ascii="Times New Roman" w:eastAsia="宋体" w:hAnsi="Times New Roman"/>
        </w:rPr>
      </w:pPr>
      <w:bookmarkStart w:id="33" w:name="_Toc390241026"/>
      <w:bookmarkStart w:id="34" w:name="_Toc436554319"/>
      <w:bookmarkStart w:id="35" w:name="_Toc436883442"/>
      <w:bookmarkStart w:id="36" w:name="_Toc453514508"/>
      <w:bookmarkStart w:id="37" w:name="_Toc30798"/>
      <w:r>
        <w:rPr>
          <w:rFonts w:ascii="Times New Roman" w:eastAsia="宋体" w:hAnsi="Times New Roman"/>
          <w:highlight w:val="yellow"/>
        </w:rPr>
        <w:t>表</w:t>
      </w:r>
      <w:r>
        <w:rPr>
          <w:rFonts w:ascii="Times New Roman" w:eastAsia="宋体" w:hAnsi="Times New Roman"/>
          <w:highlight w:val="yellow"/>
        </w:rPr>
        <w:t>1-4-1</w:t>
      </w:r>
      <w:r>
        <w:rPr>
          <w:rFonts w:ascii="Times New Roman" w:eastAsia="宋体" w:hAnsi="Times New Roman"/>
          <w:highlight w:val="yellow"/>
        </w:rPr>
        <w:t>专业基本情况</w:t>
      </w:r>
      <w:bookmarkEnd w:id="33"/>
      <w:bookmarkEnd w:id="34"/>
      <w:bookmarkEnd w:id="35"/>
      <w:r>
        <w:rPr>
          <w:rFonts w:ascii="Times New Roman" w:eastAsia="宋体" w:hAnsi="Times New Roman"/>
          <w:highlight w:val="yellow"/>
        </w:rPr>
        <w:t>（时点）</w:t>
      </w:r>
      <w:bookmarkEnd w:id="36"/>
      <w:bookmarkEnd w:id="37"/>
    </w:p>
    <w:tbl>
      <w:tblPr>
        <w:tblW w:w="1329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67"/>
        <w:gridCol w:w="1019"/>
        <w:gridCol w:w="768"/>
        <w:gridCol w:w="779"/>
        <w:gridCol w:w="901"/>
        <w:gridCol w:w="901"/>
        <w:gridCol w:w="965"/>
        <w:gridCol w:w="933"/>
        <w:gridCol w:w="901"/>
        <w:gridCol w:w="1380"/>
        <w:gridCol w:w="1287"/>
        <w:gridCol w:w="1066"/>
        <w:gridCol w:w="1327"/>
      </w:tblGrid>
      <w:tr w:rsidR="000E33C2">
        <w:trPr>
          <w:trHeight w:val="737"/>
        </w:trPr>
        <w:tc>
          <w:tcPr>
            <w:tcW w:w="1067"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校内专业代码</w:t>
            </w:r>
          </w:p>
        </w:tc>
        <w:tc>
          <w:tcPr>
            <w:tcW w:w="1019"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校内专业名称</w:t>
            </w:r>
          </w:p>
        </w:tc>
        <w:tc>
          <w:tcPr>
            <w:tcW w:w="768"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专业</w:t>
            </w:r>
          </w:p>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名称</w:t>
            </w:r>
          </w:p>
        </w:tc>
        <w:tc>
          <w:tcPr>
            <w:tcW w:w="779"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专业代码</w:t>
            </w:r>
          </w:p>
        </w:tc>
        <w:tc>
          <w:tcPr>
            <w:tcW w:w="901" w:type="dxa"/>
            <w:shd w:val="clear" w:color="auto" w:fill="auto"/>
            <w:vAlign w:val="center"/>
          </w:tcPr>
          <w:p w:rsidR="000E33C2" w:rsidRDefault="00601F33">
            <w:pPr>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所属单位名称</w:t>
            </w:r>
          </w:p>
        </w:tc>
        <w:tc>
          <w:tcPr>
            <w:tcW w:w="901" w:type="dxa"/>
            <w:shd w:val="clear" w:color="auto" w:fill="auto"/>
            <w:vAlign w:val="center"/>
          </w:tcPr>
          <w:p w:rsidR="000E33C2" w:rsidRDefault="00601F33">
            <w:pPr>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所属单位号</w:t>
            </w:r>
          </w:p>
        </w:tc>
        <w:tc>
          <w:tcPr>
            <w:tcW w:w="965" w:type="dxa"/>
            <w:shd w:val="clear" w:color="auto" w:fill="auto"/>
            <w:vAlign w:val="center"/>
          </w:tcPr>
          <w:p w:rsidR="000E33C2" w:rsidRDefault="00601F33">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专业设置年份</w:t>
            </w:r>
          </w:p>
        </w:tc>
        <w:tc>
          <w:tcPr>
            <w:tcW w:w="933"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学制</w:t>
            </w:r>
          </w:p>
        </w:tc>
        <w:tc>
          <w:tcPr>
            <w:tcW w:w="901"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允许修业年限</w:t>
            </w:r>
          </w:p>
        </w:tc>
        <w:tc>
          <w:tcPr>
            <w:tcW w:w="1380"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授予学位</w:t>
            </w:r>
          </w:p>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门类</w:t>
            </w:r>
          </w:p>
        </w:tc>
        <w:tc>
          <w:tcPr>
            <w:tcW w:w="1287"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
                <w:bCs/>
                <w:kern w:val="0"/>
                <w:szCs w:val="21"/>
              </w:rPr>
              <w:t>招生</w:t>
            </w:r>
            <w:r>
              <w:rPr>
                <w:rFonts w:ascii="Times New Roman" w:hAnsi="Times New Roman" w:cs="Times New Roman" w:hint="eastAsia"/>
                <w:b/>
                <w:kern w:val="0"/>
                <w:szCs w:val="21"/>
              </w:rPr>
              <w:t>状态</w:t>
            </w:r>
          </w:p>
        </w:tc>
        <w:tc>
          <w:tcPr>
            <w:tcW w:w="1066"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是否新专业</w:t>
            </w:r>
          </w:p>
        </w:tc>
        <w:tc>
          <w:tcPr>
            <w:tcW w:w="1327"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
                <w:bCs/>
                <w:kern w:val="0"/>
                <w:szCs w:val="21"/>
              </w:rPr>
              <w:t>是否师范类专业</w:t>
            </w:r>
          </w:p>
        </w:tc>
      </w:tr>
      <w:tr w:rsidR="000E33C2">
        <w:trPr>
          <w:trHeight w:val="399"/>
        </w:trPr>
        <w:tc>
          <w:tcPr>
            <w:tcW w:w="1067" w:type="dxa"/>
            <w:shd w:val="clear" w:color="auto" w:fill="auto"/>
            <w:vAlign w:val="center"/>
          </w:tcPr>
          <w:p w:rsidR="000E33C2" w:rsidRDefault="000E33C2">
            <w:pPr>
              <w:widowControl/>
              <w:adjustRightInd w:val="0"/>
              <w:snapToGrid w:val="0"/>
              <w:jc w:val="center"/>
              <w:rPr>
                <w:rFonts w:ascii="Times New Roman" w:hAnsi="Times New Roman" w:cs="Times New Roman"/>
                <w:b/>
                <w:bCs/>
                <w:kern w:val="0"/>
                <w:szCs w:val="21"/>
              </w:rPr>
            </w:pPr>
          </w:p>
        </w:tc>
        <w:tc>
          <w:tcPr>
            <w:tcW w:w="1019" w:type="dxa"/>
            <w:shd w:val="clear" w:color="auto" w:fill="auto"/>
            <w:vAlign w:val="center"/>
          </w:tcPr>
          <w:p w:rsidR="000E33C2" w:rsidRDefault="000E33C2">
            <w:pPr>
              <w:widowControl/>
              <w:adjustRightInd w:val="0"/>
              <w:snapToGrid w:val="0"/>
              <w:jc w:val="center"/>
              <w:rPr>
                <w:rFonts w:ascii="Times New Roman" w:hAnsi="Times New Roman" w:cs="Times New Roman"/>
                <w:b/>
                <w:bCs/>
                <w:kern w:val="0"/>
                <w:szCs w:val="21"/>
              </w:rPr>
            </w:pPr>
          </w:p>
        </w:tc>
        <w:tc>
          <w:tcPr>
            <w:tcW w:w="768" w:type="dxa"/>
            <w:shd w:val="clear" w:color="auto" w:fill="auto"/>
            <w:vAlign w:val="center"/>
          </w:tcPr>
          <w:p w:rsidR="000E33C2" w:rsidRDefault="000E33C2">
            <w:pPr>
              <w:widowControl/>
              <w:adjustRightInd w:val="0"/>
              <w:snapToGrid w:val="0"/>
              <w:jc w:val="center"/>
              <w:rPr>
                <w:rFonts w:ascii="Times New Roman" w:hAnsi="Times New Roman" w:cs="Times New Roman"/>
                <w:b/>
                <w:bCs/>
                <w:kern w:val="0"/>
                <w:szCs w:val="21"/>
              </w:rPr>
            </w:pPr>
          </w:p>
        </w:tc>
        <w:tc>
          <w:tcPr>
            <w:tcW w:w="779" w:type="dxa"/>
            <w:shd w:val="clear" w:color="auto" w:fill="auto"/>
            <w:vAlign w:val="center"/>
          </w:tcPr>
          <w:p w:rsidR="000E33C2" w:rsidRDefault="000E33C2">
            <w:pPr>
              <w:widowControl/>
              <w:adjustRightInd w:val="0"/>
              <w:snapToGrid w:val="0"/>
              <w:jc w:val="center"/>
              <w:rPr>
                <w:rFonts w:ascii="Times New Roman" w:hAnsi="Times New Roman" w:cs="Times New Roman"/>
                <w:b/>
                <w:bCs/>
                <w:kern w:val="0"/>
                <w:szCs w:val="21"/>
              </w:rPr>
            </w:pPr>
          </w:p>
        </w:tc>
        <w:tc>
          <w:tcPr>
            <w:tcW w:w="901" w:type="dxa"/>
            <w:shd w:val="clear" w:color="auto" w:fill="auto"/>
            <w:vAlign w:val="center"/>
          </w:tcPr>
          <w:p w:rsidR="000E33C2" w:rsidRDefault="000E33C2">
            <w:pPr>
              <w:adjustRightInd w:val="0"/>
              <w:snapToGrid w:val="0"/>
              <w:jc w:val="center"/>
              <w:rPr>
                <w:rFonts w:ascii="Times New Roman" w:hAnsi="Times New Roman" w:cs="Times New Roman"/>
                <w:bCs/>
                <w:kern w:val="0"/>
                <w:szCs w:val="21"/>
              </w:rPr>
            </w:pPr>
          </w:p>
        </w:tc>
        <w:tc>
          <w:tcPr>
            <w:tcW w:w="901" w:type="dxa"/>
            <w:shd w:val="clear" w:color="auto" w:fill="auto"/>
            <w:vAlign w:val="center"/>
          </w:tcPr>
          <w:p w:rsidR="000E33C2" w:rsidRDefault="000E33C2">
            <w:pPr>
              <w:adjustRightInd w:val="0"/>
              <w:snapToGrid w:val="0"/>
              <w:jc w:val="center"/>
              <w:rPr>
                <w:rFonts w:ascii="Times New Roman" w:hAnsi="Times New Roman" w:cs="Times New Roman"/>
                <w:bCs/>
                <w:kern w:val="0"/>
                <w:szCs w:val="21"/>
              </w:rPr>
            </w:pPr>
          </w:p>
        </w:tc>
        <w:tc>
          <w:tcPr>
            <w:tcW w:w="965" w:type="dxa"/>
            <w:shd w:val="clear" w:color="auto" w:fill="auto"/>
            <w:vAlign w:val="center"/>
          </w:tcPr>
          <w:p w:rsidR="000E33C2" w:rsidRDefault="000E33C2">
            <w:pPr>
              <w:widowControl/>
              <w:adjustRightInd w:val="0"/>
              <w:snapToGrid w:val="0"/>
              <w:jc w:val="center"/>
              <w:rPr>
                <w:rFonts w:ascii="Times New Roman" w:hAnsi="Times New Roman" w:cs="Times New Roman"/>
                <w:kern w:val="0"/>
                <w:szCs w:val="21"/>
              </w:rPr>
            </w:pPr>
          </w:p>
        </w:tc>
        <w:tc>
          <w:tcPr>
            <w:tcW w:w="933" w:type="dxa"/>
            <w:shd w:val="clear" w:color="auto" w:fill="auto"/>
            <w:vAlign w:val="center"/>
          </w:tcPr>
          <w:p w:rsidR="000E33C2" w:rsidRDefault="000E33C2">
            <w:pPr>
              <w:widowControl/>
              <w:adjustRightInd w:val="0"/>
              <w:snapToGrid w:val="0"/>
              <w:jc w:val="center"/>
              <w:rPr>
                <w:rFonts w:ascii="Times New Roman" w:hAnsi="Times New Roman" w:cs="Times New Roman"/>
                <w:bCs/>
                <w:kern w:val="0"/>
                <w:szCs w:val="21"/>
              </w:rPr>
            </w:pPr>
          </w:p>
        </w:tc>
        <w:tc>
          <w:tcPr>
            <w:tcW w:w="901" w:type="dxa"/>
            <w:shd w:val="clear" w:color="auto" w:fill="auto"/>
            <w:vAlign w:val="center"/>
          </w:tcPr>
          <w:p w:rsidR="000E33C2" w:rsidRDefault="000E33C2">
            <w:pPr>
              <w:widowControl/>
              <w:adjustRightInd w:val="0"/>
              <w:snapToGrid w:val="0"/>
              <w:jc w:val="center"/>
              <w:rPr>
                <w:rFonts w:ascii="Times New Roman" w:hAnsi="Times New Roman" w:cs="Times New Roman"/>
                <w:bCs/>
                <w:kern w:val="0"/>
                <w:szCs w:val="21"/>
              </w:rPr>
            </w:pPr>
          </w:p>
        </w:tc>
        <w:tc>
          <w:tcPr>
            <w:tcW w:w="1380"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bCs/>
                <w:kern w:val="0"/>
                <w:szCs w:val="21"/>
              </w:rPr>
              <w:t>下</w:t>
            </w:r>
            <w:proofErr w:type="gramStart"/>
            <w:r>
              <w:rPr>
                <w:rFonts w:ascii="Times New Roman" w:hAnsi="Times New Roman" w:cs="Times New Roman"/>
                <w:bCs/>
                <w:kern w:val="0"/>
                <w:szCs w:val="21"/>
              </w:rPr>
              <w:t>拉选择</w:t>
            </w:r>
            <w:proofErr w:type="gramEnd"/>
          </w:p>
        </w:tc>
        <w:tc>
          <w:tcPr>
            <w:tcW w:w="1287"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hint="eastAsia"/>
                <w:bCs/>
                <w:kern w:val="0"/>
                <w:szCs w:val="21"/>
              </w:rPr>
              <w:t>下</w:t>
            </w:r>
            <w:proofErr w:type="gramStart"/>
            <w:r>
              <w:rPr>
                <w:rFonts w:ascii="Times New Roman" w:hAnsi="Times New Roman" w:cs="Times New Roman" w:hint="eastAsia"/>
                <w:bCs/>
                <w:kern w:val="0"/>
                <w:szCs w:val="21"/>
              </w:rPr>
              <w:t>拉选择</w:t>
            </w:r>
            <w:proofErr w:type="gramEnd"/>
          </w:p>
        </w:tc>
        <w:tc>
          <w:tcPr>
            <w:tcW w:w="1066"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bCs/>
                <w:kern w:val="0"/>
                <w:szCs w:val="21"/>
              </w:rPr>
              <w:t>下</w:t>
            </w:r>
            <w:proofErr w:type="gramStart"/>
            <w:r>
              <w:rPr>
                <w:rFonts w:ascii="Times New Roman" w:hAnsi="Times New Roman" w:cs="Times New Roman"/>
                <w:bCs/>
                <w:kern w:val="0"/>
                <w:szCs w:val="21"/>
              </w:rPr>
              <w:t>拉选择</w:t>
            </w:r>
            <w:proofErr w:type="gramEnd"/>
          </w:p>
        </w:tc>
        <w:tc>
          <w:tcPr>
            <w:tcW w:w="1327"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bCs/>
                <w:kern w:val="0"/>
                <w:szCs w:val="21"/>
              </w:rPr>
              <w:t>下</w:t>
            </w:r>
            <w:proofErr w:type="gramStart"/>
            <w:r>
              <w:rPr>
                <w:rFonts w:ascii="Times New Roman" w:hAnsi="Times New Roman" w:cs="Times New Roman"/>
                <w:bCs/>
                <w:kern w:val="0"/>
                <w:szCs w:val="21"/>
              </w:rPr>
              <w:t>拉选择</w:t>
            </w:r>
            <w:proofErr w:type="gramEnd"/>
          </w:p>
        </w:tc>
      </w:tr>
      <w:tr w:rsidR="000E33C2">
        <w:trPr>
          <w:trHeight w:val="399"/>
        </w:trPr>
        <w:tc>
          <w:tcPr>
            <w:tcW w:w="1067"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Cs/>
                <w:kern w:val="0"/>
                <w:szCs w:val="21"/>
              </w:rPr>
              <w:t>ZY001</w:t>
            </w:r>
          </w:p>
        </w:tc>
        <w:tc>
          <w:tcPr>
            <w:tcW w:w="1019"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Cs/>
                <w:kern w:val="0"/>
                <w:szCs w:val="21"/>
              </w:rPr>
              <w:t>汉语言文学</w:t>
            </w:r>
          </w:p>
        </w:tc>
        <w:tc>
          <w:tcPr>
            <w:tcW w:w="768"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hint="eastAsia"/>
                <w:bCs/>
                <w:kern w:val="0"/>
                <w:szCs w:val="21"/>
              </w:rPr>
              <w:t>汉语言文学</w:t>
            </w:r>
          </w:p>
        </w:tc>
        <w:tc>
          <w:tcPr>
            <w:tcW w:w="779"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szCs w:val="21"/>
              </w:rPr>
            </w:pPr>
            <w:r>
              <w:rPr>
                <w:rFonts w:ascii="Times New Roman" w:hAnsi="Times New Roman" w:cs="Times New Roman"/>
                <w:bCs/>
                <w:kern w:val="0"/>
                <w:szCs w:val="21"/>
              </w:rPr>
              <w:t>050101</w:t>
            </w:r>
          </w:p>
        </w:tc>
        <w:tc>
          <w:tcPr>
            <w:tcW w:w="901" w:type="dxa"/>
            <w:shd w:val="clear" w:color="auto" w:fill="auto"/>
            <w:vAlign w:val="center"/>
          </w:tcPr>
          <w:p w:rsidR="000E33C2" w:rsidRDefault="00601F33">
            <w:pPr>
              <w:adjustRightInd w:val="0"/>
              <w:snapToGrid w:val="0"/>
              <w:jc w:val="center"/>
              <w:rPr>
                <w:rFonts w:ascii="Times New Roman" w:hAnsi="Times New Roman" w:cs="Times New Roman"/>
                <w:bCs/>
                <w:kern w:val="0"/>
                <w:szCs w:val="21"/>
              </w:rPr>
            </w:pPr>
            <w:r>
              <w:rPr>
                <w:rFonts w:ascii="Times New Roman" w:hAnsi="Times New Roman" w:cs="Times New Roman" w:hint="eastAsia"/>
                <w:bCs/>
                <w:kern w:val="0"/>
                <w:szCs w:val="21"/>
              </w:rPr>
              <w:t>文学院</w:t>
            </w:r>
          </w:p>
        </w:tc>
        <w:tc>
          <w:tcPr>
            <w:tcW w:w="901" w:type="dxa"/>
            <w:shd w:val="clear" w:color="auto" w:fill="auto"/>
            <w:vAlign w:val="center"/>
          </w:tcPr>
          <w:p w:rsidR="000E33C2" w:rsidRDefault="00601F33">
            <w:pPr>
              <w:adjustRightInd w:val="0"/>
              <w:snapToGrid w:val="0"/>
              <w:jc w:val="center"/>
              <w:rPr>
                <w:rFonts w:ascii="Times New Roman" w:hAnsi="Times New Roman" w:cs="Times New Roman"/>
                <w:bCs/>
                <w:kern w:val="0"/>
                <w:szCs w:val="21"/>
              </w:rPr>
            </w:pPr>
            <w:r>
              <w:rPr>
                <w:rFonts w:ascii="Times New Roman" w:hAnsi="Times New Roman" w:cs="Times New Roman"/>
                <w:bCs/>
                <w:kern w:val="0"/>
                <w:szCs w:val="21"/>
              </w:rPr>
              <w:t>JX001</w:t>
            </w:r>
          </w:p>
        </w:tc>
        <w:tc>
          <w:tcPr>
            <w:tcW w:w="965" w:type="dxa"/>
            <w:shd w:val="clear" w:color="auto" w:fill="auto"/>
            <w:vAlign w:val="center"/>
          </w:tcPr>
          <w:p w:rsidR="000E33C2" w:rsidRDefault="00601F33">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1985</w:t>
            </w:r>
          </w:p>
        </w:tc>
        <w:tc>
          <w:tcPr>
            <w:tcW w:w="933"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bCs/>
                <w:kern w:val="0"/>
                <w:szCs w:val="21"/>
              </w:rPr>
              <w:t>4</w:t>
            </w:r>
          </w:p>
        </w:tc>
        <w:tc>
          <w:tcPr>
            <w:tcW w:w="901"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bCs/>
                <w:kern w:val="0"/>
                <w:szCs w:val="21"/>
              </w:rPr>
              <w:t>6</w:t>
            </w:r>
          </w:p>
        </w:tc>
        <w:tc>
          <w:tcPr>
            <w:tcW w:w="1380"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hint="eastAsia"/>
                <w:bCs/>
                <w:kern w:val="0"/>
                <w:szCs w:val="21"/>
              </w:rPr>
              <w:t>文学</w:t>
            </w:r>
          </w:p>
        </w:tc>
        <w:tc>
          <w:tcPr>
            <w:tcW w:w="1287"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hint="eastAsia"/>
                <w:bCs/>
                <w:kern w:val="0"/>
                <w:szCs w:val="21"/>
              </w:rPr>
              <w:t>在招</w:t>
            </w:r>
          </w:p>
        </w:tc>
        <w:tc>
          <w:tcPr>
            <w:tcW w:w="1066"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hint="eastAsia"/>
                <w:bCs/>
                <w:kern w:val="0"/>
                <w:szCs w:val="21"/>
              </w:rPr>
              <w:t>否</w:t>
            </w:r>
          </w:p>
        </w:tc>
        <w:tc>
          <w:tcPr>
            <w:tcW w:w="1327" w:type="dxa"/>
            <w:shd w:val="clear" w:color="auto" w:fill="auto"/>
            <w:vAlign w:val="center"/>
          </w:tcPr>
          <w:p w:rsidR="000E33C2" w:rsidRDefault="00601F33">
            <w:pPr>
              <w:widowControl/>
              <w:adjustRightInd w:val="0"/>
              <w:snapToGrid w:val="0"/>
              <w:jc w:val="center"/>
              <w:rPr>
                <w:rFonts w:ascii="Times New Roman" w:hAnsi="Times New Roman" w:cs="Times New Roman"/>
                <w:bCs/>
                <w:kern w:val="0"/>
                <w:szCs w:val="21"/>
              </w:rPr>
            </w:pPr>
            <w:r>
              <w:rPr>
                <w:rFonts w:ascii="Times New Roman" w:hAnsi="Times New Roman" w:cs="Times New Roman" w:hint="eastAsia"/>
                <w:bCs/>
                <w:kern w:val="0"/>
                <w:szCs w:val="21"/>
              </w:rPr>
              <w:t>S</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校内专业代码</w:t>
      </w:r>
      <w:r>
        <w:rPr>
          <w:rFonts w:ascii="Times New Roman" w:hAnsi="Times New Roman" w:cs="Times New Roman"/>
          <w:szCs w:val="21"/>
        </w:rPr>
        <w:t>：学校内实际所用的专业代码。</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校内专业名称</w:t>
      </w:r>
      <w:r>
        <w:rPr>
          <w:rFonts w:ascii="Times New Roman" w:hAnsi="Times New Roman" w:cs="Times New Roman"/>
          <w:szCs w:val="21"/>
        </w:rPr>
        <w:t>：学校内实际所用的专业名称。</w:t>
      </w:r>
      <w:r>
        <w:rPr>
          <w:rFonts w:ascii="Times New Roman" w:hAnsi="Times New Roman" w:cs="Times New Roman" w:hint="eastAsia"/>
          <w:szCs w:val="21"/>
        </w:rPr>
        <w:t>（人</w:t>
      </w:r>
      <w:r>
        <w:rPr>
          <w:rFonts w:hint="eastAsia"/>
        </w:rPr>
        <w:t>才培养目标、人才培养方案有明显差异的同一国标专业一般应拆分为不同校内专业填写。如小</w:t>
      </w:r>
      <w:r>
        <w:rPr>
          <w:rFonts w:hint="eastAsia"/>
        </w:rPr>
        <w:lastRenderedPageBreak/>
        <w:t>学教育（语文）、小学教育（数学）、小学教育（英语）</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专业名称：</w:t>
      </w:r>
      <w:r>
        <w:rPr>
          <w:rFonts w:ascii="Times New Roman" w:hAnsi="Times New Roman" w:cs="Times New Roman"/>
          <w:szCs w:val="21"/>
        </w:rPr>
        <w:t>各院系现设本科专业在</w:t>
      </w:r>
      <w:r>
        <w:rPr>
          <w:rFonts w:ascii="Times New Roman" w:hAnsi="Times New Roman" w:cs="Times New Roman"/>
          <w:szCs w:val="21"/>
          <w:highlight w:val="yellow"/>
        </w:rPr>
        <w:t>《普通高等学校本科专业目录（</w:t>
      </w:r>
      <w:r>
        <w:rPr>
          <w:rFonts w:ascii="Times New Roman" w:hAnsi="Times New Roman" w:cs="Times New Roman"/>
          <w:szCs w:val="21"/>
          <w:highlight w:val="yellow"/>
        </w:rPr>
        <w:t>202</w:t>
      </w:r>
      <w:r>
        <w:rPr>
          <w:rFonts w:ascii="Times New Roman" w:hAnsi="Times New Roman" w:cs="Times New Roman" w:hint="eastAsia"/>
          <w:szCs w:val="21"/>
          <w:highlight w:val="yellow"/>
        </w:rPr>
        <w:t>2</w:t>
      </w:r>
      <w:r>
        <w:rPr>
          <w:rFonts w:ascii="Times New Roman" w:hAnsi="Times New Roman" w:cs="Times New Roman"/>
          <w:szCs w:val="21"/>
          <w:highlight w:val="yellow"/>
        </w:rPr>
        <w:t>年）》</w:t>
      </w:r>
      <w:r>
        <w:rPr>
          <w:rFonts w:ascii="Times New Roman" w:hAnsi="Times New Roman" w:cs="Times New Roman" w:hint="eastAsia"/>
          <w:szCs w:val="21"/>
          <w:highlight w:val="yellow"/>
        </w:rPr>
        <w:t>（或</w:t>
      </w:r>
      <w:r>
        <w:rPr>
          <w:rFonts w:ascii="Times New Roman" w:hAnsi="Times New Roman" w:cs="Times New Roman" w:hint="eastAsia"/>
          <w:szCs w:val="21"/>
          <w:highlight w:val="yellow"/>
        </w:rPr>
        <w:t>2</w:t>
      </w:r>
      <w:r>
        <w:rPr>
          <w:rFonts w:ascii="Times New Roman" w:hAnsi="Times New Roman" w:cs="Times New Roman"/>
          <w:szCs w:val="21"/>
          <w:highlight w:val="yellow"/>
        </w:rPr>
        <w:t>02</w:t>
      </w:r>
      <w:r>
        <w:rPr>
          <w:rFonts w:ascii="Times New Roman" w:hAnsi="Times New Roman" w:cs="Times New Roman" w:hint="eastAsia"/>
          <w:szCs w:val="21"/>
          <w:highlight w:val="yellow"/>
        </w:rPr>
        <w:t>2</w:t>
      </w:r>
      <w:r>
        <w:rPr>
          <w:rFonts w:ascii="Times New Roman" w:hAnsi="Times New Roman" w:cs="Times New Roman" w:hint="eastAsia"/>
          <w:szCs w:val="21"/>
          <w:highlight w:val="yellow"/>
        </w:rPr>
        <w:t>年后各年度教育部批准设置的新专业）</w:t>
      </w:r>
      <w:r>
        <w:rPr>
          <w:rFonts w:ascii="Times New Roman" w:hAnsi="Times New Roman" w:cs="Times New Roman"/>
          <w:szCs w:val="21"/>
        </w:rPr>
        <w:t>中对应的专业名称。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专业代码</w:t>
      </w:r>
      <w:r>
        <w:rPr>
          <w:rFonts w:ascii="Times New Roman" w:hAnsi="Times New Roman" w:cs="Times New Roman"/>
          <w:szCs w:val="21"/>
        </w:rPr>
        <w:t>：各院系现设本科专业在</w:t>
      </w:r>
      <w:r>
        <w:rPr>
          <w:rFonts w:ascii="Times New Roman" w:hAnsi="Times New Roman" w:cs="Times New Roman"/>
          <w:szCs w:val="21"/>
          <w:highlight w:val="yellow"/>
        </w:rPr>
        <w:t>《普通高等学校本科专业目录（</w:t>
      </w:r>
      <w:r>
        <w:rPr>
          <w:rFonts w:ascii="Times New Roman" w:hAnsi="Times New Roman" w:cs="Times New Roman"/>
          <w:szCs w:val="21"/>
          <w:highlight w:val="yellow"/>
        </w:rPr>
        <w:t>202</w:t>
      </w:r>
      <w:r>
        <w:rPr>
          <w:rFonts w:ascii="Times New Roman" w:hAnsi="Times New Roman" w:cs="Times New Roman" w:hint="eastAsia"/>
          <w:szCs w:val="21"/>
          <w:highlight w:val="yellow"/>
        </w:rPr>
        <w:t>2</w:t>
      </w:r>
      <w:r>
        <w:rPr>
          <w:rFonts w:ascii="Times New Roman" w:hAnsi="Times New Roman" w:cs="Times New Roman"/>
          <w:szCs w:val="21"/>
          <w:highlight w:val="yellow"/>
        </w:rPr>
        <w:t>年）》</w:t>
      </w:r>
      <w:r>
        <w:rPr>
          <w:rFonts w:ascii="Times New Roman" w:hAnsi="Times New Roman" w:cs="Times New Roman" w:hint="eastAsia"/>
          <w:szCs w:val="21"/>
          <w:highlight w:val="yellow"/>
        </w:rPr>
        <w:t>（或</w:t>
      </w:r>
      <w:r>
        <w:rPr>
          <w:rFonts w:ascii="Times New Roman" w:hAnsi="Times New Roman" w:cs="Times New Roman" w:hint="eastAsia"/>
          <w:szCs w:val="21"/>
          <w:highlight w:val="yellow"/>
        </w:rPr>
        <w:t>2</w:t>
      </w:r>
      <w:r>
        <w:rPr>
          <w:rFonts w:ascii="Times New Roman" w:hAnsi="Times New Roman" w:cs="Times New Roman"/>
          <w:szCs w:val="21"/>
          <w:highlight w:val="yellow"/>
        </w:rPr>
        <w:t>02</w:t>
      </w:r>
      <w:r>
        <w:rPr>
          <w:rFonts w:ascii="Times New Roman" w:hAnsi="Times New Roman" w:cs="Times New Roman" w:hint="eastAsia"/>
          <w:szCs w:val="21"/>
          <w:highlight w:val="yellow"/>
        </w:rPr>
        <w:t>2</w:t>
      </w:r>
      <w:r>
        <w:rPr>
          <w:rFonts w:ascii="Times New Roman" w:hAnsi="Times New Roman" w:cs="Times New Roman" w:hint="eastAsia"/>
          <w:szCs w:val="21"/>
          <w:highlight w:val="yellow"/>
        </w:rPr>
        <w:t>年后各年度教育部批准设置的新专业）</w:t>
      </w:r>
      <w:r>
        <w:rPr>
          <w:rFonts w:ascii="Times New Roman" w:hAnsi="Times New Roman" w:cs="Times New Roman" w:hint="eastAsia"/>
          <w:szCs w:val="21"/>
        </w:rPr>
        <w:t>中对应的专业代码（合作办学专业需选择带</w:t>
      </w:r>
      <w:r>
        <w:rPr>
          <w:rFonts w:ascii="Times New Roman" w:hAnsi="Times New Roman" w:cs="Times New Roman"/>
          <w:b/>
          <w:szCs w:val="21"/>
        </w:rPr>
        <w:t>H</w:t>
      </w:r>
      <w:r>
        <w:rPr>
          <w:rFonts w:ascii="Times New Roman" w:hAnsi="Times New Roman" w:cs="Times New Roman" w:hint="eastAsia"/>
          <w:szCs w:val="21"/>
        </w:rPr>
        <w:t>的专业代码）</w:t>
      </w:r>
      <w:r>
        <w:rPr>
          <w:rFonts w:ascii="Times New Roman" w:hAnsi="Times New Roman" w:cs="Times New Roman"/>
          <w:szCs w:val="21"/>
        </w:rPr>
        <w:t>；</w:t>
      </w:r>
      <w:r>
        <w:rPr>
          <w:rFonts w:ascii="Times New Roman" w:hAnsi="Times New Roman" w:cs="Times New Roman" w:hint="eastAsia"/>
          <w:szCs w:val="21"/>
        </w:rPr>
        <w:t>目录中没有的专业可按学校自定义专业代码填写，格式为</w:t>
      </w:r>
      <w:r>
        <w:rPr>
          <w:rFonts w:ascii="Times New Roman" w:hAnsi="Times New Roman" w:cs="Times New Roman"/>
          <w:szCs w:val="21"/>
        </w:rPr>
        <w:t>6</w:t>
      </w:r>
      <w:r>
        <w:rPr>
          <w:rFonts w:ascii="Times New Roman" w:hAnsi="Times New Roman" w:cs="Times New Roman" w:hint="eastAsia"/>
          <w:szCs w:val="21"/>
        </w:rPr>
        <w:t>位数字，以</w:t>
      </w:r>
      <w:r>
        <w:rPr>
          <w:rFonts w:ascii="Times New Roman" w:hAnsi="Times New Roman" w:cs="Times New Roman"/>
          <w:szCs w:val="21"/>
        </w:rPr>
        <w:t>99</w:t>
      </w:r>
      <w:r>
        <w:rPr>
          <w:rFonts w:ascii="Times New Roman" w:hAnsi="Times New Roman" w:cs="Times New Roman" w:hint="eastAsia"/>
          <w:szCs w:val="21"/>
        </w:rPr>
        <w:t>结尾，文本格式。</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所属单位名称：</w:t>
      </w:r>
      <w:r>
        <w:rPr>
          <w:rFonts w:ascii="Times New Roman" w:hAnsi="Times New Roman" w:cs="Times New Roman"/>
          <w:szCs w:val="21"/>
        </w:rPr>
        <w:t>专业所属的学院（系、所）单位名称。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所属单位号：</w:t>
      </w:r>
      <w:r>
        <w:rPr>
          <w:rFonts w:ascii="Times New Roman" w:hAnsi="Times New Roman" w:cs="Times New Roman"/>
          <w:szCs w:val="21"/>
        </w:rPr>
        <w:t>专业所属的学院（系、所）单位号。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专业设置年份：</w:t>
      </w:r>
      <w:r>
        <w:rPr>
          <w:rFonts w:ascii="Times New Roman" w:hAnsi="Times New Roman" w:cs="Times New Roman" w:hint="eastAsia"/>
          <w:szCs w:val="21"/>
        </w:rPr>
        <w:t>按教育行政部门批准招生的时间填写</w:t>
      </w:r>
      <w:r>
        <w:rPr>
          <w:rFonts w:ascii="Times New Roman" w:hAnsi="Times New Roman" w:cs="Times New Roman" w:hint="eastAsia"/>
          <w:b/>
          <w:szCs w:val="21"/>
        </w:rPr>
        <w:t>（按照校内专业填报）</w:t>
      </w:r>
      <w:r>
        <w:rPr>
          <w:rFonts w:ascii="Times New Roman" w:hAnsi="Times New Roman" w:cs="Times New Roman" w:hint="eastAsia"/>
          <w:szCs w:val="21"/>
        </w:rPr>
        <w:t>。专业名称根据</w:t>
      </w:r>
      <w:r>
        <w:rPr>
          <w:rFonts w:ascii="Times New Roman" w:hAnsi="Times New Roman" w:cs="Times New Roman"/>
          <w:szCs w:val="21"/>
        </w:rPr>
        <w:t>2012</w:t>
      </w:r>
      <w:r>
        <w:rPr>
          <w:rFonts w:ascii="Times New Roman" w:hAnsi="Times New Roman" w:cs="Times New Roman" w:hint="eastAsia"/>
          <w:szCs w:val="21"/>
        </w:rPr>
        <w:t>年专业目录进行相应调整的专业，按照原专业设置的时间填写，多个专业合并调整的按照最早设置的专业设置时间填写。</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学制</w:t>
      </w:r>
      <w:r>
        <w:rPr>
          <w:rFonts w:ascii="Times New Roman" w:hAnsi="Times New Roman" w:cs="Times New Roman"/>
          <w:b/>
          <w:szCs w:val="21"/>
        </w:rPr>
        <w:t>:</w:t>
      </w:r>
      <w:r>
        <w:rPr>
          <w:rFonts w:ascii="Times New Roman" w:hAnsi="Times New Roman" w:cs="Times New Roman"/>
          <w:szCs w:val="21"/>
        </w:rPr>
        <w:t>指专业设置中规定的学制数，填写阿拉伯数字，按年填报。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允许修业年限：</w:t>
      </w:r>
      <w:r>
        <w:rPr>
          <w:rFonts w:ascii="Times New Roman" w:hAnsi="Times New Roman" w:cs="Times New Roman"/>
          <w:szCs w:val="21"/>
        </w:rPr>
        <w:t>指专业设置中允许修业的最长年限。填写阿拉伯数字，按年填报。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招生状态：</w:t>
      </w:r>
      <w:r>
        <w:rPr>
          <w:rFonts w:ascii="Times New Roman" w:hAnsi="Times New Roman" w:cs="Times New Roman"/>
          <w:szCs w:val="21"/>
        </w:rPr>
        <w:t>选择</w:t>
      </w:r>
      <w:r>
        <w:rPr>
          <w:rFonts w:ascii="Times New Roman" w:hAnsi="Times New Roman" w:cs="Times New Roman"/>
          <w:szCs w:val="21"/>
        </w:rPr>
        <w:t>“</w:t>
      </w:r>
      <w:r>
        <w:rPr>
          <w:rFonts w:ascii="Times New Roman" w:hAnsi="Times New Roman" w:cs="Times New Roman"/>
          <w:szCs w:val="21"/>
        </w:rPr>
        <w:t>在招</w:t>
      </w:r>
      <w:r>
        <w:rPr>
          <w:rFonts w:ascii="Times New Roman" w:hAnsi="Times New Roman" w:cs="Times New Roman"/>
          <w:szCs w:val="21"/>
        </w:rPr>
        <w:t>” “</w:t>
      </w:r>
      <w:r>
        <w:rPr>
          <w:rFonts w:ascii="Times New Roman" w:hAnsi="Times New Roman" w:cs="Times New Roman"/>
          <w:szCs w:val="21"/>
        </w:rPr>
        <w:t>当年停招</w:t>
      </w:r>
      <w:r>
        <w:rPr>
          <w:rFonts w:ascii="Times New Roman" w:hAnsi="Times New Roman" w:cs="Times New Roman"/>
          <w:szCs w:val="21"/>
        </w:rPr>
        <w:t>”“</w:t>
      </w:r>
      <w:r>
        <w:rPr>
          <w:rFonts w:ascii="Times New Roman" w:hAnsi="Times New Roman" w:cs="Times New Roman" w:hint="eastAsia"/>
          <w:szCs w:val="21"/>
        </w:rPr>
        <w:t>已</w:t>
      </w:r>
      <w:r>
        <w:rPr>
          <w:rFonts w:ascii="Times New Roman" w:hAnsi="Times New Roman" w:cs="Times New Roman"/>
          <w:szCs w:val="21"/>
        </w:rPr>
        <w:t>停招</w:t>
      </w:r>
      <w:r>
        <w:rPr>
          <w:rFonts w:ascii="Times New Roman" w:hAnsi="Times New Roman" w:cs="Times New Roman"/>
          <w:szCs w:val="21"/>
        </w:rPr>
        <w:t>”</w:t>
      </w:r>
      <w:r>
        <w:rPr>
          <w:rFonts w:ascii="Times New Roman" w:hAnsi="Times New Roman" w:cs="Times New Roman"/>
          <w:szCs w:val="21"/>
        </w:rPr>
        <w:t>。其中，</w:t>
      </w:r>
      <w:r>
        <w:rPr>
          <w:rFonts w:ascii="Times New Roman" w:hAnsi="Times New Roman" w:cs="Times New Roman"/>
          <w:b/>
          <w:szCs w:val="21"/>
        </w:rPr>
        <w:t>在招</w:t>
      </w:r>
      <w:r>
        <w:rPr>
          <w:rFonts w:ascii="Times New Roman" w:hAnsi="Times New Roman" w:cs="Times New Roman"/>
          <w:szCs w:val="21"/>
        </w:rPr>
        <w:t>：指</w:t>
      </w:r>
      <w:r>
        <w:rPr>
          <w:rFonts w:ascii="Times New Roman" w:hAnsi="Times New Roman" w:cs="Times New Roman" w:hint="eastAsia"/>
          <w:szCs w:val="21"/>
        </w:rPr>
        <w:t>本</w:t>
      </w:r>
      <w:r>
        <w:rPr>
          <w:rFonts w:ascii="Times New Roman" w:hAnsi="Times New Roman" w:cs="Times New Roman"/>
          <w:szCs w:val="21"/>
        </w:rPr>
        <w:t>学年仍继续招生的专业；</w:t>
      </w:r>
      <w:r>
        <w:rPr>
          <w:rFonts w:ascii="Times New Roman" w:hAnsi="Times New Roman" w:cs="Times New Roman"/>
          <w:b/>
          <w:szCs w:val="21"/>
        </w:rPr>
        <w:t>当年停招</w:t>
      </w:r>
      <w:r>
        <w:rPr>
          <w:rFonts w:ascii="Times New Roman" w:hAnsi="Times New Roman" w:cs="Times New Roman"/>
          <w:szCs w:val="21"/>
        </w:rPr>
        <w:t>：本学年</w:t>
      </w:r>
      <w:r>
        <w:rPr>
          <w:rFonts w:ascii="Times New Roman" w:hAnsi="Times New Roman" w:cs="Times New Roman" w:hint="eastAsia"/>
          <w:szCs w:val="21"/>
        </w:rPr>
        <w:t>开始</w:t>
      </w:r>
      <w:r>
        <w:rPr>
          <w:rFonts w:ascii="Times New Roman" w:hAnsi="Times New Roman" w:cs="Times New Roman"/>
          <w:szCs w:val="21"/>
        </w:rPr>
        <w:t>停止招生的专业；</w:t>
      </w:r>
      <w:r>
        <w:rPr>
          <w:rFonts w:ascii="Times New Roman" w:hAnsi="Times New Roman" w:cs="Times New Roman" w:hint="eastAsia"/>
          <w:b/>
          <w:szCs w:val="21"/>
        </w:rPr>
        <w:t>已停招</w:t>
      </w:r>
      <w:r>
        <w:rPr>
          <w:rFonts w:ascii="Times New Roman" w:hAnsi="Times New Roman" w:cs="Times New Roman" w:hint="eastAsia"/>
          <w:szCs w:val="21"/>
        </w:rPr>
        <w:t>：早于本学年已经停止招生，但上学年或本学年仍有在校生的专业。</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新专业：</w:t>
      </w:r>
      <w:r>
        <w:rPr>
          <w:rFonts w:ascii="Times New Roman" w:hAnsi="Times New Roman" w:cs="Times New Roman"/>
          <w:szCs w:val="21"/>
        </w:rPr>
        <w:t>指教育部或省级教育行政部门批准设置的、毕业生不满</w:t>
      </w:r>
      <w:r>
        <w:rPr>
          <w:rFonts w:ascii="Times New Roman" w:hAnsi="Times New Roman" w:cs="Times New Roman"/>
          <w:szCs w:val="21"/>
        </w:rPr>
        <w:t>3</w:t>
      </w:r>
      <w:r>
        <w:rPr>
          <w:rFonts w:ascii="Times New Roman" w:hAnsi="Times New Roman" w:cs="Times New Roman"/>
          <w:szCs w:val="21"/>
        </w:rPr>
        <w:t>届的专业。</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师范类专业：如是师范类单招专业，选择“</w:t>
      </w:r>
      <w:r>
        <w:rPr>
          <w:rFonts w:ascii="Times New Roman" w:hAnsi="Times New Roman" w:cs="Times New Roman"/>
          <w:b/>
          <w:szCs w:val="21"/>
        </w:rPr>
        <w:t>S</w:t>
      </w:r>
      <w:r>
        <w:rPr>
          <w:rFonts w:ascii="Times New Roman" w:hAnsi="Times New Roman" w:cs="Times New Roman" w:hint="eastAsia"/>
          <w:b/>
          <w:szCs w:val="21"/>
        </w:rPr>
        <w:t>”；</w:t>
      </w:r>
      <w:proofErr w:type="gramStart"/>
      <w:r>
        <w:rPr>
          <w:rFonts w:ascii="Times New Roman" w:hAnsi="Times New Roman" w:cs="Times New Roman" w:hint="eastAsia"/>
          <w:b/>
          <w:szCs w:val="21"/>
        </w:rPr>
        <w:t>如是兼</w:t>
      </w:r>
      <w:proofErr w:type="gramEnd"/>
      <w:r>
        <w:rPr>
          <w:rFonts w:ascii="Times New Roman" w:hAnsi="Times New Roman" w:cs="Times New Roman" w:hint="eastAsia"/>
          <w:b/>
          <w:szCs w:val="21"/>
        </w:rPr>
        <w:t>招专业，分师范方向和非师范方向多个专业，师范方向专业选择“</w:t>
      </w:r>
      <w:r>
        <w:rPr>
          <w:rFonts w:ascii="Times New Roman" w:hAnsi="Times New Roman" w:cs="Times New Roman" w:hint="eastAsia"/>
          <w:b/>
          <w:szCs w:val="21"/>
        </w:rPr>
        <w:t>J</w:t>
      </w:r>
      <w:r>
        <w:rPr>
          <w:rFonts w:ascii="Times New Roman" w:hAnsi="Times New Roman" w:cs="Times New Roman" w:hint="eastAsia"/>
          <w:b/>
          <w:szCs w:val="21"/>
        </w:rPr>
        <w:t>”，非师范方向专业选择“无”；各校需按照招生时的实际情况，准确填报此项数据。</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4"/>
        </w:rPr>
      </w:pPr>
      <w:r>
        <w:rPr>
          <w:rFonts w:hint="eastAsia"/>
          <w:b/>
        </w:rPr>
        <w:t>表内校验：</w:t>
      </w:r>
    </w:p>
    <w:p w:rsidR="000E33C2" w:rsidRDefault="00601F33">
      <w:pPr>
        <w:ind w:firstLine="420"/>
      </w:pPr>
      <w:r>
        <w:t>1</w:t>
      </w:r>
      <w:r>
        <w:rPr>
          <w:rFonts w:hint="eastAsia"/>
        </w:rPr>
        <w:t>.</w:t>
      </w:r>
      <w:r>
        <w:rPr>
          <w:rFonts w:hint="eastAsia"/>
        </w:rPr>
        <w:t>“校内专业代码”不重复；</w:t>
      </w:r>
    </w:p>
    <w:p w:rsidR="000E33C2" w:rsidRDefault="00601F33">
      <w:pPr>
        <w:ind w:left="420"/>
      </w:pPr>
      <w:r>
        <w:rPr>
          <w:rFonts w:hint="eastAsia"/>
        </w:rPr>
        <w:t>2.</w:t>
      </w:r>
      <w:r>
        <w:rPr>
          <w:rFonts w:ascii="Arial" w:hAnsi="Arial" w:cs="Arial" w:hint="eastAsia"/>
        </w:rPr>
        <w:t xml:space="preserve"> </w:t>
      </w:r>
      <w:r>
        <w:rPr>
          <w:rFonts w:ascii="Arial" w:hAnsi="Arial" w:cs="Arial"/>
        </w:rPr>
        <w:t>1890</w:t>
      </w:r>
      <w:r>
        <w:rPr>
          <w:rFonts w:ascii="Arial" w:hAnsi="Arial" w:cs="Arial" w:hint="eastAsia"/>
        </w:rPr>
        <w:t>≤</w:t>
      </w:r>
      <w:r>
        <w:rPr>
          <w:rFonts w:hint="eastAsia"/>
        </w:rPr>
        <w:t>“专业设置年份”</w:t>
      </w:r>
      <w:r>
        <w:rPr>
          <w:rFonts w:ascii="Arial" w:hAnsi="Arial" w:cs="Arial" w:hint="eastAsia"/>
        </w:rPr>
        <w:t>≤</w:t>
      </w:r>
      <w:r>
        <w:rPr>
          <w:rFonts w:hint="eastAsia"/>
        </w:rPr>
        <w:t>填报年份；</w:t>
      </w:r>
    </w:p>
    <w:p w:rsidR="000E33C2" w:rsidRDefault="00601F33">
      <w:pPr>
        <w:ind w:firstLine="420"/>
      </w:pPr>
      <w:r>
        <w:rPr>
          <w:rFonts w:hint="eastAsia"/>
        </w:rPr>
        <w:t>3.</w:t>
      </w:r>
      <w:r>
        <w:t xml:space="preserve"> 2</w:t>
      </w:r>
      <w:r>
        <w:rPr>
          <w:rFonts w:ascii="Arial" w:hAnsi="Arial" w:cs="Arial" w:hint="eastAsia"/>
        </w:rPr>
        <w:t>≤</w:t>
      </w:r>
      <w:r>
        <w:rPr>
          <w:rFonts w:hint="eastAsia"/>
        </w:rPr>
        <w:t>“学制”</w:t>
      </w:r>
      <w:r>
        <w:rPr>
          <w:rFonts w:ascii="Arial" w:hAnsi="Arial" w:cs="Arial" w:hint="eastAsia"/>
        </w:rPr>
        <w:t>≤</w:t>
      </w:r>
      <w:r>
        <w:rPr>
          <w:rFonts w:ascii="Arial" w:hAnsi="Arial" w:cs="Arial" w:hint="eastAsia"/>
        </w:rPr>
        <w:t>1</w:t>
      </w:r>
      <w:r>
        <w:rPr>
          <w:rFonts w:ascii="Arial" w:hAnsi="Arial" w:cs="Arial"/>
        </w:rPr>
        <w:t>0</w:t>
      </w:r>
      <w:r>
        <w:rPr>
          <w:rFonts w:hint="eastAsia"/>
        </w:rPr>
        <w:t>；</w:t>
      </w:r>
    </w:p>
    <w:p w:rsidR="000E33C2" w:rsidRDefault="00601F33">
      <w:pPr>
        <w:ind w:firstLine="420"/>
      </w:pPr>
      <w:r>
        <w:rPr>
          <w:rFonts w:hint="eastAsia"/>
        </w:rPr>
        <w:t>4.</w:t>
      </w:r>
      <w:r>
        <w:rPr>
          <w:rFonts w:hint="eastAsia"/>
        </w:rPr>
        <w:t>“允许修业年限”</w:t>
      </w:r>
      <w:r>
        <w:rPr>
          <w:rFonts w:ascii="Arial" w:hAnsi="Arial" w:cs="Arial" w:hint="eastAsia"/>
        </w:rPr>
        <w:t>≥</w:t>
      </w:r>
      <w:r>
        <w:rPr>
          <w:rFonts w:hint="eastAsia"/>
        </w:rPr>
        <w:t>2</w:t>
      </w:r>
    </w:p>
    <w:p w:rsidR="000E33C2" w:rsidRDefault="00601F33">
      <w:pPr>
        <w:rPr>
          <w:b/>
        </w:rPr>
      </w:pPr>
      <w:r>
        <w:rPr>
          <w:rFonts w:hint="eastAsia"/>
          <w:b/>
        </w:rPr>
        <w:t>表间校验：</w:t>
      </w:r>
    </w:p>
    <w:p w:rsidR="000E33C2" w:rsidRDefault="00601F33">
      <w:pPr>
        <w:ind w:firstLine="420"/>
      </w:pPr>
      <w:r>
        <w:lastRenderedPageBreak/>
        <w:t>1</w:t>
      </w:r>
      <w:r>
        <w:rPr>
          <w:rFonts w:hint="eastAsia"/>
        </w:rPr>
        <w:t>.</w:t>
      </w:r>
      <w:r>
        <w:rPr>
          <w:rFonts w:hint="eastAsia"/>
        </w:rPr>
        <w:t>“所属单位名称”“所属单位号”与表</w:t>
      </w:r>
      <w:r>
        <w:t>1-3</w:t>
      </w:r>
      <w:r>
        <w:rPr>
          <w:rFonts w:hint="eastAsia"/>
        </w:rPr>
        <w:t>“教学科研单位名称”单位号</w:t>
      </w:r>
      <w:proofErr w:type="gramStart"/>
      <w:r>
        <w:rPr>
          <w:rFonts w:hint="eastAsia"/>
        </w:rPr>
        <w:t>”</w:t>
      </w:r>
      <w:proofErr w:type="gramEnd"/>
      <w:r>
        <w:rPr>
          <w:rFonts w:hint="eastAsia"/>
        </w:rPr>
        <w:t>保持一致。</w:t>
      </w:r>
    </w:p>
    <w:p w:rsidR="000E33C2" w:rsidRDefault="000E33C2">
      <w:pPr>
        <w:ind w:firstLine="420"/>
      </w:pPr>
    </w:p>
    <w:p w:rsidR="000E33C2" w:rsidRDefault="00601F33">
      <w:pPr>
        <w:pStyle w:val="2"/>
        <w:adjustRightInd w:val="0"/>
        <w:snapToGrid w:val="0"/>
        <w:spacing w:line="240" w:lineRule="auto"/>
        <w:rPr>
          <w:rFonts w:ascii="Times New Roman" w:eastAsia="宋体" w:hAnsi="Times New Roman"/>
        </w:rPr>
      </w:pPr>
      <w:bookmarkStart w:id="38" w:name="_Toc31128"/>
      <w:bookmarkStart w:id="39" w:name="_Toc453514509"/>
      <w:r>
        <w:rPr>
          <w:rFonts w:ascii="Times New Roman" w:eastAsia="宋体" w:hAnsi="Times New Roman" w:hint="eastAsia"/>
        </w:rPr>
        <w:t>表</w:t>
      </w:r>
      <w:r>
        <w:rPr>
          <w:rFonts w:ascii="Times New Roman" w:eastAsia="宋体" w:hAnsi="Times New Roman"/>
        </w:rPr>
        <w:t>1-4-2</w:t>
      </w:r>
      <w:r>
        <w:rPr>
          <w:rFonts w:ascii="Times New Roman" w:eastAsia="宋体" w:hAnsi="Times New Roman" w:hint="eastAsia"/>
        </w:rPr>
        <w:t>专业大类情况表（时点）</w:t>
      </w:r>
      <w:bookmarkEnd w:id="38"/>
    </w:p>
    <w:tbl>
      <w:tblPr>
        <w:tblW w:w="12646"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2440"/>
        <w:gridCol w:w="2126"/>
        <w:gridCol w:w="2410"/>
        <w:gridCol w:w="2977"/>
        <w:gridCol w:w="2693"/>
      </w:tblGrid>
      <w:tr w:rsidR="000E33C2">
        <w:trPr>
          <w:cantSplit/>
          <w:trHeight w:val="194"/>
        </w:trPr>
        <w:tc>
          <w:tcPr>
            <w:tcW w:w="2440" w:type="dxa"/>
            <w:tcBorders>
              <w:top w:val="single" w:sz="12" w:space="0" w:color="auto"/>
            </w:tcBorders>
          </w:tcPr>
          <w:bookmarkEnd w:id="39"/>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大类名称</w:t>
            </w:r>
          </w:p>
        </w:tc>
        <w:tc>
          <w:tcPr>
            <w:tcW w:w="2126"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大类代码</w:t>
            </w:r>
          </w:p>
        </w:tc>
        <w:tc>
          <w:tcPr>
            <w:tcW w:w="2410"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strike/>
              </w:rPr>
            </w:pPr>
            <w:r>
              <w:rPr>
                <w:rFonts w:ascii="Times New Roman" w:hAnsi="Times New Roman" w:cs="Times New Roman"/>
                <w:b/>
                <w:bCs/>
              </w:rPr>
              <w:t>分流时间</w:t>
            </w:r>
          </w:p>
        </w:tc>
        <w:tc>
          <w:tcPr>
            <w:tcW w:w="2977"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包含校内专业代码</w:t>
            </w:r>
          </w:p>
        </w:tc>
        <w:tc>
          <w:tcPr>
            <w:tcW w:w="2693" w:type="dxa"/>
            <w:tcBorders>
              <w:top w:val="single" w:sz="12"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包含校内专业名称</w:t>
            </w:r>
          </w:p>
        </w:tc>
      </w:tr>
      <w:tr w:rsidR="000E33C2">
        <w:trPr>
          <w:cantSplit/>
          <w:trHeight w:val="194"/>
        </w:trPr>
        <w:tc>
          <w:tcPr>
            <w:tcW w:w="2440"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中国语言文学类</w:t>
            </w:r>
          </w:p>
        </w:tc>
        <w:tc>
          <w:tcPr>
            <w:tcW w:w="2126"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DL0501</w:t>
            </w:r>
          </w:p>
        </w:tc>
        <w:tc>
          <w:tcPr>
            <w:tcW w:w="2410"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3</w:t>
            </w:r>
          </w:p>
        </w:tc>
        <w:tc>
          <w:tcPr>
            <w:tcW w:w="2977"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ZY001</w:t>
            </w:r>
          </w:p>
        </w:tc>
        <w:tc>
          <w:tcPr>
            <w:tcW w:w="2693"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汉语言文学</w:t>
            </w:r>
          </w:p>
        </w:tc>
      </w:tr>
      <w:tr w:rsidR="000E33C2">
        <w:trPr>
          <w:cantSplit/>
          <w:trHeight w:val="194"/>
        </w:trPr>
        <w:tc>
          <w:tcPr>
            <w:tcW w:w="2440"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中国语言文学类</w:t>
            </w:r>
          </w:p>
        </w:tc>
        <w:tc>
          <w:tcPr>
            <w:tcW w:w="2126"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DL0501</w:t>
            </w:r>
          </w:p>
        </w:tc>
        <w:tc>
          <w:tcPr>
            <w:tcW w:w="2410"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3</w:t>
            </w:r>
          </w:p>
        </w:tc>
        <w:tc>
          <w:tcPr>
            <w:tcW w:w="2977"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ZY002</w:t>
            </w:r>
          </w:p>
        </w:tc>
        <w:tc>
          <w:tcPr>
            <w:tcW w:w="2693"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汉语国际教育</w:t>
            </w:r>
          </w:p>
        </w:tc>
      </w:tr>
    </w:tbl>
    <w:p w:rsidR="000E33C2" w:rsidRDefault="00601F33">
      <w:pPr>
        <w:adjustRightInd w:val="0"/>
        <w:snapToGrid w:val="0"/>
        <w:spacing w:afterLines="50" w:after="156" w:line="360" w:lineRule="auto"/>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不按照大类招生培养的学校可不填。</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pPr>
      <w:r>
        <w:rPr>
          <w:rFonts w:ascii="Times New Roman" w:hAnsi="Times New Roman" w:cs="Times New Roman" w:hint="eastAsia"/>
          <w:b/>
          <w:szCs w:val="21"/>
        </w:rPr>
        <w:t>专业大类：</w:t>
      </w:r>
      <w:r>
        <w:rPr>
          <w:rFonts w:hint="eastAsia"/>
        </w:rPr>
        <w:t>指招生入学时不分专业（方向），学生入校后，经过</w:t>
      </w:r>
      <w:r>
        <w:rPr>
          <w:rFonts w:hint="eastAsia"/>
        </w:rPr>
        <w:t>1-</w:t>
      </w:r>
      <w:r>
        <w:t>3</w:t>
      </w:r>
      <w:r>
        <w:rPr>
          <w:rFonts w:hint="eastAsia"/>
        </w:rPr>
        <w:t>年培养，再选择具体专业的培养模式。</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大类名称：</w:t>
      </w:r>
      <w:r>
        <w:rPr>
          <w:rFonts w:ascii="Times New Roman" w:hAnsi="Times New Roman" w:cs="Times New Roman"/>
          <w:szCs w:val="21"/>
        </w:rPr>
        <w:t>学校按大类招生，学生入校后，经过</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年的基础培养，再根据兴趣和双向选择原则进行分流的专业大类。</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大类代码：</w:t>
      </w:r>
      <w:r>
        <w:rPr>
          <w:rFonts w:ascii="Times New Roman" w:hAnsi="Times New Roman" w:cs="Times New Roman" w:hint="eastAsia"/>
          <w:szCs w:val="21"/>
        </w:rPr>
        <w:t>指学校对专业大类的自定义代码。</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分流时间：</w:t>
      </w:r>
      <w:r>
        <w:rPr>
          <w:rFonts w:ascii="Times New Roman" w:hAnsi="Times New Roman" w:cs="Times New Roman" w:hint="eastAsia"/>
          <w:szCs w:val="21"/>
        </w:rPr>
        <w:t>指按大类招生培养后，同一大类的学生在某个年级开始分专业培养的时间，以所在的学期计算（不计暑期学期），如在大一上学期分流，请填写阿拉伯数字</w:t>
      </w:r>
      <w:r>
        <w:rPr>
          <w:rFonts w:ascii="Times New Roman" w:hAnsi="Times New Roman" w:cs="Times New Roman"/>
          <w:szCs w:val="21"/>
        </w:rPr>
        <w:t>“1”</w:t>
      </w:r>
      <w:r>
        <w:rPr>
          <w:rFonts w:ascii="Times New Roman" w:hAnsi="Times New Roman" w:cs="Times New Roman" w:hint="eastAsia"/>
          <w:szCs w:val="21"/>
        </w:rPr>
        <w:t>。如学校采取三、四学期制，则按分流时间对应普通二学期制后，计算填写。</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包含校内专业名称：</w:t>
      </w:r>
      <w:r>
        <w:rPr>
          <w:rFonts w:ascii="Times New Roman" w:hAnsi="Times New Roman" w:cs="Times New Roman"/>
          <w:szCs w:val="21"/>
        </w:rPr>
        <w:t>指大类分流后所包含的专业名称。专业名称按学校内实</w:t>
      </w:r>
      <w:r>
        <w:rPr>
          <w:rFonts w:ascii="Times New Roman" w:hAnsi="Times New Roman" w:cs="Times New Roman" w:hint="eastAsia"/>
          <w:szCs w:val="21"/>
        </w:rPr>
        <w:t>际所用名称填写，</w:t>
      </w:r>
      <w:r>
        <w:rPr>
          <w:rFonts w:ascii="Times New Roman" w:hAnsi="Times New Roman" w:cs="Times New Roman" w:hint="eastAsia"/>
        </w:rPr>
        <w:t>如大类分流不限定专业，则名称为</w:t>
      </w:r>
      <w:r>
        <w:rPr>
          <w:rFonts w:ascii="Times New Roman" w:hAnsi="Times New Roman" w:cs="Times New Roman"/>
        </w:rPr>
        <w:t>“</w:t>
      </w:r>
      <w:r>
        <w:rPr>
          <w:rFonts w:ascii="Times New Roman" w:hAnsi="Times New Roman" w:cs="Times New Roman" w:hint="eastAsia"/>
        </w:rPr>
        <w:t>不限定专业</w:t>
      </w:r>
      <w:r>
        <w:rPr>
          <w:rFonts w:ascii="Times New Roman" w:hAnsi="Times New Roman" w:cs="Times New Roman"/>
        </w:rPr>
        <w:t>”</w:t>
      </w:r>
      <w:r>
        <w:rPr>
          <w:rFonts w:ascii="Times New Roman" w:hAnsi="Times New Roman" w:cs="Times New Roman" w:hint="eastAsia"/>
        </w:rPr>
        <w:t>。</w:t>
      </w:r>
    </w:p>
    <w:p w:rsidR="000E33C2" w:rsidRDefault="00601F33">
      <w:pPr>
        <w:adjustRightInd w:val="0"/>
        <w:snapToGrid w:val="0"/>
        <w:rPr>
          <w:rFonts w:ascii="Times New Roman" w:hAnsi="Times New Roman" w:cs="Times New Roman"/>
          <w:szCs w:val="21"/>
        </w:rPr>
      </w:pPr>
      <w:r>
        <w:rPr>
          <w:rFonts w:ascii="Times New Roman" w:hAnsi="Times New Roman" w:cs="Times New Roman" w:hint="eastAsia"/>
          <w:b/>
          <w:szCs w:val="21"/>
        </w:rPr>
        <w:t>包含校内专业代码：</w:t>
      </w:r>
      <w:r>
        <w:rPr>
          <w:rFonts w:ascii="Times New Roman" w:hAnsi="Times New Roman" w:cs="Times New Roman" w:hint="eastAsia"/>
          <w:szCs w:val="21"/>
        </w:rPr>
        <w:t>大类所包含专业的专业代码。按学校内实际所用代码填写，且</w:t>
      </w:r>
      <w:r>
        <w:rPr>
          <w:rFonts w:hint="eastAsia"/>
        </w:rPr>
        <w:t>与表</w:t>
      </w:r>
      <w:r>
        <w:rPr>
          <w:rFonts w:hint="eastAsia"/>
        </w:rPr>
        <w:t>1-4-1</w:t>
      </w:r>
      <w:r>
        <w:rPr>
          <w:rFonts w:hint="eastAsia"/>
        </w:rPr>
        <w:t>“</w:t>
      </w:r>
      <w:r>
        <w:rPr>
          <w:rFonts w:ascii="Times New Roman" w:hAnsi="Times New Roman" w:cs="Times New Roman" w:hint="eastAsia"/>
          <w:b/>
          <w:bCs/>
          <w:kern w:val="0"/>
          <w:szCs w:val="21"/>
        </w:rPr>
        <w:t>校内专业代码</w:t>
      </w:r>
      <w:r>
        <w:rPr>
          <w:rFonts w:hint="eastAsia"/>
        </w:rPr>
        <w:t>”保持一致。</w:t>
      </w:r>
      <w:r>
        <w:rPr>
          <w:rFonts w:ascii="Times New Roman" w:hAnsi="Times New Roman" w:cs="Times New Roman" w:hint="eastAsia"/>
          <w:szCs w:val="21"/>
        </w:rPr>
        <w:t>如大类分流不限定专业，则代码为</w:t>
      </w:r>
      <w:r>
        <w:rPr>
          <w:rFonts w:ascii="Times New Roman" w:hAnsi="Times New Roman" w:cs="Times New Roman"/>
          <w:szCs w:val="21"/>
        </w:rPr>
        <w:t>“000000”</w:t>
      </w:r>
      <w:r>
        <w:rPr>
          <w:rFonts w:ascii="Times New Roman" w:hAnsi="Times New Roman" w:cs="Times New Roman" w:hint="eastAsia"/>
          <w:szCs w:val="21"/>
        </w:rPr>
        <w:t>。</w:t>
      </w:r>
    </w:p>
    <w:p w:rsidR="000E33C2" w:rsidRDefault="000E33C2">
      <w:pPr>
        <w:adjustRightInd w:val="0"/>
        <w:snapToGrid w:val="0"/>
        <w:rPr>
          <w:rFonts w:ascii="Times New Roman" w:hAnsi="Times New Roman" w:cs="Times New Roman"/>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p>
    <w:p w:rsidR="000E33C2" w:rsidRDefault="00601F33">
      <w:pPr>
        <w:ind w:firstLine="360"/>
      </w:pPr>
      <w:r>
        <w:rPr>
          <w:rFonts w:hint="eastAsia"/>
        </w:rPr>
        <w:t>1.</w:t>
      </w:r>
      <w:r>
        <w:rPr>
          <w:rFonts w:hint="eastAsia"/>
        </w:rPr>
        <w:t>“大类代码</w:t>
      </w:r>
      <w:r>
        <w:t>+</w:t>
      </w:r>
      <w:r>
        <w:rPr>
          <w:rFonts w:hint="eastAsia"/>
        </w:rPr>
        <w:t>校内专业代码”不重复；</w:t>
      </w:r>
    </w:p>
    <w:p w:rsidR="000E33C2" w:rsidRDefault="00601F33">
      <w:pPr>
        <w:ind w:firstLine="36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校内专业代码为‘</w:t>
      </w:r>
      <w:r>
        <w:rPr>
          <w:rFonts w:ascii="Times New Roman" w:hAnsi="Times New Roman" w:cs="Times New Roman"/>
          <w:szCs w:val="21"/>
        </w:rPr>
        <w:t>000000</w:t>
      </w:r>
      <w:r>
        <w:rPr>
          <w:rFonts w:ascii="Times New Roman" w:hAnsi="Times New Roman" w:cs="Times New Roman" w:hint="eastAsia"/>
          <w:szCs w:val="21"/>
        </w:rPr>
        <w:t>’，则包含校内专业名称必须为</w:t>
      </w:r>
      <w:r>
        <w:rPr>
          <w:rFonts w:ascii="Times New Roman" w:hAnsi="Times New Roman" w:cs="Times New Roman"/>
          <w:szCs w:val="21"/>
        </w:rPr>
        <w:t xml:space="preserve"> </w:t>
      </w:r>
      <w:r>
        <w:rPr>
          <w:rFonts w:ascii="Times New Roman" w:hAnsi="Times New Roman" w:cs="Times New Roman" w:hint="eastAsia"/>
          <w:szCs w:val="21"/>
        </w:rPr>
        <w:t>‘不限定专业’；</w:t>
      </w:r>
    </w:p>
    <w:p w:rsidR="000E33C2" w:rsidRDefault="00601F33">
      <w:pPr>
        <w:ind w:firstLine="360"/>
      </w:pPr>
      <w:r>
        <w:rPr>
          <w:rFonts w:hint="eastAsia"/>
        </w:rPr>
        <w:t>3.</w:t>
      </w:r>
      <w:r>
        <w:rPr>
          <w:rFonts w:ascii="宋体" w:hAnsi="宋体" w:cs="宋体" w:hint="eastAsia"/>
          <w:kern w:val="0"/>
          <w:sz w:val="22"/>
          <w:lang w:bidi="ar"/>
        </w:rPr>
        <w:t xml:space="preserve"> 1</w:t>
      </w:r>
      <w:r>
        <w:rPr>
          <w:rFonts w:ascii="宋体" w:hAnsi="宋体" w:cs="宋体" w:hint="eastAsia"/>
        </w:rPr>
        <w:t>≤</w:t>
      </w:r>
      <w:r>
        <w:rPr>
          <w:rFonts w:ascii="宋体" w:hAnsi="宋体" w:cs="宋体" w:hint="eastAsia"/>
          <w:kern w:val="0"/>
          <w:sz w:val="22"/>
          <w:lang w:bidi="ar"/>
        </w:rPr>
        <w:t>“分流时间”</w:t>
      </w:r>
      <w:r>
        <w:rPr>
          <w:rFonts w:ascii="宋体" w:hAnsi="宋体" w:cs="宋体" w:hint="eastAsia"/>
        </w:rPr>
        <w:t>≤10</w:t>
      </w:r>
      <w:r>
        <w:rPr>
          <w:rFonts w:ascii="宋体" w:hAnsi="宋体" w:cs="宋体" w:hint="eastAsia"/>
          <w:kern w:val="0"/>
          <w:sz w:val="22"/>
          <w:lang w:bidi="ar"/>
        </w:rPr>
        <w:t>。</w:t>
      </w:r>
    </w:p>
    <w:p w:rsidR="000E33C2" w:rsidRDefault="00601F33">
      <w:pPr>
        <w:rPr>
          <w:b/>
        </w:rPr>
      </w:pPr>
      <w:r>
        <w:rPr>
          <w:rFonts w:hint="eastAsia"/>
          <w:b/>
        </w:rPr>
        <w:t>表间校验：</w:t>
      </w:r>
    </w:p>
    <w:p w:rsidR="000E33C2" w:rsidRDefault="00601F33">
      <w:pPr>
        <w:ind w:firstLine="420"/>
      </w:pPr>
      <w:r>
        <w:t>1</w:t>
      </w:r>
      <w:r>
        <w:rPr>
          <w:rFonts w:hint="eastAsia"/>
        </w:rPr>
        <w:t>.</w:t>
      </w:r>
      <w:r>
        <w:rPr>
          <w:rFonts w:hint="eastAsia"/>
        </w:rPr>
        <w:t>“校内专业代码”、“校内专业名称”与表</w:t>
      </w:r>
      <w:r>
        <w:t>1-</w:t>
      </w:r>
      <w:r>
        <w:rPr>
          <w:rFonts w:hint="eastAsia"/>
        </w:rPr>
        <w:t>4-1</w:t>
      </w:r>
      <w:r>
        <w:rPr>
          <w:rFonts w:hint="eastAsia"/>
        </w:rPr>
        <w:t>保持一致。</w:t>
      </w:r>
    </w:p>
    <w:p w:rsidR="000E33C2" w:rsidRDefault="00601F33">
      <w:pPr>
        <w:pStyle w:val="2"/>
        <w:adjustRightInd w:val="0"/>
        <w:snapToGrid w:val="0"/>
        <w:spacing w:line="240" w:lineRule="auto"/>
      </w:pPr>
      <w:bookmarkStart w:id="40" w:name="_Toc436883406"/>
      <w:bookmarkStart w:id="41" w:name="_Toc390240085"/>
      <w:bookmarkStart w:id="42" w:name="_Toc390356242"/>
      <w:bookmarkStart w:id="43" w:name="_Toc436554284"/>
      <w:bookmarkStart w:id="44" w:name="_Toc365885734"/>
      <w:bookmarkStart w:id="45" w:name="_Toc453514510"/>
      <w:bookmarkStart w:id="46" w:name="_Toc31450"/>
      <w:r>
        <w:rPr>
          <w:rFonts w:ascii="Times New Roman" w:eastAsia="宋体" w:hAnsi="Times New Roman"/>
          <w:highlight w:val="yellow"/>
        </w:rPr>
        <w:lastRenderedPageBreak/>
        <w:t>表</w:t>
      </w:r>
      <w:r>
        <w:rPr>
          <w:rFonts w:ascii="Times New Roman" w:eastAsia="宋体" w:hAnsi="Times New Roman"/>
          <w:highlight w:val="yellow"/>
        </w:rPr>
        <w:t>1-5-1</w:t>
      </w:r>
      <w:r>
        <w:rPr>
          <w:rFonts w:ascii="Times New Roman" w:eastAsia="宋体" w:hAnsi="Times New Roman"/>
          <w:highlight w:val="yellow"/>
        </w:rPr>
        <w:t>教职工基本信息</w:t>
      </w:r>
      <w:bookmarkEnd w:id="40"/>
      <w:bookmarkEnd w:id="41"/>
      <w:bookmarkEnd w:id="42"/>
      <w:bookmarkEnd w:id="43"/>
      <w:bookmarkEnd w:id="44"/>
      <w:r>
        <w:rPr>
          <w:rFonts w:ascii="Times New Roman" w:eastAsia="宋体" w:hAnsi="Times New Roman"/>
          <w:highlight w:val="yellow"/>
        </w:rPr>
        <w:t>（时点）</w:t>
      </w:r>
      <w:bookmarkEnd w:id="45"/>
      <w:bookmarkEnd w:id="46"/>
    </w:p>
    <w:tbl>
      <w:tblPr>
        <w:tblpPr w:leftFromText="180" w:rightFromText="180" w:vertAnchor="text" w:horzAnchor="margin" w:tblpXSpec="center" w:tblpY="126"/>
        <w:tblW w:w="13472"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811"/>
        <w:gridCol w:w="723"/>
        <w:gridCol w:w="704"/>
        <w:gridCol w:w="1121"/>
        <w:gridCol w:w="874"/>
        <w:gridCol w:w="930"/>
        <w:gridCol w:w="861"/>
        <w:gridCol w:w="719"/>
        <w:gridCol w:w="861"/>
        <w:gridCol w:w="947"/>
        <w:gridCol w:w="861"/>
        <w:gridCol w:w="1048"/>
        <w:gridCol w:w="869"/>
        <w:gridCol w:w="1013"/>
        <w:gridCol w:w="1130"/>
      </w:tblGrid>
      <w:tr w:rsidR="000E33C2">
        <w:trPr>
          <w:trHeight w:val="24"/>
          <w:jc w:val="center"/>
        </w:trPr>
        <w:tc>
          <w:tcPr>
            <w:tcW w:w="811"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工号</w:t>
            </w:r>
          </w:p>
        </w:tc>
        <w:tc>
          <w:tcPr>
            <w:tcW w:w="723"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姓名</w:t>
            </w:r>
          </w:p>
        </w:tc>
        <w:tc>
          <w:tcPr>
            <w:tcW w:w="704"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性别</w:t>
            </w:r>
          </w:p>
        </w:tc>
        <w:tc>
          <w:tcPr>
            <w:tcW w:w="1121"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出生年月</w:t>
            </w:r>
          </w:p>
        </w:tc>
        <w:tc>
          <w:tcPr>
            <w:tcW w:w="874"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入校时间</w:t>
            </w:r>
          </w:p>
        </w:tc>
        <w:tc>
          <w:tcPr>
            <w:tcW w:w="930"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任职状态</w:t>
            </w:r>
          </w:p>
        </w:tc>
        <w:tc>
          <w:tcPr>
            <w:tcW w:w="861"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单位号</w:t>
            </w:r>
          </w:p>
        </w:tc>
        <w:tc>
          <w:tcPr>
            <w:tcW w:w="719"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名称</w:t>
            </w:r>
          </w:p>
        </w:tc>
        <w:tc>
          <w:tcPr>
            <w:tcW w:w="861"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学历</w:t>
            </w:r>
          </w:p>
        </w:tc>
        <w:tc>
          <w:tcPr>
            <w:tcW w:w="947"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最高学位</w:t>
            </w:r>
          </w:p>
        </w:tc>
        <w:tc>
          <w:tcPr>
            <w:tcW w:w="861"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学缘</w:t>
            </w:r>
          </w:p>
        </w:tc>
        <w:tc>
          <w:tcPr>
            <w:tcW w:w="104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专业技术职称</w:t>
            </w:r>
          </w:p>
        </w:tc>
        <w:tc>
          <w:tcPr>
            <w:tcW w:w="869" w:type="dxa"/>
            <w:tcBorders>
              <w:top w:val="single" w:sz="12"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学科类别</w:t>
            </w:r>
          </w:p>
        </w:tc>
        <w:tc>
          <w:tcPr>
            <w:tcW w:w="1013" w:type="dxa"/>
            <w:tcBorders>
              <w:top w:val="single" w:sz="12" w:space="0" w:color="auto"/>
            </w:tcBorders>
            <w:vAlign w:val="center"/>
          </w:tcPr>
          <w:p w:rsidR="000E33C2" w:rsidRDefault="00601F33">
            <w:pPr>
              <w:widowControl/>
              <w:adjustRightInd w:val="0"/>
              <w:snapToGrid w:val="0"/>
              <w:ind w:rightChars="-17" w:right="-36"/>
              <w:jc w:val="center"/>
              <w:rPr>
                <w:rFonts w:ascii="Times New Roman" w:hAnsi="Times New Roman" w:cs="Times New Roman"/>
                <w:b/>
                <w:bCs/>
                <w:kern w:val="0"/>
              </w:rPr>
            </w:pPr>
            <w:r>
              <w:rPr>
                <w:rFonts w:ascii="Times New Roman" w:hAnsi="Times New Roman" w:cs="Times New Roman" w:hint="eastAsia"/>
                <w:b/>
                <w:bCs/>
                <w:kern w:val="0"/>
              </w:rPr>
              <w:t>政治面貌</w:t>
            </w:r>
          </w:p>
        </w:tc>
        <w:tc>
          <w:tcPr>
            <w:tcW w:w="1130"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国籍</w:t>
            </w:r>
          </w:p>
        </w:tc>
      </w:tr>
      <w:tr w:rsidR="000E33C2">
        <w:trPr>
          <w:trHeight w:val="24"/>
          <w:jc w:val="center"/>
        </w:trPr>
        <w:tc>
          <w:tcPr>
            <w:tcW w:w="811"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23"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04"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121"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874"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930"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861"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19"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861"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947"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861"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04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869" w:type="dxa"/>
            <w:shd w:val="clear" w:color="auto" w:fill="auto"/>
            <w:vAlign w:val="center"/>
          </w:tcPr>
          <w:p w:rsidR="000E33C2" w:rsidRDefault="000E33C2">
            <w:pPr>
              <w:widowControl/>
              <w:adjustRightInd w:val="0"/>
              <w:snapToGrid w:val="0"/>
              <w:jc w:val="center"/>
              <w:rPr>
                <w:rFonts w:ascii="Times New Roman" w:hAnsi="Times New Roman" w:cs="Times New Roman"/>
                <w:strike/>
                <w:kern w:val="0"/>
                <w:sz w:val="20"/>
                <w:szCs w:val="20"/>
              </w:rPr>
            </w:pPr>
          </w:p>
        </w:tc>
        <w:tc>
          <w:tcPr>
            <w:tcW w:w="101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下</w:t>
            </w:r>
            <w:proofErr w:type="gramStart"/>
            <w:r>
              <w:rPr>
                <w:rFonts w:ascii="Times New Roman" w:hAnsi="Times New Roman" w:cs="Times New Roman" w:hint="eastAsia"/>
                <w:kern w:val="0"/>
                <w:sz w:val="20"/>
                <w:szCs w:val="20"/>
              </w:rPr>
              <w:t>拉选择</w:t>
            </w:r>
            <w:proofErr w:type="gramEnd"/>
          </w:p>
        </w:tc>
        <w:tc>
          <w:tcPr>
            <w:tcW w:w="1130"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下</w:t>
            </w:r>
            <w:proofErr w:type="gramStart"/>
            <w:r>
              <w:rPr>
                <w:rFonts w:ascii="Times New Roman" w:hAnsi="Times New Roman" w:cs="Times New Roman" w:hint="eastAsia"/>
                <w:kern w:val="0"/>
                <w:sz w:val="20"/>
                <w:szCs w:val="20"/>
              </w:rPr>
              <w:t>拉选择</w:t>
            </w:r>
            <w:proofErr w:type="gramEnd"/>
          </w:p>
        </w:tc>
      </w:tr>
      <w:tr w:rsidR="000E33C2">
        <w:trPr>
          <w:trHeight w:val="24"/>
          <w:jc w:val="center"/>
        </w:trPr>
        <w:tc>
          <w:tcPr>
            <w:tcW w:w="811"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1001</w:t>
            </w:r>
          </w:p>
        </w:tc>
        <w:tc>
          <w:tcPr>
            <w:tcW w:w="72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张三</w:t>
            </w:r>
          </w:p>
        </w:tc>
        <w:tc>
          <w:tcPr>
            <w:tcW w:w="704"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男</w:t>
            </w:r>
          </w:p>
        </w:tc>
        <w:tc>
          <w:tcPr>
            <w:tcW w:w="1121"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1990-10</w:t>
            </w:r>
          </w:p>
        </w:tc>
        <w:tc>
          <w:tcPr>
            <w:tcW w:w="874"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2012-10</w:t>
            </w:r>
          </w:p>
        </w:tc>
        <w:tc>
          <w:tcPr>
            <w:tcW w:w="930"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在职</w:t>
            </w:r>
          </w:p>
        </w:tc>
        <w:tc>
          <w:tcPr>
            <w:tcW w:w="861"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JX001</w:t>
            </w:r>
          </w:p>
        </w:tc>
        <w:tc>
          <w:tcPr>
            <w:tcW w:w="719"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文学院</w:t>
            </w:r>
          </w:p>
        </w:tc>
        <w:tc>
          <w:tcPr>
            <w:tcW w:w="861"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博士研究生</w:t>
            </w:r>
          </w:p>
        </w:tc>
        <w:tc>
          <w:tcPr>
            <w:tcW w:w="947"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博士</w:t>
            </w:r>
          </w:p>
        </w:tc>
        <w:tc>
          <w:tcPr>
            <w:tcW w:w="861" w:type="dxa"/>
            <w:vAlign w:val="center"/>
          </w:tcPr>
          <w:p w:rsidR="000E33C2" w:rsidRDefault="00601F33">
            <w:pPr>
              <w:widowControl/>
              <w:adjustRightInd w:val="0"/>
              <w:snapToGrid w:val="0"/>
              <w:jc w:val="center"/>
              <w:rPr>
                <w:rFonts w:ascii="宋体" w:hAnsi="宋体" w:cs="Arial"/>
                <w:kern w:val="0"/>
                <w:sz w:val="20"/>
                <w:szCs w:val="20"/>
              </w:rPr>
            </w:pPr>
            <w:r>
              <w:rPr>
                <w:rFonts w:ascii="宋体" w:hAnsi="宋体" w:cs="Arial" w:hint="eastAsia"/>
                <w:kern w:val="0"/>
                <w:sz w:val="20"/>
                <w:szCs w:val="20"/>
              </w:rPr>
              <w:t>外校</w:t>
            </w:r>
          </w:p>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（境内）</w:t>
            </w:r>
          </w:p>
        </w:tc>
        <w:tc>
          <w:tcPr>
            <w:tcW w:w="104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副教授</w:t>
            </w:r>
          </w:p>
        </w:tc>
        <w:tc>
          <w:tcPr>
            <w:tcW w:w="869" w:type="dxa"/>
            <w:shd w:val="clear" w:color="auto" w:fill="auto"/>
            <w:vAlign w:val="center"/>
          </w:tcPr>
          <w:p w:rsidR="000E33C2" w:rsidRDefault="00601F33">
            <w:pPr>
              <w:widowControl/>
              <w:adjustRightInd w:val="0"/>
              <w:snapToGrid w:val="0"/>
              <w:jc w:val="center"/>
              <w:rPr>
                <w:rFonts w:ascii="Times New Roman" w:hAnsi="Times New Roman" w:cs="Times New Roman"/>
                <w:strike/>
                <w:kern w:val="0"/>
                <w:sz w:val="20"/>
                <w:szCs w:val="20"/>
              </w:rPr>
            </w:pPr>
            <w:r>
              <w:rPr>
                <w:rFonts w:ascii="宋体" w:hAnsi="宋体" w:cs="Arial" w:hint="eastAsia"/>
                <w:kern w:val="0"/>
                <w:sz w:val="20"/>
                <w:szCs w:val="20"/>
              </w:rPr>
              <w:t>中国语言文学</w:t>
            </w:r>
          </w:p>
        </w:tc>
        <w:tc>
          <w:tcPr>
            <w:tcW w:w="101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中共党员</w:t>
            </w:r>
          </w:p>
        </w:tc>
        <w:tc>
          <w:tcPr>
            <w:tcW w:w="1130"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hint="eastAsia"/>
                <w:kern w:val="0"/>
                <w:sz w:val="20"/>
                <w:szCs w:val="20"/>
              </w:rPr>
              <w:t>中国</w:t>
            </w:r>
          </w:p>
        </w:tc>
      </w:tr>
    </w:tbl>
    <w:p w:rsidR="000E33C2" w:rsidRDefault="00601F33">
      <w:pPr>
        <w:adjustRightInd w:val="0"/>
        <w:snapToGrid w:val="0"/>
        <w:spacing w:afterLines="50" w:after="156" w:line="360"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该表统计时点时在职的教职工，以及上年</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日内离职的教职工。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教职工：</w:t>
      </w:r>
      <w:r>
        <w:rPr>
          <w:rFonts w:ascii="Times New Roman" w:hAnsi="Times New Roman" w:cs="Times New Roman" w:hint="eastAsia"/>
          <w:szCs w:val="21"/>
          <w:highlight w:val="yellow"/>
        </w:rPr>
        <w:t>指在学校全职工作，并由学校支付工资的编制或聘任制人员（编制人员人事关系和档案均在学校；聘任制人员应为长期、全时工作人员，其人事关系在学校但档案不在学校），养老险等社会保险在本校（不含工勤人员）</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szCs w:val="21"/>
        </w:rPr>
        <w:t>其中：专任教师：是指具有教师资格，专职从事教学工作的人员；行政人员：是指专职从事学校行政和教学业务管理工作的人员；教辅人员：是指从事教学辅助工作，为教学服务的人员。包括图书馆的管理员、资料室的资料员，电化教育馆人员，实验室实验员以及直接为教学服务的绘图、摄影、仪器修理、模型制作等专业技术人员。</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工号：</w:t>
      </w:r>
      <w:r>
        <w:rPr>
          <w:rFonts w:ascii="Times New Roman" w:hAnsi="Times New Roman" w:cs="Times New Roman"/>
          <w:szCs w:val="21"/>
        </w:rPr>
        <w:t>学校对教职工的管理编号。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任职状态：</w:t>
      </w:r>
      <w:r>
        <w:rPr>
          <w:rFonts w:ascii="Times New Roman" w:hAnsi="Times New Roman" w:cs="Times New Roman"/>
          <w:szCs w:val="21"/>
        </w:rPr>
        <w:t>选择</w:t>
      </w:r>
      <w:r>
        <w:rPr>
          <w:rFonts w:ascii="Times New Roman" w:hAnsi="Times New Roman" w:cs="Times New Roman"/>
          <w:szCs w:val="21"/>
        </w:rPr>
        <w:t>“</w:t>
      </w:r>
      <w:r>
        <w:rPr>
          <w:rFonts w:ascii="Times New Roman" w:hAnsi="Times New Roman" w:cs="Times New Roman"/>
          <w:szCs w:val="21"/>
        </w:rPr>
        <w:t>在职</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当年离职</w:t>
      </w:r>
      <w:r>
        <w:rPr>
          <w:rFonts w:ascii="Times New Roman" w:hAnsi="Times New Roman" w:cs="Times New Roman"/>
          <w:szCs w:val="21"/>
        </w:rPr>
        <w:t>”</w:t>
      </w:r>
      <w:r>
        <w:rPr>
          <w:rFonts w:ascii="Times New Roman" w:hAnsi="Times New Roman" w:cs="Times New Roman"/>
          <w:szCs w:val="21"/>
        </w:rPr>
        <w:t>。其中，</w:t>
      </w:r>
      <w:r>
        <w:rPr>
          <w:rFonts w:ascii="Times New Roman" w:hAnsi="Times New Roman" w:cs="Times New Roman"/>
          <w:b/>
          <w:szCs w:val="21"/>
        </w:rPr>
        <w:t>在职：</w:t>
      </w:r>
      <w:proofErr w:type="gramStart"/>
      <w:r>
        <w:rPr>
          <w:rFonts w:ascii="Times New Roman" w:hAnsi="Times New Roman" w:cs="Times New Roman"/>
          <w:szCs w:val="21"/>
        </w:rPr>
        <w:t>指统计</w:t>
      </w:r>
      <w:proofErr w:type="gramEnd"/>
      <w:r>
        <w:rPr>
          <w:rFonts w:ascii="Times New Roman" w:hAnsi="Times New Roman" w:cs="Times New Roman"/>
          <w:szCs w:val="21"/>
        </w:rPr>
        <w:t>时点时在本校人事系统中登记在册的教职工；</w:t>
      </w:r>
      <w:r>
        <w:rPr>
          <w:rFonts w:ascii="Times New Roman" w:hAnsi="Times New Roman" w:cs="Times New Roman"/>
          <w:b/>
          <w:szCs w:val="21"/>
        </w:rPr>
        <w:t>当年离职：</w:t>
      </w:r>
      <w:r>
        <w:rPr>
          <w:rFonts w:ascii="Times New Roman" w:hAnsi="Times New Roman" w:cs="Times New Roman"/>
          <w:szCs w:val="21"/>
        </w:rPr>
        <w:t>指在上年的</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日至本年的</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日内办理离职手续的教职工。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单位号：</w:t>
      </w:r>
      <w:r>
        <w:rPr>
          <w:rFonts w:ascii="Times New Roman" w:hAnsi="Times New Roman" w:cs="Times New Roman"/>
          <w:szCs w:val="21"/>
        </w:rPr>
        <w:t>教职工所属单位的管理编号。</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学历：</w:t>
      </w:r>
      <w:r>
        <w:rPr>
          <w:rFonts w:ascii="Times New Roman" w:hAnsi="Times New Roman" w:cs="Times New Roman" w:hint="eastAsia"/>
          <w:szCs w:val="21"/>
        </w:rPr>
        <w:t>博士研究生、硕士研究生、大学本科、专科及以下。</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最高学位：</w:t>
      </w:r>
      <w:r>
        <w:rPr>
          <w:rFonts w:ascii="Times New Roman" w:hAnsi="Times New Roman" w:cs="Times New Roman"/>
          <w:szCs w:val="21"/>
        </w:rPr>
        <w:t>教职工所获最高学位，分为博士、硕士、学士和无学位。</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学缘：</w:t>
      </w:r>
      <w:r>
        <w:rPr>
          <w:rFonts w:ascii="Times New Roman" w:hAnsi="Times New Roman" w:cs="Times New Roman"/>
          <w:szCs w:val="21"/>
        </w:rPr>
        <w:t>指</w:t>
      </w:r>
      <w:r>
        <w:rPr>
          <w:rFonts w:ascii="Times New Roman" w:hAnsi="Times New Roman" w:cs="Times New Roman" w:hint="eastAsia"/>
          <w:szCs w:val="21"/>
        </w:rPr>
        <w:t>教职工</w:t>
      </w:r>
      <w:r>
        <w:rPr>
          <w:rFonts w:ascii="Times New Roman" w:hAnsi="Times New Roman" w:cs="Times New Roman"/>
          <w:szCs w:val="21"/>
        </w:rPr>
        <w:t>中最终学位在本校取得和在国内外其他高校（或授予单位）取得的情况。其中，</w:t>
      </w:r>
      <w:proofErr w:type="gramStart"/>
      <w:r>
        <w:rPr>
          <w:rFonts w:ascii="Times New Roman" w:hAnsi="Times New Roman" w:cs="Times New Roman"/>
          <w:szCs w:val="21"/>
        </w:rPr>
        <w:t>本校指</w:t>
      </w:r>
      <w:proofErr w:type="gramEnd"/>
      <w:r>
        <w:rPr>
          <w:rFonts w:ascii="Times New Roman" w:hAnsi="Times New Roman" w:cs="Times New Roman"/>
          <w:szCs w:val="21"/>
        </w:rPr>
        <w:t>最终学位是在本校取得的；外校（境内）指最终学位是在境内其他学校取得的；外校（境外）指最终学位是在境外（国外及港、澳、台）学校取得的。</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专业技术职称：</w:t>
      </w:r>
      <w:r>
        <w:rPr>
          <w:rFonts w:ascii="Times New Roman" w:hAnsi="Times New Roman" w:cs="Times New Roman"/>
          <w:szCs w:val="21"/>
        </w:rPr>
        <w:t>选择教授、副教授、讲师、助教、其他正高级、其他副高级、其他中级、其他初级、未评级。</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学科类别：</w:t>
      </w:r>
      <w:r>
        <w:rPr>
          <w:rFonts w:ascii="Times New Roman" w:hAnsi="Times New Roman" w:cs="Times New Roman"/>
          <w:szCs w:val="21"/>
        </w:rPr>
        <w:t>教职工</w:t>
      </w:r>
      <w:r>
        <w:rPr>
          <w:rFonts w:ascii="Times New Roman" w:hAnsi="Times New Roman" w:cs="Times New Roman"/>
          <w:b/>
          <w:szCs w:val="21"/>
        </w:rPr>
        <w:t>最高学位</w:t>
      </w:r>
      <w:r>
        <w:rPr>
          <w:rFonts w:ascii="Times New Roman" w:hAnsi="Times New Roman" w:cs="Times New Roman"/>
          <w:szCs w:val="21"/>
        </w:rPr>
        <w:t>对应的学科名称，按一级学科目录填写，参照</w:t>
      </w:r>
      <w:r>
        <w:rPr>
          <w:rFonts w:ascii="Times New Roman" w:hAnsi="Times New Roman" w:cs="Times New Roman"/>
          <w:szCs w:val="21"/>
          <w:highlight w:val="yellow"/>
        </w:rPr>
        <w:t>《</w:t>
      </w:r>
      <w:r>
        <w:rPr>
          <w:rFonts w:ascii="Times New Roman" w:hAnsi="Times New Roman" w:cs="Times New Roman" w:hint="eastAsia"/>
          <w:szCs w:val="21"/>
          <w:highlight w:val="yellow"/>
        </w:rPr>
        <w:t>学位授予和人才培养学科目录（</w:t>
      </w:r>
      <w:r>
        <w:rPr>
          <w:rFonts w:ascii="Times New Roman" w:hAnsi="Times New Roman" w:cs="Times New Roman"/>
          <w:szCs w:val="21"/>
          <w:highlight w:val="yellow"/>
        </w:rPr>
        <w:t>20</w:t>
      </w:r>
      <w:r>
        <w:rPr>
          <w:rFonts w:ascii="Times New Roman" w:hAnsi="Times New Roman" w:cs="Times New Roman" w:hint="eastAsia"/>
          <w:szCs w:val="21"/>
          <w:highlight w:val="yellow"/>
        </w:rPr>
        <w:t>22</w:t>
      </w:r>
      <w:r>
        <w:rPr>
          <w:rFonts w:ascii="Times New Roman" w:hAnsi="Times New Roman" w:cs="Times New Roman" w:hint="eastAsia"/>
          <w:szCs w:val="21"/>
          <w:highlight w:val="yellow"/>
        </w:rPr>
        <w:t>年）</w:t>
      </w:r>
      <w:r>
        <w:rPr>
          <w:rFonts w:ascii="Times New Roman" w:hAnsi="Times New Roman" w:cs="Times New Roman"/>
          <w:szCs w:val="21"/>
          <w:highlight w:val="yellow"/>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政治面貌：</w:t>
      </w:r>
      <w:r>
        <w:rPr>
          <w:rFonts w:ascii="Times New Roman" w:hAnsi="Times New Roman" w:cs="Times New Roman" w:hint="eastAsia"/>
          <w:szCs w:val="21"/>
        </w:rPr>
        <w:t>中共党员、中共预备党员、共青团员、民革党员、民盟盟员、民建会员、民进会员、农工党党员、致公党党员、九三学社社员、台盟盟员、</w:t>
      </w:r>
      <w:r>
        <w:rPr>
          <w:rFonts w:ascii="Times New Roman" w:hAnsi="Times New Roman" w:cs="Times New Roman" w:hint="eastAsia"/>
          <w:szCs w:val="21"/>
          <w:highlight w:val="yellow"/>
        </w:rPr>
        <w:t>无党派人士</w:t>
      </w:r>
      <w:r>
        <w:rPr>
          <w:rFonts w:ascii="Times New Roman" w:hAnsi="Times New Roman" w:cs="Times New Roman" w:hint="eastAsia"/>
          <w:szCs w:val="21"/>
        </w:rPr>
        <w:t>、群众、</w:t>
      </w:r>
      <w:r>
        <w:rPr>
          <w:rFonts w:ascii="Times New Roman" w:hAnsi="Times New Roman" w:cs="Times New Roman" w:hint="eastAsia"/>
          <w:b/>
          <w:szCs w:val="21"/>
        </w:rPr>
        <w:t>其他</w:t>
      </w:r>
      <w:r>
        <w:rPr>
          <w:rFonts w:ascii="Times New Roman" w:hAnsi="Times New Roman" w:cs="Times New Roman" w:hint="eastAsia"/>
          <w:szCs w:val="21"/>
        </w:rPr>
        <w:t>。</w:t>
      </w:r>
    </w:p>
    <w:p w:rsidR="000E33C2" w:rsidRDefault="00601F33">
      <w:pPr>
        <w:adjustRightInd w:val="0"/>
        <w:snapToGrid w:val="0"/>
        <w:spacing w:line="360" w:lineRule="auto"/>
        <w:rPr>
          <w:rStyle w:val="af8"/>
        </w:rPr>
      </w:pPr>
      <w:r>
        <w:rPr>
          <w:rFonts w:ascii="Times New Roman" w:hAnsi="Times New Roman" w:cs="Times New Roman" w:hint="eastAsia"/>
          <w:b/>
          <w:szCs w:val="21"/>
        </w:rPr>
        <w:t>国籍：中国</w:t>
      </w:r>
      <w:r>
        <w:rPr>
          <w:rFonts w:ascii="Times New Roman" w:hAnsi="Times New Roman" w:cs="Times New Roman" w:hint="eastAsia"/>
          <w:b/>
          <w:szCs w:val="21"/>
        </w:rPr>
        <w:t>/</w:t>
      </w:r>
      <w:r>
        <w:rPr>
          <w:rFonts w:ascii="Times New Roman" w:hAnsi="Times New Roman" w:cs="Times New Roman" w:hint="eastAsia"/>
          <w:b/>
          <w:szCs w:val="21"/>
        </w:rPr>
        <w:t>外国</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p>
    <w:p w:rsidR="000E33C2" w:rsidRDefault="00601F33">
      <w:pPr>
        <w:ind w:firstLine="420"/>
      </w:pPr>
      <w:r>
        <w:t>1</w:t>
      </w:r>
      <w:r>
        <w:rPr>
          <w:rFonts w:hint="eastAsia"/>
        </w:rPr>
        <w:t>.</w:t>
      </w:r>
      <w:r>
        <w:rPr>
          <w:rFonts w:hint="eastAsia"/>
        </w:rPr>
        <w:t>“工号”不重复、工号不能用汉字；</w:t>
      </w:r>
    </w:p>
    <w:p w:rsidR="000E33C2" w:rsidRDefault="00601F33">
      <w:pPr>
        <w:rPr>
          <w:b/>
        </w:rPr>
      </w:pPr>
      <w:r>
        <w:rPr>
          <w:rFonts w:hint="eastAsia"/>
          <w:b/>
        </w:rPr>
        <w:t>表间校验：</w:t>
      </w:r>
    </w:p>
    <w:p w:rsidR="000E33C2" w:rsidRDefault="00601F33">
      <w:pPr>
        <w:ind w:firstLine="420"/>
      </w:pPr>
      <w:r>
        <w:t>1</w:t>
      </w:r>
      <w:r>
        <w:rPr>
          <w:rFonts w:hint="eastAsia"/>
        </w:rPr>
        <w:t>.</w:t>
      </w:r>
      <w:r>
        <w:rPr>
          <w:rFonts w:hint="eastAsia"/>
        </w:rPr>
        <w:t>“工号”与表</w:t>
      </w:r>
      <w:r>
        <w:rPr>
          <w:rFonts w:hint="eastAsia"/>
        </w:rPr>
        <w:t>1-5-3</w:t>
      </w:r>
      <w:r>
        <w:rPr>
          <w:rFonts w:hint="eastAsia"/>
        </w:rPr>
        <w:t>和</w:t>
      </w:r>
      <w:r>
        <w:rPr>
          <w:rFonts w:hint="eastAsia"/>
        </w:rPr>
        <w:t>1-5-4</w:t>
      </w:r>
      <w:r>
        <w:rPr>
          <w:rFonts w:hint="eastAsia"/>
        </w:rPr>
        <w:t>“工号”不能重复；</w:t>
      </w:r>
    </w:p>
    <w:p w:rsidR="000E33C2" w:rsidRDefault="00601F33">
      <w:pPr>
        <w:widowControl/>
        <w:adjustRightInd w:val="0"/>
        <w:snapToGrid w:val="0"/>
        <w:ind w:firstLineChars="200" w:firstLine="420"/>
        <w:jc w:val="left"/>
      </w:pPr>
      <w:r>
        <w:rPr>
          <w:rFonts w:hint="eastAsia"/>
        </w:rPr>
        <w:t>2.</w:t>
      </w:r>
      <w:r>
        <w:rPr>
          <w:rFonts w:hint="eastAsia"/>
        </w:rPr>
        <w:t>“单位号”、“</w:t>
      </w:r>
      <w:r>
        <w:rPr>
          <w:rFonts w:ascii="Times New Roman" w:hAnsi="Times New Roman" w:cs="Times New Roman" w:hint="eastAsia"/>
          <w:bCs/>
          <w:kern w:val="0"/>
        </w:rPr>
        <w:t>单位名称</w:t>
      </w:r>
      <w:r>
        <w:rPr>
          <w:rFonts w:hint="eastAsia"/>
        </w:rPr>
        <w:t>”与表</w:t>
      </w:r>
      <w:r>
        <w:rPr>
          <w:rFonts w:hint="eastAsia"/>
        </w:rPr>
        <w:t>1-2</w:t>
      </w:r>
      <w:r>
        <w:rPr>
          <w:rFonts w:hint="eastAsia"/>
        </w:rPr>
        <w:t>、表</w:t>
      </w:r>
      <w:r>
        <w:rPr>
          <w:rFonts w:hint="eastAsia"/>
        </w:rPr>
        <w:t>1-3</w:t>
      </w:r>
      <w:r>
        <w:rPr>
          <w:rFonts w:hint="eastAsia"/>
        </w:rPr>
        <w:t>“单位号”和“单位名称”保持一致；</w:t>
      </w:r>
    </w:p>
    <w:p w:rsidR="000E33C2" w:rsidRDefault="00601F33">
      <w:pPr>
        <w:ind w:firstLine="420"/>
      </w:pPr>
      <w:r>
        <w:rPr>
          <w:rFonts w:hint="eastAsia"/>
        </w:rPr>
        <w:t>3.</w:t>
      </w:r>
      <w:r>
        <w:rPr>
          <w:rFonts w:hint="eastAsia"/>
        </w:rPr>
        <w:t>表</w:t>
      </w:r>
      <w:r>
        <w:rPr>
          <w:rFonts w:hint="eastAsia"/>
        </w:rPr>
        <w:t>1-3</w:t>
      </w:r>
      <w:r>
        <w:rPr>
          <w:rFonts w:hint="eastAsia"/>
        </w:rPr>
        <w:t>中的直属附属医院单位员工</w:t>
      </w:r>
      <w:proofErr w:type="gramStart"/>
      <w:r>
        <w:rPr>
          <w:rFonts w:hint="eastAsia"/>
        </w:rPr>
        <w:t>不</w:t>
      </w:r>
      <w:proofErr w:type="gramEnd"/>
      <w:r>
        <w:rPr>
          <w:rFonts w:hint="eastAsia"/>
        </w:rPr>
        <w:t>录入此表。</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rPr>
          <w:rFonts w:ascii="Times New Roman" w:eastAsia="宋体" w:hAnsi="Times New Roman"/>
        </w:rPr>
      </w:pPr>
      <w:bookmarkStart w:id="47" w:name="_Toc4455"/>
      <w:r>
        <w:rPr>
          <w:rFonts w:ascii="Times New Roman" w:eastAsia="宋体" w:hAnsi="Times New Roman" w:hint="eastAsia"/>
          <w:highlight w:val="yellow"/>
        </w:rPr>
        <w:t>表</w:t>
      </w:r>
      <w:r>
        <w:rPr>
          <w:rFonts w:ascii="Times New Roman" w:eastAsia="宋体" w:hAnsi="Times New Roman"/>
          <w:highlight w:val="yellow"/>
        </w:rPr>
        <w:t xml:space="preserve">1-5-2 </w:t>
      </w:r>
      <w:r>
        <w:rPr>
          <w:rFonts w:ascii="Times New Roman" w:eastAsia="宋体" w:hAnsi="Times New Roman" w:hint="eastAsia"/>
          <w:highlight w:val="yellow"/>
        </w:rPr>
        <w:t>教职工其他信息（时点）</w:t>
      </w:r>
      <w:bookmarkEnd w:id="47"/>
    </w:p>
    <w:tbl>
      <w:tblPr>
        <w:tblpPr w:leftFromText="180" w:rightFromText="180" w:vertAnchor="text" w:horzAnchor="margin" w:tblpXSpec="center" w:tblpY="126"/>
        <w:tblW w:w="13041"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988"/>
        <w:gridCol w:w="719"/>
        <w:gridCol w:w="1123"/>
        <w:gridCol w:w="1065"/>
        <w:gridCol w:w="1097"/>
        <w:gridCol w:w="1065"/>
        <w:gridCol w:w="1219"/>
        <w:gridCol w:w="1235"/>
        <w:gridCol w:w="1412"/>
        <w:gridCol w:w="1275"/>
        <w:gridCol w:w="1843"/>
      </w:tblGrid>
      <w:tr w:rsidR="000E33C2">
        <w:trPr>
          <w:trHeight w:val="27"/>
        </w:trPr>
        <w:tc>
          <w:tcPr>
            <w:tcW w:w="988"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工号</w:t>
            </w:r>
          </w:p>
        </w:tc>
        <w:tc>
          <w:tcPr>
            <w:tcW w:w="719"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姓名</w:t>
            </w:r>
          </w:p>
        </w:tc>
        <w:tc>
          <w:tcPr>
            <w:tcW w:w="1123"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任教类型</w:t>
            </w:r>
          </w:p>
        </w:tc>
        <w:tc>
          <w:tcPr>
            <w:tcW w:w="1065"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任教专业</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名称</w:t>
            </w:r>
          </w:p>
        </w:tc>
        <w:tc>
          <w:tcPr>
            <w:tcW w:w="1097"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任教专业</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代码</w:t>
            </w:r>
          </w:p>
        </w:tc>
        <w:tc>
          <w:tcPr>
            <w:tcW w:w="1065"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专业任教</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时间</w:t>
            </w:r>
          </w:p>
        </w:tc>
        <w:tc>
          <w:tcPr>
            <w:tcW w:w="1219"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是否实验技术人员</w:t>
            </w:r>
          </w:p>
        </w:tc>
        <w:tc>
          <w:tcPr>
            <w:tcW w:w="1235"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是否</w:t>
            </w:r>
            <w:proofErr w:type="gramStart"/>
            <w:r>
              <w:rPr>
                <w:rFonts w:ascii="Times New Roman" w:hAnsi="Times New Roman" w:cs="Times New Roman" w:hint="eastAsia"/>
                <w:b/>
                <w:bCs/>
                <w:kern w:val="0"/>
              </w:rPr>
              <w:t>双师双能</w:t>
            </w:r>
            <w:proofErr w:type="gramEnd"/>
            <w:r>
              <w:rPr>
                <w:rFonts w:ascii="Times New Roman" w:hAnsi="Times New Roman" w:cs="Times New Roman" w:hint="eastAsia"/>
                <w:b/>
                <w:bCs/>
                <w:kern w:val="0"/>
              </w:rPr>
              <w:t>型</w:t>
            </w:r>
          </w:p>
        </w:tc>
        <w:tc>
          <w:tcPr>
            <w:tcW w:w="1412"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是否工程背景</w:t>
            </w:r>
          </w:p>
        </w:tc>
        <w:tc>
          <w:tcPr>
            <w:tcW w:w="1275" w:type="dxa"/>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是否行业背景</w:t>
            </w:r>
          </w:p>
        </w:tc>
        <w:tc>
          <w:tcPr>
            <w:tcW w:w="1843" w:type="dxa"/>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是否具</w:t>
            </w:r>
            <w:r>
              <w:rPr>
                <w:rFonts w:ascii="Times New Roman" w:hAnsi="Times New Roman" w:cs="Times New Roman" w:hint="eastAsia"/>
                <w:b/>
                <w:bCs/>
                <w:kern w:val="0"/>
              </w:rPr>
              <w:t>有国（境）外一年及以上经历</w:t>
            </w:r>
          </w:p>
        </w:tc>
      </w:tr>
      <w:tr w:rsidR="000E33C2">
        <w:trPr>
          <w:trHeight w:val="27"/>
        </w:trPr>
        <w:tc>
          <w:tcPr>
            <w:tcW w:w="988" w:type="dxa"/>
            <w:shd w:val="clear" w:color="auto" w:fill="auto"/>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19" w:type="dxa"/>
            <w:shd w:val="clear" w:color="auto" w:fill="auto"/>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123" w:type="dxa"/>
            <w:shd w:val="clear" w:color="auto" w:fill="auto"/>
            <w:vAlign w:val="center"/>
          </w:tcPr>
          <w:p w:rsidR="000E33C2" w:rsidRDefault="00601F33">
            <w:pPr>
              <w:widowControl/>
              <w:adjustRightInd w:val="0"/>
              <w:snapToGrid w:val="0"/>
              <w:jc w:val="center"/>
              <w:rPr>
                <w:rFonts w:ascii="Times New Roman" w:hAnsi="Times New Roman" w:cs="Times New Roman"/>
                <w:strike/>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065" w:type="dxa"/>
            <w:shd w:val="clear" w:color="auto" w:fill="auto"/>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097" w:type="dxa"/>
            <w:shd w:val="clear" w:color="auto" w:fill="auto"/>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065" w:type="dxa"/>
            <w:shd w:val="clear" w:color="auto" w:fill="auto"/>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219"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选择</w:t>
            </w:r>
          </w:p>
        </w:tc>
        <w:tc>
          <w:tcPr>
            <w:tcW w:w="1235"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1412"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275"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84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下</w:t>
            </w:r>
            <w:proofErr w:type="gramStart"/>
            <w:r>
              <w:rPr>
                <w:rFonts w:ascii="Times New Roman" w:hAnsi="Times New Roman" w:cs="Times New Roman" w:hint="eastAsia"/>
                <w:kern w:val="0"/>
                <w:sz w:val="20"/>
                <w:szCs w:val="20"/>
              </w:rPr>
              <w:t>拉选择</w:t>
            </w:r>
            <w:proofErr w:type="gramEnd"/>
          </w:p>
        </w:tc>
      </w:tr>
      <w:tr w:rsidR="000E33C2">
        <w:trPr>
          <w:trHeight w:val="27"/>
        </w:trPr>
        <w:tc>
          <w:tcPr>
            <w:tcW w:w="988"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1001</w:t>
            </w:r>
          </w:p>
        </w:tc>
        <w:tc>
          <w:tcPr>
            <w:tcW w:w="719"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张三</w:t>
            </w:r>
          </w:p>
        </w:tc>
        <w:tc>
          <w:tcPr>
            <w:tcW w:w="1123"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专业课</w:t>
            </w:r>
          </w:p>
        </w:tc>
        <w:tc>
          <w:tcPr>
            <w:tcW w:w="1065"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汉语言文学</w:t>
            </w:r>
          </w:p>
        </w:tc>
        <w:tc>
          <w:tcPr>
            <w:tcW w:w="1097"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050501</w:t>
            </w:r>
          </w:p>
        </w:tc>
        <w:tc>
          <w:tcPr>
            <w:tcW w:w="1065"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2013</w:t>
            </w:r>
          </w:p>
        </w:tc>
        <w:tc>
          <w:tcPr>
            <w:tcW w:w="1219"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否</w:t>
            </w:r>
          </w:p>
        </w:tc>
        <w:tc>
          <w:tcPr>
            <w:tcW w:w="1235"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否</w:t>
            </w:r>
          </w:p>
        </w:tc>
        <w:tc>
          <w:tcPr>
            <w:tcW w:w="1412"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是</w:t>
            </w:r>
          </w:p>
        </w:tc>
        <w:tc>
          <w:tcPr>
            <w:tcW w:w="1275"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否</w:t>
            </w:r>
          </w:p>
        </w:tc>
        <w:tc>
          <w:tcPr>
            <w:tcW w:w="1843" w:type="dxa"/>
            <w:vAlign w:val="center"/>
          </w:tcPr>
          <w:p w:rsidR="000E33C2" w:rsidRDefault="00601F33">
            <w:pPr>
              <w:widowControl/>
              <w:adjustRightInd w:val="0"/>
              <w:snapToGrid w:val="0"/>
              <w:jc w:val="center"/>
              <w:rPr>
                <w:rFonts w:ascii="宋体" w:hAnsi="宋体" w:cs="Arial"/>
                <w:kern w:val="0"/>
                <w:sz w:val="20"/>
                <w:szCs w:val="20"/>
              </w:rPr>
            </w:pPr>
            <w:r>
              <w:rPr>
                <w:rFonts w:ascii="宋体" w:hAnsi="宋体" w:cs="Arial" w:hint="eastAsia"/>
                <w:kern w:val="0"/>
                <w:sz w:val="20"/>
                <w:szCs w:val="20"/>
              </w:rPr>
              <w:t>是</w:t>
            </w: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任教类型：</w:t>
      </w:r>
      <w:r>
        <w:rPr>
          <w:rFonts w:ascii="Times New Roman" w:hAnsi="Times New Roman" w:cs="Times New Roman"/>
          <w:szCs w:val="21"/>
        </w:rPr>
        <w:t>公共课、专业课、</w:t>
      </w:r>
      <w:r>
        <w:rPr>
          <w:rFonts w:ascii="Times New Roman" w:hAnsi="Times New Roman" w:cs="Times New Roman" w:hint="eastAsia"/>
          <w:b/>
          <w:szCs w:val="21"/>
        </w:rPr>
        <w:t>其它教学任务</w:t>
      </w:r>
      <w:r>
        <w:rPr>
          <w:rFonts w:ascii="Times New Roman" w:hAnsi="Times New Roman" w:cs="Times New Roman" w:hint="eastAsia"/>
          <w:szCs w:val="21"/>
        </w:rPr>
        <w:t>（只承担专科</w:t>
      </w:r>
      <w:proofErr w:type="gramStart"/>
      <w:r>
        <w:rPr>
          <w:rFonts w:ascii="Times New Roman" w:hAnsi="Times New Roman" w:cs="Times New Roman" w:hint="eastAsia"/>
          <w:szCs w:val="21"/>
        </w:rPr>
        <w:t>或硕博教学</w:t>
      </w:r>
      <w:proofErr w:type="gramEnd"/>
      <w:r>
        <w:rPr>
          <w:rFonts w:ascii="Times New Roman" w:hAnsi="Times New Roman" w:cs="Times New Roman" w:hint="eastAsia"/>
          <w:szCs w:val="21"/>
        </w:rPr>
        <w:t>任务）、无任教（</w:t>
      </w:r>
      <w:r>
        <w:rPr>
          <w:rFonts w:ascii="Times New Roman" w:hAnsi="Times New Roman" w:cs="Times New Roman" w:hint="eastAsia"/>
          <w:b/>
          <w:szCs w:val="21"/>
        </w:rPr>
        <w:t>不承担教学任务</w:t>
      </w:r>
      <w:r>
        <w:rPr>
          <w:rFonts w:ascii="Times New Roman" w:hAnsi="Times New Roman" w:cs="Times New Roman" w:hint="eastAsia"/>
          <w:szCs w:val="21"/>
        </w:rPr>
        <w:t>）</w:t>
      </w:r>
      <w:r>
        <w:rPr>
          <w:rFonts w:ascii="Times New Roman" w:hAnsi="Times New Roman" w:cs="Times New Roman"/>
          <w:szCs w:val="21"/>
        </w:rPr>
        <w:t>；如选择</w:t>
      </w:r>
      <w:r>
        <w:rPr>
          <w:rFonts w:ascii="Times New Roman" w:hAnsi="Times New Roman" w:cs="Times New Roman"/>
          <w:szCs w:val="21"/>
        </w:rPr>
        <w:t>“</w:t>
      </w:r>
      <w:r>
        <w:rPr>
          <w:rFonts w:ascii="Times New Roman" w:hAnsi="Times New Roman" w:cs="Times New Roman" w:hint="eastAsia"/>
          <w:szCs w:val="21"/>
        </w:rPr>
        <w:t>公共课”、</w:t>
      </w:r>
      <w:r>
        <w:rPr>
          <w:rFonts w:ascii="Times New Roman" w:hAnsi="Times New Roman" w:cs="Times New Roman"/>
          <w:szCs w:val="21"/>
        </w:rPr>
        <w:t xml:space="preserve"> “</w:t>
      </w:r>
      <w:r>
        <w:rPr>
          <w:rFonts w:ascii="Times New Roman" w:hAnsi="Times New Roman" w:cs="Times New Roman" w:hint="eastAsia"/>
          <w:szCs w:val="21"/>
        </w:rPr>
        <w:t>其它教学任务</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无任教</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任教专业名称、任教专业代码、专业任教时间</w:t>
      </w:r>
      <w:r>
        <w:rPr>
          <w:rFonts w:ascii="Times New Roman" w:hAnsi="Times New Roman" w:cs="Times New Roman"/>
          <w:szCs w:val="21"/>
        </w:rPr>
        <w:t>”</w:t>
      </w:r>
      <w:r>
        <w:rPr>
          <w:rFonts w:ascii="Times New Roman" w:hAnsi="Times New Roman" w:cs="Times New Roman"/>
          <w:szCs w:val="21"/>
        </w:rPr>
        <w:t>填</w:t>
      </w:r>
      <w:r>
        <w:rPr>
          <w:rFonts w:ascii="Times New Roman" w:hAnsi="Times New Roman" w:cs="Times New Roman"/>
          <w:szCs w:val="21"/>
        </w:rPr>
        <w:t>“</w:t>
      </w:r>
      <w:r>
        <w:rPr>
          <w:rFonts w:ascii="Times New Roman" w:hAnsi="Times New Roman" w:cs="Times New Roman"/>
          <w:szCs w:val="21"/>
        </w:rPr>
        <w:t>无</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任教专业名称：</w:t>
      </w:r>
      <w:r>
        <w:rPr>
          <w:rFonts w:ascii="Times New Roman" w:hAnsi="Times New Roman" w:cs="Times New Roman" w:hint="eastAsia"/>
          <w:szCs w:val="21"/>
        </w:rPr>
        <w:t>教职工从事本科专业课教学所归属的专业，一名教职工教授多个专业的专业课，填写其主要任教的专业，或根据行政隶属确定所归属专业。本科</w:t>
      </w:r>
      <w:r>
        <w:rPr>
          <w:rFonts w:ascii="Times New Roman" w:hAnsi="Times New Roman" w:cs="Times New Roman"/>
          <w:szCs w:val="21"/>
        </w:rPr>
        <w:t>专业在</w:t>
      </w:r>
      <w:r>
        <w:rPr>
          <w:rFonts w:ascii="Times New Roman" w:hAnsi="Times New Roman" w:cs="Times New Roman"/>
          <w:szCs w:val="21"/>
          <w:highlight w:val="yellow"/>
        </w:rPr>
        <w:t>《普通高等学校本科专业目录（</w:t>
      </w:r>
      <w:r>
        <w:rPr>
          <w:rFonts w:ascii="Times New Roman" w:hAnsi="Times New Roman" w:cs="Times New Roman"/>
          <w:szCs w:val="21"/>
          <w:highlight w:val="yellow"/>
        </w:rPr>
        <w:t>202</w:t>
      </w:r>
      <w:r>
        <w:rPr>
          <w:rFonts w:ascii="Times New Roman" w:hAnsi="Times New Roman" w:cs="Times New Roman" w:hint="eastAsia"/>
          <w:szCs w:val="21"/>
          <w:highlight w:val="yellow"/>
        </w:rPr>
        <w:t>2</w:t>
      </w:r>
      <w:r>
        <w:rPr>
          <w:rFonts w:ascii="Times New Roman" w:hAnsi="Times New Roman" w:cs="Times New Roman"/>
          <w:szCs w:val="21"/>
          <w:highlight w:val="yellow"/>
        </w:rPr>
        <w:t>年）》</w:t>
      </w:r>
      <w:r>
        <w:rPr>
          <w:rFonts w:ascii="Times New Roman" w:hAnsi="Times New Roman" w:cs="Times New Roman"/>
          <w:szCs w:val="21"/>
        </w:rPr>
        <w:t>中对应的专业名称，按实际所用《普通高等学校本科专业目录》版本填写。</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任教专业代码：</w:t>
      </w:r>
      <w:r>
        <w:rPr>
          <w:rFonts w:ascii="Times New Roman" w:hAnsi="Times New Roman" w:cs="Times New Roman"/>
          <w:szCs w:val="21"/>
        </w:rPr>
        <w:t>本科专业在</w:t>
      </w:r>
      <w:r>
        <w:rPr>
          <w:rFonts w:ascii="Times New Roman" w:hAnsi="Times New Roman" w:cs="Times New Roman"/>
          <w:szCs w:val="21"/>
          <w:highlight w:val="yellow"/>
        </w:rPr>
        <w:t>《普通高等学校本科专业目录（</w:t>
      </w:r>
      <w:r>
        <w:rPr>
          <w:rFonts w:ascii="Times New Roman" w:hAnsi="Times New Roman" w:cs="Times New Roman"/>
          <w:szCs w:val="21"/>
          <w:highlight w:val="yellow"/>
        </w:rPr>
        <w:t>202</w:t>
      </w:r>
      <w:r>
        <w:rPr>
          <w:rFonts w:ascii="Times New Roman" w:hAnsi="Times New Roman" w:cs="Times New Roman" w:hint="eastAsia"/>
          <w:szCs w:val="21"/>
          <w:highlight w:val="yellow"/>
        </w:rPr>
        <w:t>2</w:t>
      </w:r>
      <w:r>
        <w:rPr>
          <w:rFonts w:ascii="Times New Roman" w:hAnsi="Times New Roman" w:cs="Times New Roman"/>
          <w:szCs w:val="21"/>
          <w:highlight w:val="yellow"/>
        </w:rPr>
        <w:t>年）》</w:t>
      </w:r>
      <w:r>
        <w:rPr>
          <w:rFonts w:ascii="Times New Roman" w:hAnsi="Times New Roman" w:cs="Times New Roman"/>
          <w:szCs w:val="21"/>
        </w:rPr>
        <w:t>中对应的专业代码；目录中没有或新增的专业可按学校自定义专业代码填写，格式为</w:t>
      </w:r>
      <w:r>
        <w:rPr>
          <w:rFonts w:ascii="Times New Roman" w:hAnsi="Times New Roman" w:cs="Times New Roman"/>
          <w:szCs w:val="21"/>
        </w:rPr>
        <w:t>6</w:t>
      </w:r>
      <w:r>
        <w:rPr>
          <w:rFonts w:ascii="Times New Roman" w:hAnsi="Times New Roman" w:cs="Times New Roman"/>
          <w:szCs w:val="21"/>
        </w:rPr>
        <w:t>位数字，以</w:t>
      </w:r>
      <w:r>
        <w:rPr>
          <w:rFonts w:ascii="Times New Roman" w:hAnsi="Times New Roman" w:cs="Times New Roman"/>
          <w:szCs w:val="21"/>
        </w:rPr>
        <w:t>99</w:t>
      </w:r>
      <w:r>
        <w:rPr>
          <w:rFonts w:ascii="Times New Roman" w:hAnsi="Times New Roman" w:cs="Times New Roman"/>
          <w:szCs w:val="21"/>
        </w:rPr>
        <w:t>结尾，文本格式。</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专业任教时间：</w:t>
      </w:r>
      <w:r>
        <w:rPr>
          <w:rFonts w:ascii="Times New Roman" w:hAnsi="Times New Roman" w:cs="Times New Roman"/>
          <w:szCs w:val="21"/>
        </w:rPr>
        <w:t>教职工在</w:t>
      </w:r>
      <w:r>
        <w:rPr>
          <w:rFonts w:ascii="Times New Roman" w:hAnsi="Times New Roman" w:cs="Times New Roman" w:hint="eastAsia"/>
          <w:szCs w:val="21"/>
        </w:rPr>
        <w:t>本校</w:t>
      </w:r>
      <w:r>
        <w:rPr>
          <w:rFonts w:ascii="Times New Roman" w:hAnsi="Times New Roman" w:cs="Times New Roman"/>
          <w:szCs w:val="21"/>
        </w:rPr>
        <w:t>该专业从事本科专业课教学起始年份。</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实验技术人员：</w:t>
      </w:r>
      <w:r>
        <w:rPr>
          <w:rFonts w:ascii="Times New Roman" w:hAnsi="Times New Roman" w:cs="Times New Roman"/>
          <w:szCs w:val="21"/>
        </w:rPr>
        <w:t>指专职从事实验教学、辅导和指导的具有实验编制的</w:t>
      </w:r>
      <w:r>
        <w:rPr>
          <w:rFonts w:ascii="Times New Roman" w:hAnsi="Times New Roman" w:cs="Times New Roman" w:hint="eastAsia"/>
          <w:szCs w:val="21"/>
        </w:rPr>
        <w:t>专业技术人</w:t>
      </w:r>
      <w:r>
        <w:rPr>
          <w:rFonts w:ascii="Times New Roman" w:hAnsi="Times New Roman" w:cs="Times New Roman"/>
          <w:szCs w:val="21"/>
        </w:rPr>
        <w:t>员。</w:t>
      </w:r>
    </w:p>
    <w:p w:rsidR="000E33C2" w:rsidRDefault="00601F33">
      <w:pPr>
        <w:adjustRightInd w:val="0"/>
        <w:snapToGrid w:val="0"/>
        <w:spacing w:line="360" w:lineRule="auto"/>
        <w:rPr>
          <w:rFonts w:ascii="Times New Roman" w:hAnsi="Times New Roman" w:cs="Times New Roman"/>
          <w:szCs w:val="21"/>
        </w:rPr>
      </w:pPr>
      <w:proofErr w:type="gramStart"/>
      <w:r>
        <w:rPr>
          <w:rFonts w:ascii="Times New Roman" w:hAnsi="Times New Roman" w:cs="Times New Roman"/>
          <w:b/>
          <w:szCs w:val="21"/>
        </w:rPr>
        <w:t>双师</w:t>
      </w:r>
      <w:r>
        <w:rPr>
          <w:rFonts w:ascii="Times New Roman" w:hAnsi="Times New Roman" w:cs="Times New Roman" w:hint="eastAsia"/>
          <w:b/>
          <w:szCs w:val="21"/>
        </w:rPr>
        <w:t>双能</w:t>
      </w:r>
      <w:proofErr w:type="gramEnd"/>
      <w:r>
        <w:rPr>
          <w:rFonts w:ascii="Times New Roman" w:hAnsi="Times New Roman" w:cs="Times New Roman" w:hint="eastAsia"/>
          <w:b/>
          <w:szCs w:val="21"/>
        </w:rPr>
        <w:t>型</w:t>
      </w:r>
      <w:r>
        <w:rPr>
          <w:rFonts w:ascii="Times New Roman" w:hAnsi="Times New Roman" w:cs="Times New Roman"/>
          <w:b/>
          <w:szCs w:val="21"/>
        </w:rPr>
        <w:t>教师：</w:t>
      </w:r>
      <w:r>
        <w:rPr>
          <w:rFonts w:ascii="Times New Roman" w:hAnsi="Times New Roman" w:cs="Times New Roman"/>
          <w:szCs w:val="21"/>
        </w:rPr>
        <w:t>指高等学校中具有中级及以上教师职称，又具备下列条件之一的专业课教师：（</w:t>
      </w:r>
      <w:r>
        <w:rPr>
          <w:rFonts w:ascii="Times New Roman" w:hAnsi="Times New Roman" w:cs="Times New Roman"/>
          <w:szCs w:val="21"/>
        </w:rPr>
        <w:t>1</w:t>
      </w:r>
      <w:r>
        <w:rPr>
          <w:rFonts w:ascii="Times New Roman" w:hAnsi="Times New Roman" w:cs="Times New Roman"/>
          <w:szCs w:val="21"/>
        </w:rPr>
        <w:t>）有本专业实际工作的中级及以上技术职称（</w:t>
      </w:r>
      <w:proofErr w:type="gramStart"/>
      <w:r>
        <w:rPr>
          <w:rFonts w:ascii="Times New Roman" w:hAnsi="Times New Roman" w:cs="Times New Roman"/>
          <w:szCs w:val="21"/>
        </w:rPr>
        <w:t>含行业</w:t>
      </w:r>
      <w:proofErr w:type="gramEnd"/>
      <w:r>
        <w:rPr>
          <w:rFonts w:ascii="Times New Roman" w:hAnsi="Times New Roman" w:cs="Times New Roman"/>
          <w:szCs w:val="21"/>
        </w:rPr>
        <w:t>特许的资格证书、有专业资格或专业技能考评员资格者）。（</w:t>
      </w:r>
      <w:r>
        <w:rPr>
          <w:rFonts w:ascii="Times New Roman" w:hAnsi="Times New Roman" w:cs="Times New Roman"/>
          <w:szCs w:val="21"/>
        </w:rPr>
        <w:t>2</w:t>
      </w:r>
      <w:r>
        <w:rPr>
          <w:rFonts w:ascii="Times New Roman" w:hAnsi="Times New Roman" w:cs="Times New Roman"/>
          <w:szCs w:val="21"/>
        </w:rPr>
        <w:t>）近五年中有两年以上（可累计计算）在企业第一线从事本专业实际工作的经历，或参加教育部组织的教师专业技能培训且获得合格证书，能全面指导学生专业实践实训活动。（</w:t>
      </w:r>
      <w:r>
        <w:rPr>
          <w:rFonts w:ascii="Times New Roman" w:hAnsi="Times New Roman" w:cs="Times New Roman"/>
          <w:szCs w:val="21"/>
        </w:rPr>
        <w:t>3</w:t>
      </w:r>
      <w:r>
        <w:rPr>
          <w:rFonts w:ascii="Times New Roman" w:hAnsi="Times New Roman" w:cs="Times New Roman"/>
          <w:szCs w:val="21"/>
        </w:rPr>
        <w:t>）近五年主持（或主要参与）两项应用技术研究（或两项校内实践教学设施建设及提升技术水平的设计安装工作），成果已被企业（学校）使用，</w:t>
      </w:r>
      <w:r>
        <w:rPr>
          <w:rFonts w:ascii="Times New Roman" w:hAnsi="Times New Roman" w:cs="Times New Roman" w:hint="eastAsia"/>
          <w:szCs w:val="21"/>
        </w:rPr>
        <w:t>成果鉴定</w:t>
      </w:r>
      <w:r>
        <w:rPr>
          <w:rFonts w:ascii="Times New Roman" w:hAnsi="Times New Roman" w:cs="Times New Roman"/>
          <w:szCs w:val="21"/>
        </w:rPr>
        <w:t>达到同行业（学校）中先进水平。</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具有工程背景：</w:t>
      </w:r>
      <w:r>
        <w:rPr>
          <w:rFonts w:ascii="Times New Roman" w:hAnsi="Times New Roman" w:cs="Times New Roman"/>
          <w:szCs w:val="21"/>
        </w:rPr>
        <w:t>指近五年中有两年以上（可累计）在一线从事与本专业相关的工程方面的工作，能够全面指导学生工程实践、实</w:t>
      </w:r>
      <w:proofErr w:type="gramStart"/>
      <w:r>
        <w:rPr>
          <w:rFonts w:ascii="Times New Roman" w:hAnsi="Times New Roman" w:cs="Times New Roman"/>
          <w:szCs w:val="21"/>
        </w:rPr>
        <w:t>训活动</w:t>
      </w:r>
      <w:proofErr w:type="gramEnd"/>
      <w:r>
        <w:rPr>
          <w:rFonts w:ascii="Times New Roman" w:hAnsi="Times New Roman" w:cs="Times New Roman"/>
          <w:szCs w:val="21"/>
        </w:rPr>
        <w:t>的教师。</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具有行业背景：</w:t>
      </w:r>
      <w:r>
        <w:rPr>
          <w:rFonts w:ascii="Times New Roman" w:hAnsi="Times New Roman" w:cs="Times New Roman" w:hint="eastAsia"/>
          <w:szCs w:val="21"/>
        </w:rPr>
        <w:t>指近五年中有两年以上（可累计）在企业、机构一线从事与本专业相关的实际工作，能够全面指导学生专业实践、实</w:t>
      </w:r>
      <w:proofErr w:type="gramStart"/>
      <w:r>
        <w:rPr>
          <w:rFonts w:ascii="Times New Roman" w:hAnsi="Times New Roman" w:cs="Times New Roman" w:hint="eastAsia"/>
          <w:szCs w:val="21"/>
        </w:rPr>
        <w:t>训活动</w:t>
      </w:r>
      <w:proofErr w:type="gramEnd"/>
      <w:r>
        <w:rPr>
          <w:rFonts w:ascii="Times New Roman" w:hAnsi="Times New Roman" w:cs="Times New Roman" w:hint="eastAsia"/>
          <w:szCs w:val="21"/>
        </w:rPr>
        <w:t>的教师。其中，特殊教育专业教师是指在本科、硕士、博士阶段至少有一个阶段是修读特殊教育（或教育康复）专业的教师；或在本科、硕士、博士阶段是非特殊教育（或非教育康复）专业，入职后具有一年以上特殊教育（或教育康复）专业进修经历的教师。</w:t>
      </w:r>
    </w:p>
    <w:p w:rsidR="000E33C2" w:rsidRDefault="00601F33">
      <w:pPr>
        <w:spacing w:line="240" w:lineRule="exact"/>
        <w:rPr>
          <w:rFonts w:ascii="宋体" w:hAnsi="宋体"/>
          <w:sz w:val="18"/>
          <w:szCs w:val="18"/>
        </w:rPr>
      </w:pPr>
      <w:r>
        <w:rPr>
          <w:rFonts w:ascii="Times New Roman" w:hAnsi="Times New Roman" w:cs="Times New Roman" w:hint="eastAsia"/>
          <w:b/>
          <w:szCs w:val="21"/>
        </w:rPr>
        <w:t>是否具有</w:t>
      </w:r>
      <w:r>
        <w:rPr>
          <w:rFonts w:ascii="Times New Roman" w:hAnsi="Times New Roman" w:cs="Times New Roman"/>
          <w:b/>
          <w:szCs w:val="21"/>
        </w:rPr>
        <w:t>国</w:t>
      </w:r>
      <w:r>
        <w:rPr>
          <w:rFonts w:ascii="Times New Roman" w:hAnsi="Times New Roman" w:cs="Times New Roman" w:hint="eastAsia"/>
          <w:b/>
          <w:szCs w:val="21"/>
        </w:rPr>
        <w:t>（境）外一年以上经历：指在国（境）外学习、工作、科研单次时长半年，总时长累计一年及以上。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p>
    <w:p w:rsidR="000E33C2" w:rsidRDefault="00601F33">
      <w:pPr>
        <w:ind w:firstLine="420"/>
      </w:pPr>
      <w:r>
        <w:rPr>
          <w:rFonts w:hint="eastAsia"/>
        </w:rPr>
        <w:t>1.</w:t>
      </w:r>
      <w:r>
        <w:rPr>
          <w:rFonts w:hint="eastAsia"/>
        </w:rPr>
        <w:t>“工号”不重复；</w:t>
      </w:r>
    </w:p>
    <w:p w:rsidR="000E33C2" w:rsidRDefault="00601F33">
      <w:pPr>
        <w:ind w:firstLine="420"/>
      </w:pPr>
      <w:r>
        <w:rPr>
          <w:rFonts w:hint="eastAsia"/>
        </w:rPr>
        <w:t>2.</w:t>
      </w:r>
      <w:r>
        <w:rPr>
          <w:rFonts w:hint="eastAsia"/>
        </w:rPr>
        <w:t>“任教类型”如选择“公共课”或“无任教”或“其它教学任务”，后面三项</w:t>
      </w:r>
      <w:r>
        <w:rPr>
          <w:rFonts w:hint="eastAsia"/>
        </w:rPr>
        <w:t>(</w:t>
      </w:r>
      <w:r>
        <w:rPr>
          <w:rFonts w:hint="eastAsia"/>
        </w:rPr>
        <w:t>任教专业名称、任教专业代码、专业任教时间</w:t>
      </w:r>
      <w:r>
        <w:rPr>
          <w:rFonts w:hint="eastAsia"/>
        </w:rPr>
        <w:t>)</w:t>
      </w:r>
      <w:r>
        <w:rPr>
          <w:rFonts w:hint="eastAsia"/>
        </w:rPr>
        <w:t>填</w:t>
      </w:r>
      <w:r>
        <w:rPr>
          <w:rFonts w:hint="eastAsia"/>
        </w:rPr>
        <w:t xml:space="preserve"> </w:t>
      </w:r>
      <w:r>
        <w:rPr>
          <w:rFonts w:hint="eastAsia"/>
        </w:rPr>
        <w:t>‘无’；</w:t>
      </w:r>
    </w:p>
    <w:p w:rsidR="000E33C2" w:rsidRDefault="00601F33">
      <w:pPr>
        <w:ind w:firstLine="420"/>
      </w:pPr>
      <w:r>
        <w:rPr>
          <w:rFonts w:hint="eastAsia"/>
        </w:rPr>
        <w:t>3.</w:t>
      </w:r>
      <w:r>
        <w:rPr>
          <w:rFonts w:hint="eastAsia"/>
        </w:rPr>
        <w:t>专业任教时间≥</w:t>
      </w:r>
      <w:r>
        <w:rPr>
          <w:rFonts w:hint="eastAsia"/>
        </w:rPr>
        <w:t xml:space="preserve"> 1-5-1 </w:t>
      </w:r>
      <w:r>
        <w:rPr>
          <w:rFonts w:hint="eastAsia"/>
        </w:rPr>
        <w:t>入校时间。</w:t>
      </w:r>
    </w:p>
    <w:p w:rsidR="000E33C2" w:rsidRDefault="00601F33">
      <w:pPr>
        <w:rPr>
          <w:b/>
        </w:rPr>
      </w:pPr>
      <w:r>
        <w:rPr>
          <w:rFonts w:hint="eastAsia"/>
          <w:b/>
        </w:rPr>
        <w:t>表间校验：</w:t>
      </w:r>
    </w:p>
    <w:p w:rsidR="000E33C2" w:rsidRDefault="00601F33">
      <w:pPr>
        <w:ind w:firstLine="420"/>
      </w:pPr>
      <w:r>
        <w:rPr>
          <w:rFonts w:hint="eastAsia"/>
        </w:rPr>
        <w:t>1.</w:t>
      </w:r>
      <w:r>
        <w:rPr>
          <w:rFonts w:hint="eastAsia"/>
        </w:rPr>
        <w:t>“工号”和“姓名”与表</w:t>
      </w:r>
      <w:r>
        <w:rPr>
          <w:rFonts w:hint="eastAsia"/>
        </w:rPr>
        <w:t>1-5-1</w:t>
      </w:r>
      <w:r>
        <w:rPr>
          <w:rFonts w:hint="eastAsia"/>
        </w:rPr>
        <w:t>“工号”和“姓名”保持一致；</w:t>
      </w:r>
    </w:p>
    <w:p w:rsidR="000E33C2" w:rsidRDefault="00601F33">
      <w:pPr>
        <w:ind w:firstLine="420"/>
      </w:pPr>
      <w:r>
        <w:t>2</w:t>
      </w:r>
      <w:r>
        <w:rPr>
          <w:rFonts w:hint="eastAsia"/>
        </w:rPr>
        <w:t>.</w:t>
      </w:r>
      <w:r>
        <w:rPr>
          <w:rFonts w:hint="eastAsia"/>
        </w:rPr>
        <w:t>在</w:t>
      </w:r>
      <w:r>
        <w:t>1-</w:t>
      </w:r>
      <w:r>
        <w:rPr>
          <w:rFonts w:hint="eastAsia"/>
        </w:rPr>
        <w:t>5</w:t>
      </w:r>
      <w:r>
        <w:t>-1</w:t>
      </w:r>
      <w:r>
        <w:rPr>
          <w:rFonts w:hint="eastAsia"/>
        </w:rPr>
        <w:t>中“专业技术职称”</w:t>
      </w:r>
      <w:r>
        <w:rPr>
          <w:rFonts w:hint="eastAsia"/>
        </w:rPr>
        <w:t>=</w:t>
      </w:r>
      <w:r>
        <w:rPr>
          <w:rFonts w:hint="eastAsia"/>
        </w:rPr>
        <w:t>“中级及以上”且“任教专业类型”</w:t>
      </w:r>
      <w:r>
        <w:rPr>
          <w:rFonts w:hint="eastAsia"/>
        </w:rPr>
        <w:t>=</w:t>
      </w:r>
      <w:r>
        <w:rPr>
          <w:rFonts w:hint="eastAsia"/>
        </w:rPr>
        <w:t>“专业课”的教师才能被选为</w:t>
      </w:r>
      <w:proofErr w:type="gramStart"/>
      <w:r>
        <w:rPr>
          <w:rFonts w:hint="eastAsia"/>
        </w:rPr>
        <w:t>双师双能</w:t>
      </w:r>
      <w:proofErr w:type="gramEnd"/>
      <w:r>
        <w:rPr>
          <w:rFonts w:hint="eastAsia"/>
        </w:rPr>
        <w:t>型教师；</w:t>
      </w:r>
    </w:p>
    <w:p w:rsidR="000E33C2" w:rsidRDefault="00601F33">
      <w:pPr>
        <w:ind w:firstLine="420"/>
      </w:pPr>
      <w:r>
        <w:rPr>
          <w:rFonts w:hint="eastAsia"/>
        </w:rPr>
        <w:t>3.</w:t>
      </w:r>
      <w:r>
        <w:rPr>
          <w:rFonts w:hint="eastAsia"/>
        </w:rPr>
        <w:t>“任教专业代码”、“任教专业名称”与表</w:t>
      </w:r>
      <w:r>
        <w:rPr>
          <w:rFonts w:hint="eastAsia"/>
        </w:rPr>
        <w:t>1-4-1</w:t>
      </w:r>
      <w:r>
        <w:rPr>
          <w:rFonts w:hint="eastAsia"/>
        </w:rPr>
        <w:t>“专业代码”、“专业名称”保持一致。</w:t>
      </w:r>
    </w:p>
    <w:p w:rsidR="000E33C2" w:rsidRDefault="000E33C2">
      <w:pPr>
        <w:ind w:firstLine="420"/>
      </w:pPr>
    </w:p>
    <w:p w:rsidR="000E33C2" w:rsidRDefault="000E33C2">
      <w:pPr>
        <w:ind w:firstLine="420"/>
      </w:pPr>
    </w:p>
    <w:p w:rsidR="000E33C2" w:rsidRDefault="00601F33">
      <w:pPr>
        <w:pStyle w:val="2"/>
        <w:adjustRightInd w:val="0"/>
        <w:snapToGrid w:val="0"/>
        <w:spacing w:line="240" w:lineRule="auto"/>
        <w:rPr>
          <w:rFonts w:ascii="Times New Roman" w:eastAsia="宋体" w:hAnsi="Times New Roman"/>
        </w:rPr>
      </w:pPr>
      <w:bookmarkStart w:id="48" w:name="_Toc390241006"/>
      <w:bookmarkStart w:id="49" w:name="_Toc436554285"/>
      <w:bookmarkStart w:id="50" w:name="_Toc436883407"/>
      <w:bookmarkStart w:id="51" w:name="_Toc365885735"/>
      <w:bookmarkStart w:id="52" w:name="_Toc453514511"/>
      <w:bookmarkStart w:id="53" w:name="_Toc16819"/>
      <w:r>
        <w:rPr>
          <w:rFonts w:ascii="Times New Roman" w:eastAsia="宋体" w:hAnsi="Times New Roman"/>
        </w:rPr>
        <w:t>表</w:t>
      </w:r>
      <w:r>
        <w:rPr>
          <w:rFonts w:ascii="Times New Roman" w:eastAsia="宋体" w:hAnsi="Times New Roman"/>
        </w:rPr>
        <w:t>1-5-3</w:t>
      </w:r>
      <w:r>
        <w:rPr>
          <w:rFonts w:ascii="Times New Roman" w:eastAsia="宋体" w:hAnsi="Times New Roman" w:hint="eastAsia"/>
        </w:rPr>
        <w:t>外聘和兼职教师基本信息</w:t>
      </w:r>
      <w:bookmarkEnd w:id="48"/>
      <w:bookmarkEnd w:id="49"/>
      <w:bookmarkEnd w:id="50"/>
      <w:bookmarkEnd w:id="51"/>
      <w:r>
        <w:rPr>
          <w:rFonts w:ascii="Times New Roman" w:eastAsia="宋体" w:hAnsi="Times New Roman"/>
        </w:rPr>
        <w:t>（时点）</w:t>
      </w:r>
      <w:bookmarkEnd w:id="52"/>
      <w:bookmarkEnd w:id="53"/>
    </w:p>
    <w:tbl>
      <w:tblPr>
        <w:tblW w:w="1341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62"/>
        <w:gridCol w:w="768"/>
        <w:gridCol w:w="768"/>
        <w:gridCol w:w="723"/>
        <w:gridCol w:w="835"/>
        <w:gridCol w:w="715"/>
        <w:gridCol w:w="853"/>
        <w:gridCol w:w="946"/>
        <w:gridCol w:w="898"/>
        <w:gridCol w:w="715"/>
        <w:gridCol w:w="853"/>
        <w:gridCol w:w="1042"/>
        <w:gridCol w:w="1076"/>
        <w:gridCol w:w="1387"/>
        <w:gridCol w:w="1073"/>
      </w:tblGrid>
      <w:tr w:rsidR="000E33C2">
        <w:trPr>
          <w:trHeight w:val="690"/>
        </w:trPr>
        <w:tc>
          <w:tcPr>
            <w:tcW w:w="76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工号</w:t>
            </w:r>
          </w:p>
        </w:tc>
        <w:tc>
          <w:tcPr>
            <w:tcW w:w="76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姓名</w:t>
            </w:r>
          </w:p>
        </w:tc>
        <w:tc>
          <w:tcPr>
            <w:tcW w:w="76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性别</w:t>
            </w:r>
          </w:p>
        </w:tc>
        <w:tc>
          <w:tcPr>
            <w:tcW w:w="723"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出生年月</w:t>
            </w:r>
          </w:p>
        </w:tc>
        <w:tc>
          <w:tcPr>
            <w:tcW w:w="83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聘任时间</w:t>
            </w:r>
          </w:p>
        </w:tc>
        <w:tc>
          <w:tcPr>
            <w:tcW w:w="71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任职状态</w:t>
            </w:r>
          </w:p>
        </w:tc>
        <w:tc>
          <w:tcPr>
            <w:tcW w:w="853"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聘期</w:t>
            </w:r>
          </w:p>
        </w:tc>
        <w:tc>
          <w:tcPr>
            <w:tcW w:w="946"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单位号</w:t>
            </w:r>
          </w:p>
        </w:tc>
        <w:tc>
          <w:tcPr>
            <w:tcW w:w="89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名称</w:t>
            </w:r>
          </w:p>
        </w:tc>
        <w:tc>
          <w:tcPr>
            <w:tcW w:w="71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学历</w:t>
            </w:r>
          </w:p>
        </w:tc>
        <w:tc>
          <w:tcPr>
            <w:tcW w:w="853"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最高</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学位</w:t>
            </w:r>
          </w:p>
        </w:tc>
        <w:tc>
          <w:tcPr>
            <w:tcW w:w="104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专业技术职称</w:t>
            </w:r>
          </w:p>
        </w:tc>
        <w:tc>
          <w:tcPr>
            <w:tcW w:w="1076"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工作单位</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类别</w:t>
            </w:r>
          </w:p>
        </w:tc>
        <w:tc>
          <w:tcPr>
            <w:tcW w:w="1387" w:type="dxa"/>
            <w:tcBorders>
              <w:top w:val="single" w:sz="12" w:space="0" w:color="auto"/>
            </w:tcBorders>
            <w:shd w:val="clear" w:color="auto" w:fill="auto"/>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承担本科教学任务</w:t>
            </w:r>
          </w:p>
        </w:tc>
        <w:tc>
          <w:tcPr>
            <w:tcW w:w="1073"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地区</w:t>
            </w:r>
          </w:p>
        </w:tc>
      </w:tr>
      <w:tr w:rsidR="000E33C2">
        <w:trPr>
          <w:trHeight w:val="285"/>
        </w:trPr>
        <w:tc>
          <w:tcPr>
            <w:tcW w:w="762"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68"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6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723"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835"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1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853"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946"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898"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71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85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104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076" w:type="dxa"/>
            <w:vAlign w:val="center"/>
          </w:tcPr>
          <w:p w:rsidR="000E33C2" w:rsidRDefault="00601F33">
            <w:pPr>
              <w:widowControl/>
              <w:adjustRightInd w:val="0"/>
              <w:snapToGrid w:val="0"/>
              <w:rPr>
                <w:rFonts w:ascii="Times New Roman" w:hAnsi="Times New Roman" w:cs="Times New Roman"/>
                <w:kern w:val="0"/>
                <w:sz w:val="20"/>
                <w:szCs w:val="20"/>
              </w:rPr>
            </w:pPr>
            <w:r>
              <w:rPr>
                <w:rFonts w:ascii="Times New Roman" w:hAnsi="Times New Roman" w:cs="Times New Roman" w:hint="eastAsia"/>
                <w:kern w:val="0"/>
                <w:sz w:val="20"/>
                <w:szCs w:val="20"/>
              </w:rPr>
              <w:t>下</w:t>
            </w:r>
            <w:proofErr w:type="gramStart"/>
            <w:r>
              <w:rPr>
                <w:rFonts w:ascii="Times New Roman" w:hAnsi="Times New Roman" w:cs="Times New Roman" w:hint="eastAsia"/>
                <w:kern w:val="0"/>
                <w:sz w:val="20"/>
                <w:szCs w:val="20"/>
              </w:rPr>
              <w:t>拉选择</w:t>
            </w:r>
            <w:proofErr w:type="gramEnd"/>
          </w:p>
        </w:tc>
        <w:tc>
          <w:tcPr>
            <w:tcW w:w="1387"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07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r>
      <w:tr w:rsidR="000E33C2">
        <w:trPr>
          <w:trHeight w:val="285"/>
        </w:trPr>
        <w:tc>
          <w:tcPr>
            <w:tcW w:w="76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1002</w:t>
            </w:r>
          </w:p>
        </w:tc>
        <w:tc>
          <w:tcPr>
            <w:tcW w:w="76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李四</w:t>
            </w:r>
          </w:p>
        </w:tc>
        <w:tc>
          <w:tcPr>
            <w:tcW w:w="76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男</w:t>
            </w:r>
          </w:p>
        </w:tc>
        <w:tc>
          <w:tcPr>
            <w:tcW w:w="72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1962-10</w:t>
            </w:r>
          </w:p>
        </w:tc>
        <w:tc>
          <w:tcPr>
            <w:tcW w:w="83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2017-01</w:t>
            </w:r>
          </w:p>
        </w:tc>
        <w:tc>
          <w:tcPr>
            <w:tcW w:w="71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在聘</w:t>
            </w:r>
          </w:p>
        </w:tc>
        <w:tc>
          <w:tcPr>
            <w:tcW w:w="85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12</w:t>
            </w:r>
          </w:p>
        </w:tc>
        <w:tc>
          <w:tcPr>
            <w:tcW w:w="946"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JX001</w:t>
            </w:r>
          </w:p>
        </w:tc>
        <w:tc>
          <w:tcPr>
            <w:tcW w:w="89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文学院</w:t>
            </w:r>
          </w:p>
        </w:tc>
        <w:tc>
          <w:tcPr>
            <w:tcW w:w="71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博士研究生</w:t>
            </w:r>
          </w:p>
        </w:tc>
        <w:tc>
          <w:tcPr>
            <w:tcW w:w="85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博士</w:t>
            </w:r>
          </w:p>
        </w:tc>
        <w:tc>
          <w:tcPr>
            <w:tcW w:w="104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教授</w:t>
            </w:r>
          </w:p>
        </w:tc>
        <w:tc>
          <w:tcPr>
            <w:tcW w:w="1076"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高等学校</w:t>
            </w:r>
          </w:p>
        </w:tc>
        <w:tc>
          <w:tcPr>
            <w:tcW w:w="1387" w:type="dxa"/>
            <w:shd w:val="clear" w:color="auto" w:fill="auto"/>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课程教学</w:t>
            </w:r>
          </w:p>
        </w:tc>
        <w:tc>
          <w:tcPr>
            <w:tcW w:w="107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境内</w:t>
            </w:r>
          </w:p>
        </w:tc>
      </w:tr>
    </w:tbl>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该表统计时点时在职的外聘</w:t>
      </w:r>
      <w:r>
        <w:rPr>
          <w:rFonts w:ascii="Times New Roman" w:hAnsi="Times New Roman" w:cs="Times New Roman" w:hint="eastAsia"/>
          <w:szCs w:val="21"/>
        </w:rPr>
        <w:t>或兼职</w:t>
      </w:r>
      <w:r>
        <w:rPr>
          <w:rFonts w:ascii="Times New Roman" w:hAnsi="Times New Roman" w:cs="Times New Roman"/>
          <w:szCs w:val="21"/>
        </w:rPr>
        <w:t>教师，以及上年</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日内离职的外聘</w:t>
      </w:r>
      <w:r>
        <w:rPr>
          <w:rFonts w:ascii="Times New Roman" w:hAnsi="Times New Roman" w:cs="Times New Roman" w:hint="eastAsia"/>
          <w:szCs w:val="21"/>
        </w:rPr>
        <w:t>或兼职</w:t>
      </w:r>
      <w:r>
        <w:rPr>
          <w:rFonts w:ascii="Times New Roman" w:hAnsi="Times New Roman" w:cs="Times New Roman"/>
          <w:szCs w:val="21"/>
        </w:rPr>
        <w:t>教师。</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外聘教师：</w:t>
      </w:r>
      <w:r>
        <w:rPr>
          <w:rFonts w:ascii="Times New Roman" w:hAnsi="Times New Roman" w:cs="Times New Roman" w:hint="eastAsia"/>
          <w:szCs w:val="21"/>
        </w:rPr>
        <w:t>指聘请外校或外单位具有《中华人民共和国教师法》《教师资格条例》规定的高等教育学校教师资格，聘期在一学期（</w:t>
      </w:r>
      <w:r>
        <w:rPr>
          <w:rFonts w:ascii="Times New Roman" w:hAnsi="Times New Roman" w:cs="Times New Roman" w:hint="eastAsia"/>
          <w:szCs w:val="21"/>
        </w:rPr>
        <w:t>6</w:t>
      </w:r>
      <w:r>
        <w:rPr>
          <w:rFonts w:ascii="Times New Roman" w:hAnsi="Times New Roman" w:cs="Times New Roman" w:hint="eastAsia"/>
          <w:szCs w:val="21"/>
        </w:rPr>
        <w:t>个月）以上，从事教学工作的人员。包括其他学校退休教师和本校退休教师。</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兼职教师：</w:t>
      </w:r>
      <w:r>
        <w:rPr>
          <w:rFonts w:ascii="Times New Roman" w:hAnsi="Times New Roman" w:cs="Times New Roman" w:hint="eastAsia"/>
          <w:szCs w:val="21"/>
        </w:rPr>
        <w:t>指聘请外校或外单位具有《中华人民共和国教师法》《教师资格条例》规定的高等教育学校教师资格，聘期小于一学期（</w:t>
      </w:r>
      <w:r>
        <w:rPr>
          <w:rFonts w:ascii="Times New Roman" w:hAnsi="Times New Roman" w:cs="Times New Roman" w:hint="eastAsia"/>
          <w:szCs w:val="21"/>
        </w:rPr>
        <w:t>6</w:t>
      </w:r>
      <w:r>
        <w:rPr>
          <w:rFonts w:ascii="Times New Roman" w:hAnsi="Times New Roman" w:cs="Times New Roman" w:hint="eastAsia"/>
          <w:szCs w:val="21"/>
        </w:rPr>
        <w:t>个月），从事教学工作的人员。包括其他学校退休教师和本校退休教师。</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任职状态：</w:t>
      </w:r>
      <w:r>
        <w:rPr>
          <w:rFonts w:ascii="Times New Roman" w:hAnsi="Times New Roman" w:cs="Times New Roman"/>
          <w:szCs w:val="21"/>
        </w:rPr>
        <w:t>选择</w:t>
      </w:r>
      <w:r>
        <w:rPr>
          <w:rFonts w:ascii="Times New Roman" w:hAnsi="Times New Roman" w:cs="Times New Roman"/>
          <w:szCs w:val="21"/>
        </w:rPr>
        <w:t>“</w:t>
      </w:r>
      <w:r>
        <w:rPr>
          <w:rFonts w:ascii="Times New Roman" w:hAnsi="Times New Roman" w:cs="Times New Roman"/>
          <w:szCs w:val="21"/>
        </w:rPr>
        <w:t>在聘</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当年离职</w:t>
      </w:r>
      <w:r>
        <w:rPr>
          <w:rFonts w:ascii="Times New Roman" w:hAnsi="Times New Roman" w:cs="Times New Roman"/>
          <w:szCs w:val="21"/>
        </w:rPr>
        <w:t>”</w:t>
      </w:r>
      <w:r>
        <w:rPr>
          <w:rFonts w:ascii="Times New Roman" w:hAnsi="Times New Roman" w:cs="Times New Roman"/>
          <w:szCs w:val="21"/>
        </w:rPr>
        <w:t>。其中，</w:t>
      </w:r>
      <w:r>
        <w:rPr>
          <w:rFonts w:ascii="Times New Roman" w:hAnsi="Times New Roman" w:cs="Times New Roman"/>
          <w:b/>
          <w:szCs w:val="21"/>
        </w:rPr>
        <w:t>在聘：</w:t>
      </w:r>
      <w:proofErr w:type="gramStart"/>
      <w:r>
        <w:rPr>
          <w:rFonts w:ascii="Times New Roman" w:hAnsi="Times New Roman" w:cs="Times New Roman"/>
          <w:szCs w:val="21"/>
        </w:rPr>
        <w:t>指统计</w:t>
      </w:r>
      <w:proofErr w:type="gramEnd"/>
      <w:r>
        <w:rPr>
          <w:rFonts w:ascii="Times New Roman" w:hAnsi="Times New Roman" w:cs="Times New Roman"/>
          <w:szCs w:val="21"/>
        </w:rPr>
        <w:t>时点时仍在聘的外聘</w:t>
      </w:r>
      <w:r>
        <w:rPr>
          <w:rFonts w:ascii="Times New Roman" w:hAnsi="Times New Roman" w:cs="Times New Roman" w:hint="eastAsia"/>
          <w:szCs w:val="21"/>
        </w:rPr>
        <w:t>或兼职</w:t>
      </w:r>
      <w:r>
        <w:rPr>
          <w:rFonts w:ascii="Times New Roman" w:hAnsi="Times New Roman" w:cs="Times New Roman"/>
          <w:szCs w:val="21"/>
        </w:rPr>
        <w:t>教师；</w:t>
      </w:r>
      <w:r>
        <w:rPr>
          <w:rFonts w:ascii="Times New Roman" w:hAnsi="Times New Roman" w:cs="Times New Roman"/>
          <w:b/>
          <w:szCs w:val="21"/>
        </w:rPr>
        <w:t>当年离职：</w:t>
      </w:r>
      <w:r>
        <w:rPr>
          <w:rFonts w:ascii="Times New Roman" w:hAnsi="Times New Roman" w:cs="Times New Roman"/>
          <w:szCs w:val="21"/>
        </w:rPr>
        <w:t>指在上年的</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日至本年的</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日内办理离职手续的外聘</w:t>
      </w:r>
      <w:r>
        <w:rPr>
          <w:rFonts w:ascii="Times New Roman" w:hAnsi="Times New Roman" w:cs="Times New Roman" w:hint="eastAsia"/>
          <w:szCs w:val="21"/>
        </w:rPr>
        <w:t>或兼职</w:t>
      </w:r>
      <w:r>
        <w:rPr>
          <w:rFonts w:ascii="Times New Roman" w:hAnsi="Times New Roman" w:cs="Times New Roman"/>
          <w:szCs w:val="21"/>
        </w:rPr>
        <w:t>教师。</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聘期：</w:t>
      </w:r>
      <w:r>
        <w:rPr>
          <w:rFonts w:ascii="Times New Roman" w:hAnsi="Times New Roman" w:cs="Times New Roman"/>
          <w:szCs w:val="21"/>
        </w:rPr>
        <w:t>指外聘</w:t>
      </w:r>
      <w:r>
        <w:rPr>
          <w:rFonts w:ascii="Times New Roman" w:hAnsi="Times New Roman" w:cs="Times New Roman" w:hint="eastAsia"/>
          <w:szCs w:val="21"/>
        </w:rPr>
        <w:t>或兼职</w:t>
      </w:r>
      <w:r>
        <w:rPr>
          <w:rFonts w:ascii="Times New Roman" w:hAnsi="Times New Roman" w:cs="Times New Roman"/>
          <w:szCs w:val="21"/>
        </w:rPr>
        <w:t>教师与学校签订聘任合同所约定的聘期，以月为单位统计。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单位号：</w:t>
      </w:r>
      <w:r>
        <w:rPr>
          <w:rFonts w:ascii="Times New Roman" w:hAnsi="Times New Roman" w:cs="Times New Roman"/>
          <w:szCs w:val="21"/>
        </w:rPr>
        <w:t>外聘</w:t>
      </w:r>
      <w:r>
        <w:rPr>
          <w:rFonts w:ascii="Times New Roman" w:hAnsi="Times New Roman" w:cs="Times New Roman" w:hint="eastAsia"/>
          <w:szCs w:val="21"/>
        </w:rPr>
        <w:t>或兼职</w:t>
      </w:r>
      <w:r>
        <w:rPr>
          <w:rFonts w:ascii="Times New Roman" w:hAnsi="Times New Roman" w:cs="Times New Roman"/>
          <w:szCs w:val="21"/>
        </w:rPr>
        <w:t>教师受聘校内单位的管理编号。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最高学位：</w:t>
      </w:r>
      <w:r>
        <w:rPr>
          <w:rFonts w:ascii="Times New Roman" w:hAnsi="Times New Roman" w:cs="Times New Roman"/>
          <w:szCs w:val="21"/>
        </w:rPr>
        <w:t>外聘</w:t>
      </w:r>
      <w:r>
        <w:rPr>
          <w:rFonts w:ascii="Times New Roman" w:hAnsi="Times New Roman" w:cs="Times New Roman" w:hint="eastAsia"/>
          <w:szCs w:val="21"/>
        </w:rPr>
        <w:t>或兼职</w:t>
      </w:r>
      <w:r>
        <w:rPr>
          <w:rFonts w:ascii="Times New Roman" w:hAnsi="Times New Roman" w:cs="Times New Roman"/>
          <w:szCs w:val="21"/>
        </w:rPr>
        <w:t>教师所获最高学位，分为博士、硕士、学士和无学位。</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专业技术职称：</w:t>
      </w:r>
      <w:r>
        <w:rPr>
          <w:rFonts w:ascii="Times New Roman" w:hAnsi="Times New Roman" w:cs="Times New Roman"/>
          <w:szCs w:val="21"/>
        </w:rPr>
        <w:t>选择教授、副教授、讲师、助教、其他正高级、其他副高级、其他中级、其他初级、未评级。</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工作单位类别：</w:t>
      </w:r>
      <w:r>
        <w:rPr>
          <w:rFonts w:ascii="Times New Roman" w:hAnsi="Times New Roman" w:cs="Times New Roman"/>
          <w:szCs w:val="21"/>
        </w:rPr>
        <w:t>指学校聘请的教师在受聘时从事工作的单位类别，包括行政单位、科研单位、高等学校、</w:t>
      </w:r>
      <w:r>
        <w:rPr>
          <w:rFonts w:ascii="仿宋" w:hAnsi="仿宋" w:cs="仿宋" w:hint="eastAsia"/>
          <w:szCs w:val="21"/>
        </w:rPr>
        <w:t>基础教育学校、</w:t>
      </w:r>
      <w:r>
        <w:rPr>
          <w:rFonts w:ascii="Times New Roman" w:hAnsi="Times New Roman" w:cs="Times New Roman" w:hint="eastAsia"/>
          <w:szCs w:val="21"/>
        </w:rPr>
        <w:t>中等职业学校、</w:t>
      </w:r>
      <w:r>
        <w:rPr>
          <w:rFonts w:ascii="仿宋" w:hAnsi="仿宋" w:cs="仿宋" w:hint="eastAsia"/>
          <w:szCs w:val="21"/>
        </w:rPr>
        <w:t>特殊教育学校等机构、</w:t>
      </w:r>
      <w:r>
        <w:rPr>
          <w:rFonts w:ascii="Times New Roman" w:hAnsi="Times New Roman" w:cs="Times New Roman"/>
          <w:szCs w:val="21"/>
        </w:rPr>
        <w:t>其他事业单位、企业公司、部队、博士或博士后及其他单位等</w:t>
      </w:r>
      <w:r>
        <w:rPr>
          <w:rFonts w:ascii="Times New Roman" w:hAnsi="Times New Roman" w:cs="Times New Roman" w:hint="eastAsia"/>
          <w:szCs w:val="21"/>
        </w:rPr>
        <w:t>。其中，特殊教育学校等机构是指承担特殊儿童教育和康复任务的特殊教育学校</w:t>
      </w:r>
      <w:r>
        <w:rPr>
          <w:rFonts w:ascii="Times New Roman" w:hAnsi="Times New Roman" w:cs="Times New Roman"/>
          <w:szCs w:val="21"/>
        </w:rPr>
        <w:t>/</w:t>
      </w:r>
      <w:r>
        <w:rPr>
          <w:rFonts w:ascii="Times New Roman" w:hAnsi="Times New Roman" w:cs="Times New Roman" w:hint="eastAsia"/>
          <w:szCs w:val="21"/>
        </w:rPr>
        <w:t>特殊教育（资源、指导、研究）中心</w:t>
      </w:r>
      <w:r>
        <w:rPr>
          <w:rFonts w:ascii="Times New Roman" w:hAnsi="Times New Roman" w:cs="Times New Roman"/>
          <w:szCs w:val="21"/>
        </w:rPr>
        <w:t>/</w:t>
      </w:r>
      <w:r>
        <w:rPr>
          <w:rFonts w:ascii="Times New Roman" w:hAnsi="Times New Roman" w:cs="Times New Roman" w:hint="eastAsia"/>
          <w:szCs w:val="21"/>
        </w:rPr>
        <w:t>中学</w:t>
      </w:r>
      <w:r>
        <w:rPr>
          <w:rFonts w:ascii="Times New Roman" w:hAnsi="Times New Roman" w:cs="Times New Roman"/>
          <w:szCs w:val="21"/>
        </w:rPr>
        <w:t>/</w:t>
      </w:r>
      <w:r>
        <w:rPr>
          <w:rFonts w:ascii="Times New Roman" w:hAnsi="Times New Roman" w:cs="Times New Roman" w:hint="eastAsia"/>
          <w:szCs w:val="21"/>
        </w:rPr>
        <w:t>小学</w:t>
      </w:r>
      <w:r>
        <w:rPr>
          <w:rFonts w:ascii="Times New Roman" w:hAnsi="Times New Roman" w:cs="Times New Roman"/>
          <w:szCs w:val="21"/>
        </w:rPr>
        <w:t>/</w:t>
      </w:r>
      <w:r>
        <w:rPr>
          <w:rFonts w:ascii="Times New Roman" w:hAnsi="Times New Roman" w:cs="Times New Roman" w:hint="eastAsia"/>
          <w:szCs w:val="21"/>
        </w:rPr>
        <w:t>幼儿园</w:t>
      </w:r>
      <w:r>
        <w:rPr>
          <w:rFonts w:ascii="Times New Roman" w:hAnsi="Times New Roman" w:cs="Times New Roman"/>
          <w:szCs w:val="21"/>
        </w:rPr>
        <w:t>/</w:t>
      </w:r>
      <w:r>
        <w:rPr>
          <w:rFonts w:ascii="Times New Roman" w:hAnsi="Times New Roman" w:cs="Times New Roman" w:hint="eastAsia"/>
          <w:szCs w:val="21"/>
        </w:rPr>
        <w:t>康复机构</w:t>
      </w:r>
      <w:r>
        <w:rPr>
          <w:rFonts w:ascii="Times New Roman" w:hAnsi="Times New Roman" w:cs="Times New Roman"/>
          <w:szCs w:val="21"/>
        </w:rPr>
        <w:t>/</w:t>
      </w:r>
      <w:r>
        <w:rPr>
          <w:rFonts w:ascii="Times New Roman" w:hAnsi="Times New Roman" w:cs="Times New Roman" w:hint="eastAsia"/>
          <w:szCs w:val="21"/>
        </w:rPr>
        <w:t>医疗机构。</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地区：</w:t>
      </w:r>
      <w:r>
        <w:rPr>
          <w:rFonts w:ascii="Times New Roman" w:hAnsi="Times New Roman" w:cs="Times New Roman"/>
          <w:szCs w:val="21"/>
        </w:rPr>
        <w:t>指学校聘请的教师受聘前工作所在地，包括境内、境外（国外及港澳台）。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承担本科教学任务</w:t>
      </w:r>
      <w:r>
        <w:rPr>
          <w:rFonts w:ascii="Times New Roman" w:hAnsi="Times New Roman" w:cs="Times New Roman"/>
          <w:szCs w:val="21"/>
        </w:rPr>
        <w:t>：指本科教学计划里：课程教学；指导实习、毕业设计（论文）；课程教学及指导实习、毕业设计（论文）；</w:t>
      </w:r>
      <w:r>
        <w:rPr>
          <w:rFonts w:ascii="Times New Roman" w:hAnsi="Times New Roman" w:cs="Times New Roman"/>
          <w:b/>
          <w:szCs w:val="21"/>
        </w:rPr>
        <w:t>无</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p>
    <w:p w:rsidR="000E33C2" w:rsidRDefault="00601F33">
      <w:pPr>
        <w:ind w:firstLine="420"/>
      </w:pPr>
      <w:r>
        <w:rPr>
          <w:rFonts w:hint="eastAsia"/>
        </w:rPr>
        <w:t>1.</w:t>
      </w:r>
      <w:r>
        <w:rPr>
          <w:rFonts w:hint="eastAsia"/>
        </w:rPr>
        <w:t>“工号”不重复；</w:t>
      </w:r>
    </w:p>
    <w:p w:rsidR="000E33C2" w:rsidRDefault="00601F33">
      <w:pPr>
        <w:ind w:firstLine="420"/>
      </w:pPr>
      <w:r>
        <w:rPr>
          <w:rFonts w:hint="eastAsia"/>
        </w:rPr>
        <w:t>2.</w:t>
      </w:r>
      <w:r>
        <w:rPr>
          <w:rFonts w:hint="eastAsia"/>
        </w:rPr>
        <w:t>学校办学时间</w:t>
      </w:r>
      <w:r>
        <w:rPr>
          <w:rFonts w:ascii="Arial" w:hAnsi="Arial" w:cs="Arial" w:hint="eastAsia"/>
        </w:rPr>
        <w:t>≤</w:t>
      </w:r>
      <w:r>
        <w:rPr>
          <w:rFonts w:hint="eastAsia"/>
        </w:rPr>
        <w:t>“聘任时间”</w:t>
      </w:r>
      <w:r>
        <w:rPr>
          <w:rFonts w:ascii="Arial" w:hAnsi="Arial" w:cs="Arial" w:hint="eastAsia"/>
        </w:rPr>
        <w:t>≤</w:t>
      </w:r>
      <w:r>
        <w:rPr>
          <w:rFonts w:hint="eastAsia"/>
        </w:rPr>
        <w:t>填报时间。</w:t>
      </w:r>
    </w:p>
    <w:p w:rsidR="000E33C2" w:rsidRDefault="00601F33">
      <w:pPr>
        <w:rPr>
          <w:b/>
        </w:rPr>
      </w:pPr>
      <w:r>
        <w:rPr>
          <w:rFonts w:hint="eastAsia"/>
          <w:b/>
        </w:rPr>
        <w:t>表间校验：</w:t>
      </w:r>
    </w:p>
    <w:p w:rsidR="000E33C2" w:rsidRDefault="00601F33">
      <w:pPr>
        <w:ind w:firstLine="420"/>
      </w:pPr>
      <w:r>
        <w:rPr>
          <w:rFonts w:hint="eastAsia"/>
        </w:rPr>
        <w:t>1.</w:t>
      </w:r>
      <w:r>
        <w:rPr>
          <w:rFonts w:hint="eastAsia"/>
        </w:rPr>
        <w:t>“工号”与表</w:t>
      </w:r>
      <w:r>
        <w:rPr>
          <w:rFonts w:hint="eastAsia"/>
        </w:rPr>
        <w:t>1-5-1</w:t>
      </w:r>
      <w:r>
        <w:rPr>
          <w:rFonts w:hint="eastAsia"/>
        </w:rPr>
        <w:t>、表</w:t>
      </w:r>
      <w:r>
        <w:rPr>
          <w:rFonts w:hint="eastAsia"/>
        </w:rPr>
        <w:t>1-5-4</w:t>
      </w:r>
      <w:r>
        <w:rPr>
          <w:rFonts w:hint="eastAsia"/>
        </w:rPr>
        <w:t>“工号”不重复；</w:t>
      </w:r>
    </w:p>
    <w:p w:rsidR="000E33C2" w:rsidRDefault="00601F33">
      <w:pPr>
        <w:ind w:firstLine="420"/>
      </w:pPr>
      <w:r>
        <w:rPr>
          <w:rFonts w:hint="eastAsia"/>
        </w:rPr>
        <w:t>2.</w:t>
      </w:r>
      <w:r>
        <w:rPr>
          <w:rFonts w:hint="eastAsia"/>
        </w:rPr>
        <w:t>“单位号”“单位名称”与表</w:t>
      </w:r>
      <w:r>
        <w:rPr>
          <w:rFonts w:hint="eastAsia"/>
        </w:rPr>
        <w:t>1-2</w:t>
      </w:r>
      <w:r>
        <w:rPr>
          <w:rFonts w:hint="eastAsia"/>
        </w:rPr>
        <w:t>、表</w:t>
      </w:r>
      <w:r>
        <w:rPr>
          <w:rFonts w:hint="eastAsia"/>
        </w:rPr>
        <w:t>1-3</w:t>
      </w:r>
      <w:r>
        <w:rPr>
          <w:rFonts w:hint="eastAsia"/>
        </w:rPr>
        <w:t>“单位号”、“单位名称”保持一致；</w:t>
      </w:r>
    </w:p>
    <w:p w:rsidR="000E33C2" w:rsidRDefault="00601F33">
      <w:pPr>
        <w:ind w:firstLine="420"/>
      </w:pPr>
      <w:r>
        <w:t>3</w:t>
      </w:r>
      <w:r>
        <w:rPr>
          <w:rFonts w:hint="eastAsia"/>
        </w:rPr>
        <w:t xml:space="preserve">. </w:t>
      </w:r>
      <w:r>
        <w:rPr>
          <w:rFonts w:hint="eastAsia"/>
        </w:rPr>
        <w:t>表</w:t>
      </w:r>
      <w:r>
        <w:t>1-</w:t>
      </w:r>
      <w:r>
        <w:rPr>
          <w:rFonts w:hint="eastAsia"/>
        </w:rPr>
        <w:t>3</w:t>
      </w:r>
      <w:r>
        <w:rPr>
          <w:rFonts w:hint="eastAsia"/>
        </w:rPr>
        <w:t>中直属附属医院人员</w:t>
      </w:r>
      <w:proofErr w:type="gramStart"/>
      <w:r>
        <w:rPr>
          <w:rFonts w:hint="eastAsia"/>
        </w:rPr>
        <w:t>不</w:t>
      </w:r>
      <w:proofErr w:type="gramEnd"/>
      <w:r>
        <w:rPr>
          <w:rFonts w:hint="eastAsia"/>
        </w:rPr>
        <w:t>录入此表。</w:t>
      </w:r>
    </w:p>
    <w:p w:rsidR="000E33C2" w:rsidRDefault="000E33C2">
      <w:pPr>
        <w:adjustRightInd w:val="0"/>
        <w:snapToGrid w:val="0"/>
        <w:spacing w:line="360" w:lineRule="auto"/>
        <w:rPr>
          <w:rFonts w:ascii="Times New Roman" w:hAnsi="Times New Roman" w:cs="Times New Roman"/>
          <w:b/>
          <w:szCs w:val="21"/>
        </w:rPr>
      </w:pPr>
    </w:p>
    <w:p w:rsidR="000E33C2" w:rsidRDefault="00601F33">
      <w:pPr>
        <w:pStyle w:val="2"/>
        <w:adjustRightInd w:val="0"/>
        <w:snapToGrid w:val="0"/>
        <w:spacing w:line="240" w:lineRule="auto"/>
        <w:rPr>
          <w:rFonts w:ascii="Times New Roman" w:eastAsia="宋体" w:hAnsi="Times New Roman"/>
        </w:rPr>
      </w:pPr>
      <w:bookmarkStart w:id="54" w:name="_Toc19492"/>
      <w:r>
        <w:rPr>
          <w:rFonts w:ascii="Times New Roman" w:eastAsia="宋体" w:hAnsi="Times New Roman" w:hint="eastAsia"/>
        </w:rPr>
        <w:t>表</w:t>
      </w:r>
      <w:r>
        <w:rPr>
          <w:rFonts w:ascii="Times New Roman" w:eastAsia="宋体" w:hAnsi="Times New Roman"/>
        </w:rPr>
        <w:t>1-5-4</w:t>
      </w:r>
      <w:r>
        <w:rPr>
          <w:rFonts w:ascii="Times New Roman" w:eastAsia="宋体" w:hAnsi="Times New Roman" w:hint="eastAsia"/>
        </w:rPr>
        <w:t>附属医院师资情况（医科专用、时点）</w:t>
      </w:r>
      <w:bookmarkEnd w:id="54"/>
    </w:p>
    <w:tbl>
      <w:tblPr>
        <w:tblpPr w:leftFromText="180" w:rightFromText="180" w:vertAnchor="text" w:horzAnchor="margin" w:tblpY="126"/>
        <w:tblW w:w="1324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4A0" w:firstRow="1" w:lastRow="0" w:firstColumn="1" w:lastColumn="0" w:noHBand="0" w:noVBand="1"/>
      </w:tblPr>
      <w:tblGrid>
        <w:gridCol w:w="1160"/>
        <w:gridCol w:w="903"/>
        <w:gridCol w:w="1025"/>
        <w:gridCol w:w="978"/>
        <w:gridCol w:w="978"/>
        <w:gridCol w:w="1078"/>
        <w:gridCol w:w="978"/>
        <w:gridCol w:w="1187"/>
        <w:gridCol w:w="864"/>
        <w:gridCol w:w="1086"/>
        <w:gridCol w:w="1002"/>
        <w:gridCol w:w="1002"/>
        <w:gridCol w:w="1007"/>
      </w:tblGrid>
      <w:tr w:rsidR="000E33C2">
        <w:trPr>
          <w:trHeight w:val="28"/>
        </w:trPr>
        <w:tc>
          <w:tcPr>
            <w:tcW w:w="1160"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工号</w:t>
            </w:r>
          </w:p>
        </w:tc>
        <w:tc>
          <w:tcPr>
            <w:tcW w:w="903"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姓名</w:t>
            </w:r>
          </w:p>
        </w:tc>
        <w:tc>
          <w:tcPr>
            <w:tcW w:w="102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性别</w:t>
            </w:r>
          </w:p>
        </w:tc>
        <w:tc>
          <w:tcPr>
            <w:tcW w:w="97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出生</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年月</w:t>
            </w:r>
          </w:p>
        </w:tc>
        <w:tc>
          <w:tcPr>
            <w:tcW w:w="97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入</w:t>
            </w:r>
            <w:r>
              <w:rPr>
                <w:rFonts w:ascii="Times New Roman" w:hAnsi="Times New Roman" w:cs="Times New Roman" w:hint="eastAsia"/>
                <w:b/>
                <w:bCs/>
                <w:kern w:val="0"/>
              </w:rPr>
              <w:t>职</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时间</w:t>
            </w:r>
          </w:p>
        </w:tc>
        <w:tc>
          <w:tcPr>
            <w:tcW w:w="107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任职状态</w:t>
            </w:r>
          </w:p>
        </w:tc>
        <w:tc>
          <w:tcPr>
            <w:tcW w:w="97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单位号</w:t>
            </w:r>
          </w:p>
        </w:tc>
        <w:tc>
          <w:tcPr>
            <w:tcW w:w="1187"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名称</w:t>
            </w:r>
          </w:p>
        </w:tc>
        <w:tc>
          <w:tcPr>
            <w:tcW w:w="864"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学历</w:t>
            </w:r>
          </w:p>
        </w:tc>
        <w:tc>
          <w:tcPr>
            <w:tcW w:w="1086"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最高学位</w:t>
            </w:r>
          </w:p>
        </w:tc>
        <w:tc>
          <w:tcPr>
            <w:tcW w:w="100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岗位</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性质</w:t>
            </w:r>
          </w:p>
        </w:tc>
        <w:tc>
          <w:tcPr>
            <w:tcW w:w="100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专业技术职称</w:t>
            </w:r>
          </w:p>
        </w:tc>
        <w:tc>
          <w:tcPr>
            <w:tcW w:w="1007"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卫</w:t>
            </w:r>
            <w:proofErr w:type="gramStart"/>
            <w:r>
              <w:rPr>
                <w:rFonts w:ascii="Times New Roman" w:hAnsi="Times New Roman" w:cs="Times New Roman" w:hint="eastAsia"/>
                <w:b/>
                <w:bCs/>
                <w:kern w:val="0"/>
              </w:rPr>
              <w:t>技系列</w:t>
            </w:r>
            <w:proofErr w:type="gramEnd"/>
            <w:r>
              <w:rPr>
                <w:rFonts w:ascii="Times New Roman" w:hAnsi="Times New Roman" w:cs="Times New Roman" w:hint="eastAsia"/>
                <w:b/>
                <w:bCs/>
                <w:kern w:val="0"/>
              </w:rPr>
              <w:t>职称</w:t>
            </w:r>
          </w:p>
        </w:tc>
      </w:tr>
      <w:tr w:rsidR="000E33C2">
        <w:trPr>
          <w:trHeight w:val="28"/>
        </w:trPr>
        <w:tc>
          <w:tcPr>
            <w:tcW w:w="1160"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903"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025"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978" w:type="dxa"/>
          </w:tcPr>
          <w:p w:rsidR="000E33C2" w:rsidRDefault="000E33C2">
            <w:pPr>
              <w:widowControl/>
              <w:adjustRightInd w:val="0"/>
              <w:snapToGrid w:val="0"/>
              <w:jc w:val="center"/>
              <w:rPr>
                <w:rFonts w:ascii="Times New Roman" w:hAnsi="Times New Roman" w:cs="Times New Roman"/>
                <w:kern w:val="0"/>
                <w:sz w:val="20"/>
                <w:szCs w:val="20"/>
              </w:rPr>
            </w:pPr>
          </w:p>
        </w:tc>
        <w:tc>
          <w:tcPr>
            <w:tcW w:w="978"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07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978"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1187"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864"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1086"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1002" w:type="dxa"/>
            <w:vAlign w:val="center"/>
          </w:tcPr>
          <w:p w:rsidR="000E33C2" w:rsidRDefault="000E33C2">
            <w:pPr>
              <w:widowControl/>
              <w:adjustRightInd w:val="0"/>
              <w:snapToGrid w:val="0"/>
              <w:jc w:val="center"/>
              <w:rPr>
                <w:rFonts w:ascii="Times New Roman" w:eastAsia="华文楷体" w:hAnsi="Times New Roman" w:cs="Times New Roman"/>
                <w:b/>
                <w:bCs/>
                <w:kern w:val="0"/>
                <w:sz w:val="20"/>
                <w:szCs w:val="20"/>
              </w:rPr>
            </w:pPr>
          </w:p>
        </w:tc>
        <w:tc>
          <w:tcPr>
            <w:tcW w:w="100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选择</w:t>
            </w:r>
          </w:p>
        </w:tc>
        <w:tc>
          <w:tcPr>
            <w:tcW w:w="1007"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下拉</w:t>
            </w:r>
          </w:p>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选择</w:t>
            </w:r>
          </w:p>
        </w:tc>
      </w:tr>
      <w:tr w:rsidR="000E33C2">
        <w:trPr>
          <w:trHeight w:val="28"/>
        </w:trPr>
        <w:tc>
          <w:tcPr>
            <w:tcW w:w="1160"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60001</w:t>
            </w:r>
          </w:p>
        </w:tc>
        <w:tc>
          <w:tcPr>
            <w:tcW w:w="903"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王五</w:t>
            </w:r>
          </w:p>
        </w:tc>
        <w:tc>
          <w:tcPr>
            <w:tcW w:w="102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男</w:t>
            </w:r>
          </w:p>
        </w:tc>
        <w:tc>
          <w:tcPr>
            <w:tcW w:w="97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1992-10</w:t>
            </w:r>
          </w:p>
        </w:tc>
        <w:tc>
          <w:tcPr>
            <w:tcW w:w="97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2014-10</w:t>
            </w:r>
          </w:p>
        </w:tc>
        <w:tc>
          <w:tcPr>
            <w:tcW w:w="107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在职</w:t>
            </w:r>
          </w:p>
        </w:tc>
        <w:tc>
          <w:tcPr>
            <w:tcW w:w="97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Arial" w:hAnsi="Arial" w:cs="Arial"/>
                <w:kern w:val="0"/>
                <w:sz w:val="20"/>
                <w:szCs w:val="20"/>
              </w:rPr>
              <w:t>ZS001</w:t>
            </w:r>
          </w:p>
        </w:tc>
        <w:tc>
          <w:tcPr>
            <w:tcW w:w="1187"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hint="eastAsia"/>
                <w:kern w:val="0"/>
                <w:sz w:val="20"/>
                <w:szCs w:val="20"/>
              </w:rPr>
              <w:t>附属第一医院</w:t>
            </w:r>
          </w:p>
        </w:tc>
        <w:tc>
          <w:tcPr>
            <w:tcW w:w="864"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博士研究生</w:t>
            </w:r>
          </w:p>
        </w:tc>
        <w:tc>
          <w:tcPr>
            <w:tcW w:w="1086"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博士</w:t>
            </w:r>
          </w:p>
        </w:tc>
        <w:tc>
          <w:tcPr>
            <w:tcW w:w="1002" w:type="dxa"/>
            <w:vAlign w:val="center"/>
          </w:tcPr>
          <w:p w:rsidR="000E33C2" w:rsidRDefault="000E33C2">
            <w:pPr>
              <w:widowControl/>
              <w:adjustRightInd w:val="0"/>
              <w:snapToGrid w:val="0"/>
              <w:jc w:val="center"/>
              <w:rPr>
                <w:rFonts w:ascii="宋体" w:hAnsi="宋体" w:cs="Arial"/>
                <w:kern w:val="0"/>
                <w:sz w:val="20"/>
                <w:szCs w:val="20"/>
              </w:rPr>
            </w:pPr>
          </w:p>
        </w:tc>
        <w:tc>
          <w:tcPr>
            <w:tcW w:w="100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宋体" w:hAnsi="宋体" w:cs="Arial" w:hint="eastAsia"/>
                <w:kern w:val="0"/>
                <w:sz w:val="20"/>
                <w:szCs w:val="20"/>
              </w:rPr>
              <w:t>教授</w:t>
            </w:r>
          </w:p>
        </w:tc>
        <w:tc>
          <w:tcPr>
            <w:tcW w:w="1007" w:type="dxa"/>
            <w:vAlign w:val="center"/>
          </w:tcPr>
          <w:p w:rsidR="000E33C2" w:rsidRDefault="00601F33">
            <w:pPr>
              <w:widowControl/>
              <w:adjustRightInd w:val="0"/>
              <w:snapToGrid w:val="0"/>
              <w:jc w:val="center"/>
              <w:rPr>
                <w:rFonts w:ascii="宋体" w:hAnsi="宋体" w:cs="Arial"/>
                <w:kern w:val="0"/>
                <w:sz w:val="20"/>
                <w:szCs w:val="20"/>
              </w:rPr>
            </w:pPr>
            <w:r>
              <w:rPr>
                <w:rFonts w:ascii="宋体" w:hAnsi="宋体" w:cs="Arial" w:hint="eastAsia"/>
                <w:kern w:val="0"/>
                <w:sz w:val="20"/>
                <w:szCs w:val="20"/>
              </w:rPr>
              <w:t>主任医师</w:t>
            </w:r>
          </w:p>
        </w:tc>
      </w:tr>
    </w:tbl>
    <w:p w:rsidR="000E33C2" w:rsidRDefault="00601F33">
      <w:pPr>
        <w:adjustRightInd w:val="0"/>
        <w:snapToGrid w:val="0"/>
        <w:spacing w:afterLines="50" w:after="156" w:line="360" w:lineRule="auto"/>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该表统计时点时在职的职工，以及上年</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日内离职的职工</w:t>
      </w:r>
      <w:r>
        <w:rPr>
          <w:rFonts w:ascii="Times New Roman" w:hAnsi="Times New Roman" w:cs="Times New Roman" w:hint="eastAsia"/>
          <w:szCs w:val="21"/>
        </w:rPr>
        <w:t>，</w:t>
      </w:r>
      <w:r>
        <w:rPr>
          <w:rFonts w:ascii="Times New Roman" w:hAnsi="Times New Roman" w:cs="Times New Roman" w:hint="eastAsia"/>
          <w:b/>
          <w:szCs w:val="21"/>
        </w:rPr>
        <w:t>且与</w:t>
      </w:r>
      <w:r>
        <w:rPr>
          <w:rFonts w:ascii="Times New Roman" w:hAnsi="Times New Roman" w:cs="Times New Roman"/>
          <w:b/>
          <w:szCs w:val="21"/>
        </w:rPr>
        <w:t>1-</w:t>
      </w:r>
      <w:r>
        <w:rPr>
          <w:rFonts w:ascii="Times New Roman" w:hAnsi="Times New Roman" w:cs="Times New Roman" w:hint="eastAsia"/>
          <w:b/>
          <w:szCs w:val="21"/>
        </w:rPr>
        <w:t>5</w:t>
      </w:r>
      <w:r>
        <w:rPr>
          <w:rFonts w:ascii="Times New Roman" w:hAnsi="Times New Roman" w:cs="Times New Roman"/>
          <w:b/>
          <w:szCs w:val="21"/>
        </w:rPr>
        <w:t>-1</w:t>
      </w:r>
      <w:r>
        <w:rPr>
          <w:rFonts w:ascii="Times New Roman" w:hAnsi="Times New Roman" w:cs="Times New Roman" w:hint="eastAsia"/>
          <w:b/>
          <w:szCs w:val="21"/>
        </w:rPr>
        <w:t>、</w:t>
      </w:r>
      <w:r>
        <w:rPr>
          <w:rFonts w:ascii="Times New Roman" w:hAnsi="Times New Roman" w:cs="Times New Roman"/>
          <w:b/>
          <w:szCs w:val="21"/>
        </w:rPr>
        <w:t>1-</w:t>
      </w:r>
      <w:r>
        <w:rPr>
          <w:rFonts w:ascii="Times New Roman" w:hAnsi="Times New Roman" w:cs="Times New Roman" w:hint="eastAsia"/>
          <w:b/>
          <w:szCs w:val="21"/>
        </w:rPr>
        <w:t>5</w:t>
      </w:r>
      <w:r>
        <w:rPr>
          <w:rFonts w:ascii="Times New Roman" w:hAnsi="Times New Roman" w:cs="Times New Roman"/>
          <w:b/>
          <w:szCs w:val="21"/>
        </w:rPr>
        <w:t>-3</w:t>
      </w:r>
      <w:r>
        <w:rPr>
          <w:rFonts w:ascii="Times New Roman" w:hAnsi="Times New Roman" w:cs="Times New Roman" w:hint="eastAsia"/>
          <w:b/>
          <w:szCs w:val="21"/>
        </w:rPr>
        <w:t>不重复填报</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医院</w:t>
      </w:r>
      <w:r>
        <w:rPr>
          <w:rFonts w:ascii="Times New Roman" w:hAnsi="Times New Roman" w:cs="Times New Roman" w:hint="eastAsia"/>
          <w:b/>
          <w:szCs w:val="21"/>
        </w:rPr>
        <w:t>师资：指</w:t>
      </w:r>
      <w:r>
        <w:rPr>
          <w:rFonts w:ascii="Times New Roman" w:hAnsi="Times New Roman" w:cs="Times New Roman" w:hint="eastAsia"/>
          <w:b/>
          <w:bCs/>
          <w:szCs w:val="21"/>
        </w:rPr>
        <w:t>具有医师或其他同等级别</w:t>
      </w:r>
      <w:proofErr w:type="gramStart"/>
      <w:r>
        <w:rPr>
          <w:rFonts w:ascii="Times New Roman" w:hAnsi="Times New Roman" w:cs="Times New Roman" w:hint="eastAsia"/>
          <w:b/>
          <w:bCs/>
          <w:szCs w:val="21"/>
        </w:rPr>
        <w:t>医教系列</w:t>
      </w:r>
      <w:proofErr w:type="gramEnd"/>
      <w:r>
        <w:rPr>
          <w:rFonts w:ascii="Times New Roman" w:hAnsi="Times New Roman" w:cs="Times New Roman" w:hint="eastAsia"/>
          <w:b/>
          <w:bCs/>
          <w:szCs w:val="21"/>
        </w:rPr>
        <w:t>职称，并承担教学任务的医务工作者。（含直属附院，非直属附属的教学医院）</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任职状态：</w:t>
      </w:r>
      <w:r>
        <w:rPr>
          <w:rFonts w:ascii="Times New Roman" w:hAnsi="Times New Roman" w:cs="Times New Roman"/>
          <w:szCs w:val="21"/>
        </w:rPr>
        <w:t>选择</w:t>
      </w:r>
      <w:r>
        <w:rPr>
          <w:rFonts w:ascii="Times New Roman" w:hAnsi="Times New Roman" w:cs="Times New Roman"/>
          <w:szCs w:val="21"/>
        </w:rPr>
        <w:t>“</w:t>
      </w:r>
      <w:r>
        <w:rPr>
          <w:rFonts w:ascii="Times New Roman" w:hAnsi="Times New Roman" w:cs="Times New Roman"/>
          <w:szCs w:val="21"/>
        </w:rPr>
        <w:t>在职</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当年离职</w:t>
      </w:r>
      <w:r>
        <w:rPr>
          <w:rFonts w:ascii="Times New Roman" w:hAnsi="Times New Roman" w:cs="Times New Roman"/>
          <w:szCs w:val="21"/>
        </w:rPr>
        <w:t>”</w:t>
      </w:r>
      <w:r>
        <w:rPr>
          <w:rFonts w:ascii="Times New Roman" w:hAnsi="Times New Roman" w:cs="Times New Roman"/>
          <w:szCs w:val="21"/>
        </w:rPr>
        <w:t>。其中，</w:t>
      </w:r>
      <w:r>
        <w:rPr>
          <w:rFonts w:ascii="Times New Roman" w:hAnsi="Times New Roman" w:cs="Times New Roman"/>
          <w:b/>
          <w:szCs w:val="21"/>
        </w:rPr>
        <w:t>在职：</w:t>
      </w:r>
      <w:proofErr w:type="gramStart"/>
      <w:r>
        <w:rPr>
          <w:rFonts w:ascii="Times New Roman" w:hAnsi="Times New Roman" w:cs="Times New Roman"/>
          <w:szCs w:val="21"/>
        </w:rPr>
        <w:t>指统计</w:t>
      </w:r>
      <w:proofErr w:type="gramEnd"/>
      <w:r>
        <w:rPr>
          <w:rFonts w:ascii="Times New Roman" w:hAnsi="Times New Roman" w:cs="Times New Roman"/>
          <w:szCs w:val="21"/>
        </w:rPr>
        <w:t>时点时在</w:t>
      </w:r>
      <w:r>
        <w:rPr>
          <w:rFonts w:ascii="Times New Roman" w:hAnsi="Times New Roman" w:cs="Times New Roman" w:hint="eastAsia"/>
          <w:szCs w:val="21"/>
        </w:rPr>
        <w:t>医院</w:t>
      </w:r>
      <w:r>
        <w:rPr>
          <w:rFonts w:ascii="Times New Roman" w:hAnsi="Times New Roman" w:cs="Times New Roman"/>
          <w:szCs w:val="21"/>
        </w:rPr>
        <w:t>人事系统中登记在册的</w:t>
      </w:r>
      <w:r>
        <w:rPr>
          <w:rFonts w:ascii="Times New Roman" w:hAnsi="Times New Roman" w:cs="Times New Roman" w:hint="eastAsia"/>
          <w:szCs w:val="21"/>
        </w:rPr>
        <w:t>教师</w:t>
      </w:r>
      <w:r>
        <w:rPr>
          <w:rFonts w:ascii="Times New Roman" w:hAnsi="Times New Roman" w:cs="Times New Roman"/>
          <w:szCs w:val="21"/>
        </w:rPr>
        <w:t>；</w:t>
      </w:r>
      <w:r>
        <w:rPr>
          <w:rFonts w:ascii="Times New Roman" w:hAnsi="Times New Roman" w:cs="Times New Roman"/>
          <w:b/>
          <w:szCs w:val="21"/>
        </w:rPr>
        <w:t>当年离职：</w:t>
      </w:r>
      <w:r>
        <w:rPr>
          <w:rFonts w:ascii="Times New Roman" w:hAnsi="Times New Roman" w:cs="Times New Roman"/>
          <w:szCs w:val="21"/>
        </w:rPr>
        <w:t>指在上年的</w:t>
      </w:r>
      <w:r>
        <w:rPr>
          <w:rFonts w:ascii="Times New Roman" w:hAnsi="Times New Roman" w:cs="Times New Roman"/>
          <w:szCs w:val="21"/>
        </w:rPr>
        <w:t>9</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日至本年的</w:t>
      </w:r>
      <w:r>
        <w:rPr>
          <w:rFonts w:ascii="Times New Roman" w:hAnsi="Times New Roman" w:cs="Times New Roman"/>
          <w:szCs w:val="21"/>
        </w:rPr>
        <w:t>8</w:t>
      </w:r>
      <w:r>
        <w:rPr>
          <w:rFonts w:ascii="Times New Roman" w:hAnsi="Times New Roman" w:cs="Times New Roman"/>
          <w:szCs w:val="21"/>
        </w:rPr>
        <w:t>月</w:t>
      </w:r>
      <w:r>
        <w:rPr>
          <w:rFonts w:ascii="Times New Roman" w:hAnsi="Times New Roman" w:cs="Times New Roman"/>
          <w:szCs w:val="21"/>
        </w:rPr>
        <w:t>31</w:t>
      </w:r>
      <w:r>
        <w:rPr>
          <w:rFonts w:ascii="Times New Roman" w:hAnsi="Times New Roman" w:cs="Times New Roman"/>
          <w:szCs w:val="21"/>
        </w:rPr>
        <w:t>日内办理离职手续的</w:t>
      </w:r>
      <w:r>
        <w:rPr>
          <w:rFonts w:ascii="Times New Roman" w:hAnsi="Times New Roman" w:cs="Times New Roman" w:hint="eastAsia"/>
          <w:szCs w:val="21"/>
        </w:rPr>
        <w:t>教师</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单位号：</w:t>
      </w:r>
      <w:r>
        <w:rPr>
          <w:rFonts w:ascii="Times New Roman" w:hAnsi="Times New Roman" w:cs="Times New Roman"/>
          <w:szCs w:val="21"/>
        </w:rPr>
        <w:t>教</w:t>
      </w:r>
      <w:r>
        <w:rPr>
          <w:rFonts w:ascii="Times New Roman" w:hAnsi="Times New Roman" w:cs="Times New Roman" w:hint="eastAsia"/>
          <w:szCs w:val="21"/>
        </w:rPr>
        <w:t>师</w:t>
      </w:r>
      <w:r>
        <w:rPr>
          <w:rFonts w:ascii="Times New Roman" w:hAnsi="Times New Roman" w:cs="Times New Roman"/>
          <w:szCs w:val="21"/>
        </w:rPr>
        <w:t>所属单位的管理编号。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最高学位：</w:t>
      </w:r>
      <w:r>
        <w:rPr>
          <w:rFonts w:ascii="Times New Roman" w:hAnsi="Times New Roman" w:cs="Times New Roman"/>
          <w:szCs w:val="21"/>
        </w:rPr>
        <w:t>教</w:t>
      </w:r>
      <w:r>
        <w:rPr>
          <w:rFonts w:ascii="Times New Roman" w:hAnsi="Times New Roman" w:cs="Times New Roman" w:hint="eastAsia"/>
          <w:szCs w:val="21"/>
        </w:rPr>
        <w:t>师</w:t>
      </w:r>
      <w:r>
        <w:rPr>
          <w:rFonts w:ascii="Times New Roman" w:hAnsi="Times New Roman" w:cs="Times New Roman"/>
          <w:szCs w:val="21"/>
        </w:rPr>
        <w:t>所获最高学位，分为博士、硕士、学士和无学位。</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岗位性质：</w:t>
      </w:r>
      <w:r>
        <w:rPr>
          <w:rFonts w:ascii="Times New Roman" w:hAnsi="Times New Roman" w:cs="Times New Roman" w:hint="eastAsia"/>
          <w:szCs w:val="21"/>
        </w:rPr>
        <w:t>教研、教辅、管理、教研和管理。</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专业技术职称：</w:t>
      </w:r>
      <w:r>
        <w:rPr>
          <w:rFonts w:ascii="Times New Roman" w:hAnsi="Times New Roman" w:cs="Times New Roman"/>
          <w:szCs w:val="21"/>
        </w:rPr>
        <w:t>选择教授、副教授、讲师、助教、其他正高级、其他副高级、其他中级</w:t>
      </w:r>
      <w:r>
        <w:rPr>
          <w:rFonts w:ascii="Times New Roman" w:hAnsi="Times New Roman" w:cs="Times New Roman" w:hint="eastAsia"/>
          <w:szCs w:val="21"/>
        </w:rPr>
        <w:t>、其他初级、无</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hint="eastAsia"/>
          <w:b/>
          <w:szCs w:val="21"/>
        </w:rPr>
        <w:t>不含卫</w:t>
      </w:r>
      <w:proofErr w:type="gramStart"/>
      <w:r>
        <w:rPr>
          <w:rFonts w:ascii="Times New Roman" w:hAnsi="Times New Roman" w:cs="Times New Roman" w:hint="eastAsia"/>
          <w:b/>
          <w:szCs w:val="21"/>
        </w:rPr>
        <w:t>技系列</w:t>
      </w:r>
      <w:proofErr w:type="gramEnd"/>
      <w:r>
        <w:rPr>
          <w:rFonts w:ascii="Times New Roman" w:hAnsi="Times New Roman" w:cs="Times New Roman" w:hint="eastAsia"/>
          <w:b/>
          <w:szCs w:val="21"/>
        </w:rPr>
        <w:t>职称</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卫</w:t>
      </w:r>
      <w:proofErr w:type="gramStart"/>
      <w:r>
        <w:rPr>
          <w:rFonts w:ascii="Times New Roman" w:hAnsi="Times New Roman" w:cs="Times New Roman" w:hint="eastAsia"/>
          <w:b/>
          <w:szCs w:val="21"/>
        </w:rPr>
        <w:t>技系列</w:t>
      </w:r>
      <w:proofErr w:type="gramEnd"/>
      <w:r>
        <w:rPr>
          <w:rFonts w:ascii="Times New Roman" w:hAnsi="Times New Roman" w:cs="Times New Roman" w:hint="eastAsia"/>
          <w:b/>
          <w:szCs w:val="21"/>
        </w:rPr>
        <w:t>职称：</w:t>
      </w:r>
      <w:r>
        <w:rPr>
          <w:rFonts w:ascii="Times New Roman" w:hAnsi="Times New Roman" w:cs="Times New Roman" w:hint="eastAsia"/>
          <w:szCs w:val="21"/>
        </w:rPr>
        <w:t>选择</w:t>
      </w:r>
      <w:r>
        <w:rPr>
          <w:rFonts w:ascii="宋体" w:hAnsi="宋体" w:cs="宋体" w:hint="eastAsia"/>
          <w:kern w:val="0"/>
          <w:szCs w:val="21"/>
        </w:rPr>
        <w:t>主任医师、副主任医师、主治医师、医师、医士、主任护师、副主任护师、主管护师、护师、护士、主任药师、副主任药师、主管药师、药师、药士、主任技师、副主任技师、主管技师、技师、技士、无。（</w:t>
      </w:r>
      <w:r>
        <w:rPr>
          <w:rFonts w:ascii="宋体" w:hAnsi="宋体" w:cs="宋体" w:hint="eastAsia"/>
          <w:b/>
          <w:kern w:val="0"/>
          <w:szCs w:val="21"/>
        </w:rPr>
        <w:t>如</w:t>
      </w:r>
      <w:proofErr w:type="gramStart"/>
      <w:r>
        <w:rPr>
          <w:rFonts w:ascii="宋体" w:hAnsi="宋体" w:cs="宋体" w:hint="eastAsia"/>
          <w:b/>
          <w:kern w:val="0"/>
          <w:szCs w:val="21"/>
        </w:rPr>
        <w:t>无卫技系列</w:t>
      </w:r>
      <w:proofErr w:type="gramEnd"/>
      <w:r>
        <w:rPr>
          <w:rFonts w:ascii="宋体" w:hAnsi="宋体" w:cs="宋体" w:hint="eastAsia"/>
          <w:b/>
          <w:kern w:val="0"/>
          <w:szCs w:val="21"/>
        </w:rPr>
        <w:t>职称，选择</w:t>
      </w:r>
      <w:r>
        <w:rPr>
          <w:rFonts w:ascii="宋体" w:hAnsi="宋体" w:cs="宋体"/>
          <w:b/>
          <w:kern w:val="0"/>
          <w:szCs w:val="21"/>
        </w:rPr>
        <w:t xml:space="preserve"> “</w:t>
      </w:r>
      <w:r>
        <w:rPr>
          <w:rFonts w:ascii="宋体" w:hAnsi="宋体" w:cs="宋体" w:hint="eastAsia"/>
          <w:b/>
          <w:kern w:val="0"/>
          <w:szCs w:val="21"/>
        </w:rPr>
        <w:t>无</w:t>
      </w:r>
      <w:r>
        <w:rPr>
          <w:rFonts w:ascii="宋体" w:hAnsi="宋体" w:cs="宋体"/>
          <w:b/>
          <w:kern w:val="0"/>
          <w:szCs w:val="21"/>
        </w:rPr>
        <w:t>”</w:t>
      </w:r>
      <w:r>
        <w:rPr>
          <w:rFonts w:ascii="宋体" w:hAnsi="宋体" w:cs="宋体" w:hint="eastAsia"/>
          <w:b/>
          <w:kern w:val="0"/>
          <w:szCs w:val="21"/>
        </w:rPr>
        <w:t>填报</w:t>
      </w:r>
      <w:r>
        <w:rPr>
          <w:rFonts w:ascii="宋体" w:hAnsi="宋体" w:cs="宋体" w:hint="eastAsia"/>
          <w:kern w:val="0"/>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p>
    <w:p w:rsidR="000E33C2" w:rsidRDefault="00601F33">
      <w:pPr>
        <w:ind w:firstLine="420"/>
      </w:pPr>
      <w:r>
        <w:t>1</w:t>
      </w:r>
      <w:r>
        <w:rPr>
          <w:rFonts w:hint="eastAsia"/>
        </w:rPr>
        <w:t>.</w:t>
      </w:r>
      <w:r>
        <w:rPr>
          <w:rFonts w:hint="eastAsia"/>
        </w:rPr>
        <w:t>“工号”不重复。</w:t>
      </w:r>
    </w:p>
    <w:p w:rsidR="000E33C2" w:rsidRDefault="00601F33">
      <w:pPr>
        <w:rPr>
          <w:b/>
        </w:rPr>
      </w:pPr>
      <w:r>
        <w:rPr>
          <w:rFonts w:hint="eastAsia"/>
          <w:b/>
        </w:rPr>
        <w:t>表间校验：</w:t>
      </w:r>
    </w:p>
    <w:p w:rsidR="000E33C2" w:rsidRDefault="00601F33">
      <w:pPr>
        <w:ind w:firstLine="420"/>
      </w:pPr>
      <w:r>
        <w:t>1.</w:t>
      </w:r>
      <w:r>
        <w:rPr>
          <w:rFonts w:hint="eastAsia"/>
        </w:rPr>
        <w:t>“工号”与表</w:t>
      </w:r>
      <w:r>
        <w:t>1-</w:t>
      </w:r>
      <w:r>
        <w:rPr>
          <w:rFonts w:hint="eastAsia"/>
        </w:rPr>
        <w:t>5</w:t>
      </w:r>
      <w:r>
        <w:t>-1</w:t>
      </w:r>
      <w:r>
        <w:rPr>
          <w:rFonts w:hint="eastAsia"/>
        </w:rPr>
        <w:t>、表</w:t>
      </w:r>
      <w:r>
        <w:rPr>
          <w:rFonts w:hint="eastAsia"/>
        </w:rPr>
        <w:t>1-5-</w:t>
      </w:r>
      <w:r>
        <w:t>3</w:t>
      </w:r>
      <w:r>
        <w:rPr>
          <w:rFonts w:hint="eastAsia"/>
        </w:rPr>
        <w:t>“工号”不重复；</w:t>
      </w:r>
    </w:p>
    <w:p w:rsidR="000E33C2" w:rsidRDefault="00601F33">
      <w:pPr>
        <w:widowControl/>
        <w:adjustRightInd w:val="0"/>
        <w:snapToGrid w:val="0"/>
        <w:ind w:firstLineChars="200" w:firstLine="420"/>
      </w:pPr>
      <w:r>
        <w:t>2</w:t>
      </w:r>
      <w:r>
        <w:rPr>
          <w:rFonts w:hint="eastAsia"/>
        </w:rPr>
        <w:t>.</w:t>
      </w:r>
      <w:r>
        <w:rPr>
          <w:rFonts w:hint="eastAsia"/>
        </w:rPr>
        <w:t>“单位号”“</w:t>
      </w:r>
      <w:r>
        <w:rPr>
          <w:rFonts w:ascii="Times New Roman" w:hAnsi="Times New Roman" w:cs="Times New Roman" w:hint="eastAsia"/>
          <w:bCs/>
          <w:kern w:val="0"/>
        </w:rPr>
        <w:t>单位名称</w:t>
      </w:r>
      <w:r>
        <w:rPr>
          <w:rFonts w:hint="eastAsia"/>
        </w:rPr>
        <w:t>”与表</w:t>
      </w:r>
      <w:r>
        <w:rPr>
          <w:rFonts w:hint="eastAsia"/>
        </w:rPr>
        <w:t>1-3</w:t>
      </w:r>
      <w:r>
        <w:rPr>
          <w:rFonts w:hint="eastAsia"/>
        </w:rPr>
        <w:t>或表</w:t>
      </w:r>
      <w:r>
        <w:rPr>
          <w:rFonts w:hint="eastAsia"/>
        </w:rPr>
        <w:t>1-3-1</w:t>
      </w:r>
      <w:r>
        <w:rPr>
          <w:rFonts w:hint="eastAsia"/>
        </w:rPr>
        <w:t>的“单位号”“</w:t>
      </w:r>
      <w:r>
        <w:rPr>
          <w:rFonts w:ascii="Times New Roman" w:hAnsi="Times New Roman" w:cs="Times New Roman" w:hint="eastAsia"/>
          <w:bCs/>
          <w:kern w:val="0"/>
        </w:rPr>
        <w:t>单位名称</w:t>
      </w:r>
      <w:r>
        <w:rPr>
          <w:rFonts w:hint="eastAsia"/>
        </w:rPr>
        <w:t>”保持一致。</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55" w:name="_Toc13638"/>
      <w:bookmarkStart w:id="56" w:name="_Toc453514512"/>
      <w:r>
        <w:rPr>
          <w:rFonts w:ascii="Times New Roman" w:eastAsia="宋体" w:hAnsi="Times New Roman" w:hint="eastAsia"/>
          <w:highlight w:val="yellow"/>
        </w:rPr>
        <w:t>表</w:t>
      </w:r>
      <w:r>
        <w:rPr>
          <w:rFonts w:ascii="Times New Roman" w:eastAsia="宋体" w:hAnsi="Times New Roman"/>
          <w:highlight w:val="yellow"/>
        </w:rPr>
        <w:t>1-6</w:t>
      </w:r>
      <w:r>
        <w:rPr>
          <w:rFonts w:ascii="Times New Roman" w:eastAsia="宋体" w:hAnsi="Times New Roman" w:hint="eastAsia"/>
          <w:highlight w:val="yellow"/>
        </w:rPr>
        <w:t>本科生基本情况（时点）</w:t>
      </w:r>
      <w:bookmarkEnd w:id="55"/>
      <w:bookmarkEnd w:id="56"/>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1510"/>
        <w:gridCol w:w="1261"/>
        <w:gridCol w:w="1133"/>
        <w:gridCol w:w="2144"/>
        <w:gridCol w:w="2317"/>
        <w:gridCol w:w="1194"/>
        <w:gridCol w:w="965"/>
        <w:gridCol w:w="965"/>
        <w:gridCol w:w="1809"/>
      </w:tblGrid>
      <w:tr w:rsidR="000E33C2">
        <w:trPr>
          <w:cantSplit/>
          <w:trHeight w:val="170"/>
        </w:trPr>
        <w:tc>
          <w:tcPr>
            <w:tcW w:w="1510"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学号</w:t>
            </w:r>
          </w:p>
        </w:tc>
        <w:tc>
          <w:tcPr>
            <w:tcW w:w="1261"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学生姓名</w:t>
            </w:r>
          </w:p>
        </w:tc>
        <w:tc>
          <w:tcPr>
            <w:tcW w:w="1133"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性别</w:t>
            </w:r>
          </w:p>
        </w:tc>
        <w:tc>
          <w:tcPr>
            <w:tcW w:w="2144"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校内专业（大类）</w:t>
            </w:r>
          </w:p>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名称</w:t>
            </w:r>
          </w:p>
        </w:tc>
        <w:tc>
          <w:tcPr>
            <w:tcW w:w="2317"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校内专业（大类）代码</w:t>
            </w:r>
          </w:p>
        </w:tc>
        <w:tc>
          <w:tcPr>
            <w:tcW w:w="1194"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生源类别</w:t>
            </w:r>
          </w:p>
        </w:tc>
        <w:tc>
          <w:tcPr>
            <w:tcW w:w="965" w:type="dxa"/>
            <w:tcBorders>
              <w:top w:val="single" w:sz="12" w:space="0" w:color="auto"/>
              <w:left w:val="single" w:sz="4" w:space="0" w:color="auto"/>
              <w:right w:val="single" w:sz="4"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学生</w:t>
            </w:r>
          </w:p>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类别</w:t>
            </w:r>
          </w:p>
        </w:tc>
        <w:tc>
          <w:tcPr>
            <w:tcW w:w="965"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年级</w:t>
            </w:r>
          </w:p>
        </w:tc>
        <w:tc>
          <w:tcPr>
            <w:tcW w:w="1809"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入学年份</w:t>
            </w:r>
          </w:p>
        </w:tc>
      </w:tr>
      <w:tr w:rsidR="000E33C2">
        <w:trPr>
          <w:cantSplit/>
          <w:trHeight w:val="170"/>
        </w:trPr>
        <w:tc>
          <w:tcPr>
            <w:tcW w:w="1510" w:type="dxa"/>
            <w:tcBorders>
              <w:left w:val="single" w:sz="4" w:space="0" w:color="auto"/>
            </w:tcBorders>
          </w:tcPr>
          <w:p w:rsidR="000E33C2" w:rsidRDefault="000E33C2">
            <w:pPr>
              <w:adjustRightInd w:val="0"/>
              <w:snapToGrid w:val="0"/>
              <w:jc w:val="center"/>
              <w:rPr>
                <w:rFonts w:ascii="Times New Roman" w:hAnsi="Times New Roman" w:cs="Times New Roman"/>
                <w:b/>
                <w:bCs/>
              </w:rPr>
            </w:pPr>
          </w:p>
        </w:tc>
        <w:tc>
          <w:tcPr>
            <w:tcW w:w="1261"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rPr>
            </w:pPr>
          </w:p>
        </w:tc>
        <w:tc>
          <w:tcPr>
            <w:tcW w:w="1133" w:type="dxa"/>
            <w:tcBorders>
              <w:left w:val="single" w:sz="4" w:space="0" w:color="auto"/>
              <w:righ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144" w:type="dxa"/>
            <w:tcBorders>
              <w:left w:val="single" w:sz="4" w:space="0" w:color="auto"/>
              <w:right w:val="single" w:sz="4" w:space="0" w:color="auto"/>
            </w:tcBorders>
          </w:tcPr>
          <w:p w:rsidR="000E33C2" w:rsidRDefault="000E33C2">
            <w:pPr>
              <w:adjustRightInd w:val="0"/>
              <w:snapToGrid w:val="0"/>
              <w:jc w:val="center"/>
              <w:rPr>
                <w:rFonts w:ascii="Times New Roman" w:eastAsia="华文楷体" w:hAnsi="Times New Roman" w:cs="Times New Roman"/>
                <w:b/>
                <w:bCs/>
                <w:sz w:val="32"/>
              </w:rPr>
            </w:pPr>
          </w:p>
        </w:tc>
        <w:tc>
          <w:tcPr>
            <w:tcW w:w="2317" w:type="dxa"/>
            <w:tcBorders>
              <w:left w:val="single" w:sz="4" w:space="0" w:color="auto"/>
            </w:tcBorders>
          </w:tcPr>
          <w:p w:rsidR="000E33C2" w:rsidRDefault="000E33C2">
            <w:pPr>
              <w:adjustRightInd w:val="0"/>
              <w:snapToGrid w:val="0"/>
              <w:jc w:val="center"/>
              <w:rPr>
                <w:rFonts w:ascii="Times New Roman" w:eastAsia="华文楷体" w:hAnsi="Times New Roman" w:cs="Times New Roman"/>
                <w:b/>
                <w:bCs/>
                <w:sz w:val="32"/>
              </w:rPr>
            </w:pPr>
          </w:p>
        </w:tc>
        <w:tc>
          <w:tcPr>
            <w:tcW w:w="1194" w:type="dxa"/>
            <w:tcBorders>
              <w:left w:val="single" w:sz="4" w:space="0" w:color="auto"/>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rPr>
              <w:t>下</w:t>
            </w:r>
            <w:proofErr w:type="gramStart"/>
            <w:r>
              <w:rPr>
                <w:rFonts w:ascii="Times New Roman" w:hAnsi="Times New Roman" w:cs="Times New Roman"/>
              </w:rPr>
              <w:t>拉选择</w:t>
            </w:r>
            <w:proofErr w:type="gramEnd"/>
          </w:p>
        </w:tc>
        <w:tc>
          <w:tcPr>
            <w:tcW w:w="965" w:type="dxa"/>
            <w:tcBorders>
              <w:left w:val="single" w:sz="4" w:space="0" w:color="auto"/>
              <w:right w:val="single" w:sz="4" w:space="0" w:color="auto"/>
            </w:tcBorders>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下拉</w:t>
            </w:r>
          </w:p>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选择</w:t>
            </w:r>
          </w:p>
        </w:tc>
        <w:tc>
          <w:tcPr>
            <w:tcW w:w="965"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bCs/>
              </w:rPr>
            </w:pPr>
          </w:p>
        </w:tc>
        <w:tc>
          <w:tcPr>
            <w:tcW w:w="1809" w:type="dxa"/>
            <w:tcBorders>
              <w:left w:val="single" w:sz="4" w:space="0" w:color="auto"/>
            </w:tcBorders>
          </w:tcPr>
          <w:p w:rsidR="000E33C2" w:rsidRDefault="000E33C2">
            <w:pPr>
              <w:adjustRightInd w:val="0"/>
              <w:snapToGrid w:val="0"/>
              <w:jc w:val="center"/>
              <w:rPr>
                <w:rFonts w:ascii="Times New Roman" w:hAnsi="Times New Roman" w:cs="Times New Roman"/>
              </w:rPr>
            </w:pPr>
          </w:p>
        </w:tc>
      </w:tr>
      <w:tr w:rsidR="000E33C2">
        <w:trPr>
          <w:cantSplit/>
          <w:trHeight w:val="170"/>
        </w:trPr>
        <w:tc>
          <w:tcPr>
            <w:tcW w:w="1510" w:type="dxa"/>
            <w:tcBorders>
              <w:left w:val="single" w:sz="4" w:space="0" w:color="auto"/>
              <w:bottom w:val="single" w:sz="12"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2019010101</w:t>
            </w:r>
          </w:p>
        </w:tc>
        <w:tc>
          <w:tcPr>
            <w:tcW w:w="1261"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宋体" w:hAnsi="宋体" w:cs="Arial" w:hint="eastAsia"/>
                <w:kern w:val="0"/>
                <w:sz w:val="20"/>
                <w:szCs w:val="20"/>
              </w:rPr>
              <w:t>郭明</w:t>
            </w:r>
          </w:p>
        </w:tc>
        <w:tc>
          <w:tcPr>
            <w:tcW w:w="1133"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宋体" w:hAnsi="宋体" w:cs="Arial" w:hint="eastAsia"/>
                <w:kern w:val="0"/>
                <w:sz w:val="20"/>
                <w:szCs w:val="20"/>
              </w:rPr>
              <w:t>男</w:t>
            </w:r>
          </w:p>
        </w:tc>
        <w:tc>
          <w:tcPr>
            <w:tcW w:w="2144"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eastAsia="华文楷体" w:hAnsi="Times New Roman" w:cs="Times New Roman"/>
                <w:b/>
                <w:bCs/>
                <w:sz w:val="32"/>
              </w:rPr>
            </w:pPr>
            <w:r>
              <w:rPr>
                <w:rFonts w:ascii="宋体" w:hAnsi="宋体" w:cs="Arial" w:hint="eastAsia"/>
                <w:kern w:val="0"/>
                <w:sz w:val="20"/>
                <w:szCs w:val="20"/>
              </w:rPr>
              <w:t>汉语言文学</w:t>
            </w:r>
          </w:p>
        </w:tc>
        <w:tc>
          <w:tcPr>
            <w:tcW w:w="2317" w:type="dxa"/>
            <w:tcBorders>
              <w:left w:val="single" w:sz="4" w:space="0" w:color="auto"/>
              <w:bottom w:val="single" w:sz="12" w:space="0" w:color="auto"/>
            </w:tcBorders>
            <w:vAlign w:val="center"/>
          </w:tcPr>
          <w:p w:rsidR="000E33C2" w:rsidRDefault="00601F33">
            <w:pPr>
              <w:adjustRightInd w:val="0"/>
              <w:snapToGrid w:val="0"/>
              <w:jc w:val="center"/>
              <w:rPr>
                <w:rFonts w:ascii="Times New Roman" w:eastAsia="华文楷体" w:hAnsi="Times New Roman" w:cs="Times New Roman"/>
                <w:b/>
                <w:bCs/>
                <w:sz w:val="32"/>
              </w:rPr>
            </w:pPr>
            <w:r>
              <w:rPr>
                <w:rFonts w:ascii="Arial" w:hAnsi="Arial" w:cs="Arial"/>
                <w:kern w:val="0"/>
                <w:sz w:val="20"/>
                <w:szCs w:val="20"/>
              </w:rPr>
              <w:t>ZY001</w:t>
            </w:r>
          </w:p>
        </w:tc>
        <w:tc>
          <w:tcPr>
            <w:tcW w:w="1194"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宋体" w:hAnsi="宋体" w:cs="Arial" w:hint="eastAsia"/>
                <w:kern w:val="0"/>
                <w:sz w:val="20"/>
                <w:szCs w:val="20"/>
              </w:rPr>
              <w:t>境内</w:t>
            </w:r>
          </w:p>
        </w:tc>
        <w:tc>
          <w:tcPr>
            <w:tcW w:w="965"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在校生</w:t>
            </w:r>
          </w:p>
        </w:tc>
        <w:tc>
          <w:tcPr>
            <w:tcW w:w="965"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Cs/>
              </w:rPr>
            </w:pPr>
            <w:r>
              <w:rPr>
                <w:rFonts w:ascii="Arial" w:hAnsi="Arial" w:cs="Arial"/>
                <w:kern w:val="0"/>
                <w:sz w:val="20"/>
                <w:szCs w:val="20"/>
              </w:rPr>
              <w:t>2019</w:t>
            </w:r>
          </w:p>
        </w:tc>
        <w:tc>
          <w:tcPr>
            <w:tcW w:w="1809" w:type="dxa"/>
            <w:tcBorders>
              <w:left w:val="single" w:sz="4" w:space="0" w:color="auto"/>
              <w:bottom w:val="single" w:sz="12"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019</w:t>
            </w:r>
          </w:p>
        </w:tc>
      </w:tr>
      <w:tr w:rsidR="000E33C2">
        <w:trPr>
          <w:cantSplit/>
          <w:trHeight w:val="494"/>
        </w:trPr>
        <w:tc>
          <w:tcPr>
            <w:tcW w:w="1510" w:type="dxa"/>
            <w:tcBorders>
              <w:left w:val="single" w:sz="4" w:space="0" w:color="auto"/>
              <w:bottom w:val="single" w:sz="12" w:space="0" w:color="auto"/>
            </w:tcBorders>
            <w:vAlign w:val="center"/>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2</w:t>
            </w:r>
            <w:r>
              <w:rPr>
                <w:rFonts w:ascii="Times New Roman" w:hAnsi="Times New Roman" w:cs="Times New Roman"/>
                <w:bCs/>
              </w:rPr>
              <w:t>015010101</w:t>
            </w:r>
          </w:p>
        </w:tc>
        <w:tc>
          <w:tcPr>
            <w:tcW w:w="1261"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宋体" w:hAnsi="宋体" w:cs="Arial"/>
                <w:kern w:val="0"/>
                <w:sz w:val="20"/>
                <w:szCs w:val="20"/>
              </w:rPr>
            </w:pPr>
            <w:proofErr w:type="gramStart"/>
            <w:r>
              <w:rPr>
                <w:rFonts w:ascii="宋体" w:hAnsi="宋体" w:cs="Arial" w:hint="eastAsia"/>
                <w:kern w:val="0"/>
                <w:sz w:val="20"/>
                <w:szCs w:val="20"/>
              </w:rPr>
              <w:t>黄六</w:t>
            </w:r>
            <w:proofErr w:type="gramEnd"/>
          </w:p>
        </w:tc>
        <w:tc>
          <w:tcPr>
            <w:tcW w:w="1133"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宋体" w:hAnsi="宋体" w:cs="Arial"/>
                <w:kern w:val="0"/>
                <w:sz w:val="20"/>
                <w:szCs w:val="20"/>
              </w:rPr>
            </w:pPr>
            <w:r>
              <w:rPr>
                <w:rFonts w:ascii="宋体" w:hAnsi="宋体" w:cs="Arial" w:hint="eastAsia"/>
                <w:kern w:val="0"/>
                <w:sz w:val="20"/>
                <w:szCs w:val="20"/>
              </w:rPr>
              <w:t>男</w:t>
            </w:r>
          </w:p>
        </w:tc>
        <w:tc>
          <w:tcPr>
            <w:tcW w:w="2144"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宋体" w:hAnsi="宋体" w:cs="Arial"/>
                <w:kern w:val="0"/>
                <w:sz w:val="20"/>
                <w:szCs w:val="20"/>
              </w:rPr>
            </w:pPr>
            <w:r>
              <w:rPr>
                <w:rFonts w:ascii="宋体" w:hAnsi="宋体" w:cs="Arial" w:hint="eastAsia"/>
                <w:kern w:val="0"/>
                <w:sz w:val="20"/>
                <w:szCs w:val="20"/>
              </w:rPr>
              <w:t>汉语言文学</w:t>
            </w:r>
          </w:p>
        </w:tc>
        <w:tc>
          <w:tcPr>
            <w:tcW w:w="2317" w:type="dxa"/>
            <w:tcBorders>
              <w:left w:val="single" w:sz="4" w:space="0" w:color="auto"/>
              <w:bottom w:val="single" w:sz="12" w:space="0" w:color="auto"/>
            </w:tcBorders>
            <w:vAlign w:val="center"/>
          </w:tcPr>
          <w:p w:rsidR="000E33C2" w:rsidRDefault="00601F33">
            <w:pPr>
              <w:adjustRightInd w:val="0"/>
              <w:snapToGrid w:val="0"/>
              <w:jc w:val="center"/>
              <w:rPr>
                <w:rFonts w:ascii="Arial" w:hAnsi="Arial" w:cs="Arial"/>
                <w:kern w:val="0"/>
                <w:sz w:val="20"/>
                <w:szCs w:val="20"/>
              </w:rPr>
            </w:pPr>
            <w:r>
              <w:rPr>
                <w:rFonts w:ascii="Arial" w:hAnsi="Arial" w:cs="Arial"/>
                <w:kern w:val="0"/>
                <w:sz w:val="20"/>
                <w:szCs w:val="20"/>
              </w:rPr>
              <w:t>ZY001</w:t>
            </w:r>
          </w:p>
        </w:tc>
        <w:tc>
          <w:tcPr>
            <w:tcW w:w="1194"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宋体" w:hAnsi="宋体" w:cs="Arial"/>
                <w:kern w:val="0"/>
                <w:sz w:val="20"/>
                <w:szCs w:val="20"/>
              </w:rPr>
            </w:pPr>
            <w:r>
              <w:rPr>
                <w:rFonts w:ascii="宋体" w:hAnsi="宋体" w:cs="Arial" w:hint="eastAsia"/>
                <w:kern w:val="0"/>
                <w:sz w:val="20"/>
                <w:szCs w:val="20"/>
              </w:rPr>
              <w:t>境内</w:t>
            </w:r>
          </w:p>
        </w:tc>
        <w:tc>
          <w:tcPr>
            <w:tcW w:w="965"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当年毕结业</w:t>
            </w:r>
          </w:p>
        </w:tc>
        <w:tc>
          <w:tcPr>
            <w:tcW w:w="965" w:type="dxa"/>
            <w:tcBorders>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Arial" w:hAnsi="Arial" w:cs="Arial"/>
                <w:kern w:val="0"/>
                <w:sz w:val="20"/>
                <w:szCs w:val="20"/>
              </w:rPr>
            </w:pPr>
            <w:r>
              <w:rPr>
                <w:rFonts w:ascii="Arial" w:hAnsi="Arial" w:cs="Arial"/>
                <w:kern w:val="0"/>
                <w:sz w:val="20"/>
                <w:szCs w:val="20"/>
              </w:rPr>
              <w:t>2015</w:t>
            </w:r>
          </w:p>
        </w:tc>
        <w:tc>
          <w:tcPr>
            <w:tcW w:w="1809" w:type="dxa"/>
            <w:tcBorders>
              <w:left w:val="single" w:sz="4" w:space="0" w:color="auto"/>
              <w:bottom w:val="single" w:sz="12"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2015</w:t>
            </w:r>
          </w:p>
        </w:tc>
      </w:tr>
    </w:tbl>
    <w:p w:rsidR="000E33C2" w:rsidRDefault="000E33C2">
      <w:pPr>
        <w:adjustRightInd w:val="0"/>
        <w:snapToGrid w:val="0"/>
        <w:spacing w:line="360" w:lineRule="auto"/>
        <w:jc w:val="center"/>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学号</w:t>
      </w:r>
      <w:r>
        <w:rPr>
          <w:rFonts w:ascii="Times New Roman" w:hAnsi="Times New Roman" w:cs="Times New Roman"/>
          <w:szCs w:val="21"/>
        </w:rPr>
        <w:t>：指学校对全日制本科在校生的学籍管理编号。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生源类别：</w:t>
      </w:r>
      <w:r>
        <w:rPr>
          <w:rFonts w:ascii="Times New Roman" w:hAnsi="Times New Roman" w:cs="Times New Roman" w:hint="eastAsia"/>
          <w:szCs w:val="21"/>
        </w:rPr>
        <w:t>境内</w:t>
      </w:r>
      <w:r>
        <w:rPr>
          <w:rFonts w:ascii="Times New Roman" w:hAnsi="Times New Roman" w:cs="Times New Roman"/>
          <w:szCs w:val="21"/>
        </w:rPr>
        <w:t>、港澳台</w:t>
      </w:r>
      <w:r>
        <w:rPr>
          <w:rFonts w:ascii="Times New Roman" w:hAnsi="Times New Roman" w:cs="Times New Roman" w:hint="eastAsia"/>
          <w:szCs w:val="21"/>
        </w:rPr>
        <w:t>侨</w:t>
      </w:r>
      <w:r>
        <w:rPr>
          <w:rFonts w:ascii="Times New Roman" w:hAnsi="Times New Roman" w:cs="Times New Roman"/>
          <w:szCs w:val="21"/>
        </w:rPr>
        <w:t>学生、留学生</w:t>
      </w:r>
      <w:r>
        <w:rPr>
          <w:rFonts w:ascii="Times New Roman" w:hAnsi="Times New Roman" w:cs="Times New Roman" w:hint="eastAsia"/>
          <w:szCs w:val="21"/>
        </w:rPr>
        <w:t>（</w:t>
      </w:r>
      <w:r>
        <w:rPr>
          <w:rFonts w:ascii="Times New Roman" w:hAnsi="Times New Roman" w:cs="Times New Roman" w:hint="eastAsia"/>
          <w:b/>
          <w:szCs w:val="21"/>
        </w:rPr>
        <w:t>注：留学生非学历生</w:t>
      </w:r>
      <w:proofErr w:type="gramStart"/>
      <w:r>
        <w:rPr>
          <w:rFonts w:ascii="Times New Roman" w:hAnsi="Times New Roman" w:cs="Times New Roman" w:hint="eastAsia"/>
          <w:b/>
          <w:szCs w:val="21"/>
        </w:rPr>
        <w:t>不</w:t>
      </w:r>
      <w:proofErr w:type="gramEnd"/>
      <w:r>
        <w:rPr>
          <w:rFonts w:ascii="Times New Roman" w:hAnsi="Times New Roman" w:cs="Times New Roman" w:hint="eastAsia"/>
          <w:b/>
          <w:szCs w:val="21"/>
        </w:rPr>
        <w:t>录入</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lastRenderedPageBreak/>
        <w:t>学生类别：</w:t>
      </w:r>
      <w:r>
        <w:rPr>
          <w:rFonts w:ascii="Times New Roman" w:hAnsi="Times New Roman" w:cs="Times New Roman" w:hint="eastAsia"/>
          <w:szCs w:val="21"/>
          <w:highlight w:val="yellow"/>
        </w:rPr>
        <w:t>在校生（在校生是指学生本人在校，</w:t>
      </w:r>
      <w:proofErr w:type="gramStart"/>
      <w:r>
        <w:rPr>
          <w:rFonts w:ascii="Times New Roman" w:hAnsi="Times New Roman" w:cs="Times New Roman" w:hint="eastAsia"/>
          <w:szCs w:val="21"/>
          <w:highlight w:val="yellow"/>
        </w:rPr>
        <w:t>不</w:t>
      </w:r>
      <w:proofErr w:type="gramEnd"/>
      <w:r>
        <w:rPr>
          <w:rFonts w:ascii="Times New Roman" w:hAnsi="Times New Roman" w:cs="Times New Roman" w:hint="eastAsia"/>
          <w:szCs w:val="21"/>
          <w:highlight w:val="yellow"/>
        </w:rPr>
        <w:t>含服兵役、休学等不在校的学生）</w:t>
      </w:r>
      <w:r>
        <w:rPr>
          <w:rFonts w:ascii="Times New Roman" w:hAnsi="Times New Roman" w:cs="Times New Roman" w:hint="eastAsia"/>
          <w:szCs w:val="21"/>
        </w:rPr>
        <w:t>、</w:t>
      </w:r>
      <w:r>
        <w:rPr>
          <w:rFonts w:ascii="Times New Roman" w:hAnsi="Times New Roman" w:cs="Times New Roman" w:hint="eastAsia"/>
          <w:b/>
          <w:szCs w:val="21"/>
        </w:rPr>
        <w:t>当年毕结业</w:t>
      </w:r>
      <w:r>
        <w:rPr>
          <w:rFonts w:ascii="Times New Roman" w:hAnsi="Times New Roman" w:cs="Times New Roman" w:hint="eastAsia"/>
          <w:szCs w:val="21"/>
        </w:rPr>
        <w:t>。（当年毕结业是指当年应当毕业的一届学生，含结业生。例如：</w:t>
      </w:r>
      <w:r>
        <w:rPr>
          <w:rFonts w:ascii="Times New Roman" w:hAnsi="Times New Roman" w:cs="Times New Roman" w:hint="eastAsia"/>
          <w:szCs w:val="21"/>
        </w:rPr>
        <w:t>202</w:t>
      </w:r>
      <w:r>
        <w:rPr>
          <w:rFonts w:ascii="Times New Roman" w:hAnsi="Times New Roman" w:cs="Times New Roman"/>
          <w:szCs w:val="21"/>
        </w:rPr>
        <w:t>1</w:t>
      </w:r>
      <w:r>
        <w:rPr>
          <w:rFonts w:ascii="Times New Roman" w:hAnsi="Times New Roman" w:cs="Times New Roman" w:hint="eastAsia"/>
          <w:szCs w:val="21"/>
        </w:rPr>
        <w:t>年度填报时，</w:t>
      </w:r>
      <w:r>
        <w:rPr>
          <w:rFonts w:ascii="Times New Roman" w:hAnsi="Times New Roman" w:cs="Times New Roman" w:hint="eastAsia"/>
          <w:szCs w:val="21"/>
        </w:rPr>
        <w:t>202</w:t>
      </w:r>
      <w:r>
        <w:rPr>
          <w:rFonts w:ascii="Times New Roman" w:hAnsi="Times New Roman" w:cs="Times New Roman"/>
          <w:szCs w:val="21"/>
        </w:rPr>
        <w:t>1</w:t>
      </w:r>
      <w:r>
        <w:rPr>
          <w:rFonts w:ascii="Times New Roman" w:hAnsi="Times New Roman" w:cs="Times New Roman" w:hint="eastAsia"/>
          <w:szCs w:val="21"/>
        </w:rPr>
        <w:t>年毕业或结业的学生，应选择此类别录入）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年级：</w:t>
      </w:r>
      <w:r>
        <w:rPr>
          <w:rFonts w:ascii="Times New Roman" w:hAnsi="Times New Roman" w:cs="Times New Roman"/>
          <w:szCs w:val="21"/>
        </w:rPr>
        <w:t>填写代表年份的阿拉伯数字，例如</w:t>
      </w:r>
      <w:r>
        <w:rPr>
          <w:rFonts w:ascii="Times New Roman" w:hAnsi="Times New Roman" w:cs="Times New Roman"/>
          <w:szCs w:val="21"/>
        </w:rPr>
        <w:t>“2019”</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入学年份：</w:t>
      </w:r>
      <w:r>
        <w:rPr>
          <w:rFonts w:ascii="Times New Roman" w:hAnsi="Times New Roman" w:cs="Times New Roman"/>
          <w:szCs w:val="21"/>
        </w:rPr>
        <w:t>实际到校报到学习起始年份，例如</w:t>
      </w:r>
      <w:r>
        <w:rPr>
          <w:rFonts w:ascii="Times New Roman" w:hAnsi="Times New Roman" w:cs="Times New Roman"/>
          <w:szCs w:val="21"/>
        </w:rPr>
        <w:t>“2019”</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注：此表应录入</w:t>
      </w:r>
      <w:r>
        <w:rPr>
          <w:rFonts w:ascii="Times New Roman" w:hAnsi="Times New Roman" w:cs="Times New Roman" w:hint="eastAsia"/>
          <w:b/>
          <w:szCs w:val="21"/>
        </w:rPr>
        <w:t>2</w:t>
      </w:r>
      <w:r>
        <w:rPr>
          <w:rFonts w:ascii="Times New Roman" w:hAnsi="Times New Roman" w:cs="Times New Roman"/>
          <w:b/>
          <w:szCs w:val="21"/>
        </w:rPr>
        <w:t>02</w:t>
      </w:r>
      <w:r>
        <w:rPr>
          <w:rFonts w:ascii="Times New Roman" w:hAnsi="Times New Roman" w:cs="Times New Roman" w:hint="eastAsia"/>
          <w:b/>
          <w:szCs w:val="21"/>
        </w:rPr>
        <w:t>2</w:t>
      </w:r>
      <w:r>
        <w:rPr>
          <w:rFonts w:ascii="Times New Roman" w:hAnsi="Times New Roman" w:cs="Times New Roman" w:hint="eastAsia"/>
          <w:b/>
          <w:szCs w:val="21"/>
        </w:rPr>
        <w:t>届毕业生在内的五个年级学生（五年制专业应为六个年级）。</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b/>
        </w:rPr>
      </w:pPr>
      <w:r>
        <w:rPr>
          <w:rFonts w:hint="eastAsia"/>
          <w:b/>
        </w:rPr>
        <w:t>表内校验：</w:t>
      </w:r>
    </w:p>
    <w:p w:rsidR="000E33C2" w:rsidRDefault="00601F33">
      <w:pPr>
        <w:rPr>
          <w:b/>
        </w:rPr>
      </w:pPr>
      <w:r>
        <w:rPr>
          <w:b/>
        </w:rPr>
        <w:tab/>
      </w:r>
      <w:r>
        <w:rPr>
          <w:rFonts w:hint="eastAsia"/>
          <w:b/>
        </w:rPr>
        <w:t>入学</w:t>
      </w:r>
      <w:r>
        <w:rPr>
          <w:b/>
        </w:rPr>
        <w:t>年份</w:t>
      </w:r>
    </w:p>
    <w:p w:rsidR="000E33C2" w:rsidRDefault="00601F33">
      <w:pPr>
        <w:ind w:firstLine="420"/>
      </w:pPr>
      <w:r>
        <w:t>1</w:t>
      </w:r>
      <w:r>
        <w:rPr>
          <w:rFonts w:hint="eastAsia"/>
        </w:rPr>
        <w:t>.</w:t>
      </w:r>
      <w:r>
        <w:rPr>
          <w:rFonts w:hint="eastAsia"/>
        </w:rPr>
        <w:t>“学号”不重复</w:t>
      </w:r>
      <w:r>
        <w:t>;</w:t>
      </w:r>
    </w:p>
    <w:p w:rsidR="000E33C2" w:rsidRDefault="00601F33">
      <w:pPr>
        <w:ind w:firstLine="420"/>
      </w:pPr>
      <w:r>
        <w:rPr>
          <w:rFonts w:hint="eastAsia"/>
        </w:rPr>
        <w:t>2.</w:t>
      </w:r>
      <w:r>
        <w:rPr>
          <w:rFonts w:hint="eastAsia"/>
        </w:rPr>
        <w:t>“入学年份”</w:t>
      </w:r>
      <w:r>
        <w:rPr>
          <w:rFonts w:ascii="Arial" w:hAnsi="Arial" w:cs="Arial" w:hint="eastAsia"/>
        </w:rPr>
        <w:t>≤</w:t>
      </w:r>
      <w:r>
        <w:rPr>
          <w:rFonts w:hint="eastAsia"/>
        </w:rPr>
        <w:t>填报年份；</w:t>
      </w:r>
    </w:p>
    <w:p w:rsidR="000E33C2" w:rsidRDefault="00601F33">
      <w:pPr>
        <w:ind w:firstLine="420"/>
      </w:pPr>
      <w:r>
        <w:rPr>
          <w:rFonts w:hint="eastAsia"/>
        </w:rPr>
        <w:t xml:space="preserve">3. </w:t>
      </w:r>
      <w:r>
        <w:rPr>
          <w:rFonts w:hint="eastAsia"/>
        </w:rPr>
        <w:t>“入学年份”必需包含“填报年份”，如</w:t>
      </w:r>
      <w:r>
        <w:rPr>
          <w:rFonts w:hint="eastAsia"/>
        </w:rPr>
        <w:t>202</w:t>
      </w:r>
      <w:r>
        <w:t>1</w:t>
      </w:r>
      <w:r>
        <w:rPr>
          <w:rFonts w:hint="eastAsia"/>
        </w:rPr>
        <w:t>年采集，则必须包含</w:t>
      </w:r>
      <w:r>
        <w:rPr>
          <w:rFonts w:hint="eastAsia"/>
        </w:rPr>
        <w:t xml:space="preserve"> 202</w:t>
      </w:r>
      <w:r>
        <w:t>1</w:t>
      </w:r>
      <w:r>
        <w:rPr>
          <w:rFonts w:hint="eastAsia"/>
        </w:rPr>
        <w:t>。</w:t>
      </w:r>
    </w:p>
    <w:p w:rsidR="000E33C2" w:rsidRDefault="00601F33">
      <w:pPr>
        <w:rPr>
          <w:b/>
        </w:rPr>
      </w:pPr>
      <w:r>
        <w:rPr>
          <w:rFonts w:hint="eastAsia"/>
          <w:b/>
        </w:rPr>
        <w:t>表间校验：</w:t>
      </w:r>
    </w:p>
    <w:p w:rsidR="000E33C2" w:rsidRDefault="00601F33">
      <w:pPr>
        <w:ind w:firstLine="420"/>
      </w:pPr>
      <w:r>
        <w:rPr>
          <w:rFonts w:hint="eastAsia"/>
        </w:rPr>
        <w:t>1.</w:t>
      </w:r>
      <w:r>
        <w:rPr>
          <w:rFonts w:hint="eastAsia"/>
        </w:rPr>
        <w:t>“校内专业（大类）代码”、“校内专业（大类）名称”与表</w:t>
      </w:r>
      <w:r>
        <w:rPr>
          <w:rFonts w:hint="eastAsia"/>
        </w:rPr>
        <w:t>1-4-1</w:t>
      </w:r>
      <w:r>
        <w:rPr>
          <w:rFonts w:hint="eastAsia"/>
        </w:rPr>
        <w:t>“校内专业名称”、“校内专业代码”和表</w:t>
      </w:r>
      <w:r>
        <w:rPr>
          <w:rFonts w:hint="eastAsia"/>
        </w:rPr>
        <w:t>1-4-2</w:t>
      </w:r>
      <w:r>
        <w:rPr>
          <w:rFonts w:hint="eastAsia"/>
        </w:rPr>
        <w:t>“大类代码”、“</w:t>
      </w:r>
      <w:r>
        <w:rPr>
          <w:rFonts w:ascii="Times New Roman" w:hAnsi="Times New Roman" w:cs="Times New Roman" w:hint="eastAsia"/>
          <w:bCs/>
        </w:rPr>
        <w:t>大类名称</w:t>
      </w:r>
      <w:r>
        <w:rPr>
          <w:rFonts w:hint="eastAsia"/>
        </w:rPr>
        <w:t>”保持一致。</w:t>
      </w:r>
    </w:p>
    <w:p w:rsidR="000E33C2" w:rsidRDefault="000E33C2">
      <w:pPr>
        <w:adjustRightInd w:val="0"/>
        <w:snapToGrid w:val="0"/>
        <w:spacing w:line="360" w:lineRule="auto"/>
        <w:rPr>
          <w:rFonts w:ascii="Times New Roman" w:hAnsi="Times New Roman" w:cs="Times New Roman"/>
          <w:b/>
          <w:szCs w:val="21"/>
        </w:rPr>
      </w:pPr>
    </w:p>
    <w:p w:rsidR="000E33C2" w:rsidRDefault="00601F33">
      <w:pPr>
        <w:pStyle w:val="2"/>
        <w:adjustRightInd w:val="0"/>
        <w:snapToGrid w:val="0"/>
        <w:spacing w:line="240" w:lineRule="auto"/>
        <w:rPr>
          <w:rFonts w:ascii="Times New Roman" w:eastAsia="宋体" w:hAnsi="Times New Roman"/>
        </w:rPr>
      </w:pPr>
      <w:bookmarkStart w:id="57" w:name="_Toc436554264"/>
      <w:bookmarkStart w:id="58" w:name="_Toc436883385"/>
      <w:bookmarkStart w:id="59" w:name="_Toc390240986"/>
      <w:bookmarkStart w:id="60" w:name="_Toc361041293"/>
      <w:bookmarkStart w:id="61" w:name="_Toc365885708"/>
      <w:bookmarkStart w:id="62" w:name="_Toc4403"/>
      <w:bookmarkStart w:id="63" w:name="_Toc453514513"/>
      <w:r>
        <w:rPr>
          <w:rFonts w:ascii="Times New Roman" w:eastAsia="宋体" w:hAnsi="Times New Roman"/>
        </w:rPr>
        <w:t>表</w:t>
      </w:r>
      <w:r>
        <w:rPr>
          <w:rFonts w:ascii="Times New Roman" w:eastAsia="宋体" w:hAnsi="Times New Roman"/>
        </w:rPr>
        <w:t>1-7</w:t>
      </w:r>
      <w:r>
        <w:rPr>
          <w:rFonts w:ascii="Times New Roman" w:eastAsia="宋体" w:hAnsi="Times New Roman" w:hint="eastAsia"/>
        </w:rPr>
        <w:t>-1</w:t>
      </w:r>
      <w:r>
        <w:rPr>
          <w:rFonts w:ascii="Times New Roman" w:eastAsia="宋体" w:hAnsi="Times New Roman" w:hint="eastAsia"/>
        </w:rPr>
        <w:t>本科</w:t>
      </w:r>
      <w:r>
        <w:rPr>
          <w:rFonts w:ascii="Times New Roman" w:eastAsia="宋体" w:hAnsi="Times New Roman"/>
        </w:rPr>
        <w:t>实验场所</w:t>
      </w:r>
      <w:bookmarkEnd w:id="57"/>
      <w:bookmarkEnd w:id="58"/>
      <w:bookmarkEnd w:id="59"/>
      <w:bookmarkEnd w:id="60"/>
      <w:bookmarkEnd w:id="61"/>
      <w:r>
        <w:rPr>
          <w:rFonts w:ascii="Times New Roman" w:eastAsia="宋体" w:hAnsi="Times New Roman"/>
        </w:rPr>
        <w:t>（时点）</w:t>
      </w:r>
      <w:bookmarkEnd w:id="62"/>
      <w:bookmarkEnd w:id="63"/>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3277"/>
        <w:gridCol w:w="2593"/>
        <w:gridCol w:w="1460"/>
        <w:gridCol w:w="1622"/>
        <w:gridCol w:w="1928"/>
        <w:gridCol w:w="2418"/>
      </w:tblGrid>
      <w:tr w:rsidR="000E33C2">
        <w:trPr>
          <w:cantSplit/>
          <w:trHeight w:val="243"/>
        </w:trPr>
        <w:tc>
          <w:tcPr>
            <w:tcW w:w="3277" w:type="dxa"/>
            <w:tcBorders>
              <w:top w:val="single" w:sz="12" w:space="0" w:color="auto"/>
              <w:left w:val="single" w:sz="4" w:space="0" w:color="auto"/>
              <w:right w:val="single" w:sz="4" w:space="0" w:color="auto"/>
            </w:tcBorders>
            <w:shd w:val="clear" w:color="auto" w:fill="auto"/>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实验场所代码</w:t>
            </w:r>
          </w:p>
        </w:tc>
        <w:tc>
          <w:tcPr>
            <w:tcW w:w="2593" w:type="dxa"/>
            <w:tcBorders>
              <w:top w:val="single" w:sz="12" w:space="0" w:color="auto"/>
              <w:left w:val="single" w:sz="4" w:space="0" w:color="auto"/>
              <w:right w:val="single" w:sz="4" w:space="0" w:color="auto"/>
            </w:tcBorders>
            <w:shd w:val="clear" w:color="auto" w:fill="auto"/>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实验场所名称</w:t>
            </w:r>
          </w:p>
        </w:tc>
        <w:tc>
          <w:tcPr>
            <w:tcW w:w="1460" w:type="dxa"/>
            <w:tcBorders>
              <w:top w:val="single" w:sz="12" w:space="0" w:color="auto"/>
              <w:left w:val="single" w:sz="4" w:space="0" w:color="auto"/>
              <w:right w:val="single" w:sz="4" w:space="0" w:color="auto"/>
            </w:tcBorders>
            <w:shd w:val="clear" w:color="auto" w:fill="auto"/>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所属单位名称</w:t>
            </w:r>
          </w:p>
        </w:tc>
        <w:tc>
          <w:tcPr>
            <w:tcW w:w="1622" w:type="dxa"/>
            <w:tcBorders>
              <w:top w:val="single" w:sz="12" w:space="0" w:color="auto"/>
              <w:left w:val="single" w:sz="4" w:space="0" w:color="auto"/>
              <w:right w:val="single" w:sz="4" w:space="0" w:color="auto"/>
            </w:tcBorders>
            <w:shd w:val="clear" w:color="auto" w:fill="auto"/>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所属单位号</w:t>
            </w:r>
          </w:p>
        </w:tc>
        <w:tc>
          <w:tcPr>
            <w:tcW w:w="1928" w:type="dxa"/>
            <w:tcBorders>
              <w:top w:val="single" w:sz="12" w:space="0" w:color="auto"/>
              <w:left w:val="single" w:sz="4" w:space="0" w:color="auto"/>
              <w:right w:val="single" w:sz="4" w:space="0" w:color="auto"/>
            </w:tcBorders>
            <w:shd w:val="clear" w:color="auto" w:fill="auto"/>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性质</w:t>
            </w:r>
          </w:p>
        </w:tc>
        <w:tc>
          <w:tcPr>
            <w:tcW w:w="2418" w:type="dxa"/>
            <w:tcBorders>
              <w:top w:val="single" w:sz="12" w:space="0" w:color="auto"/>
              <w:left w:val="single" w:sz="4" w:space="0" w:color="auto"/>
              <w:right w:val="single" w:sz="4" w:space="0" w:color="auto"/>
            </w:tcBorders>
            <w:shd w:val="clear" w:color="auto" w:fill="auto"/>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使用面积（平方米）</w:t>
            </w:r>
          </w:p>
        </w:tc>
      </w:tr>
      <w:tr w:rsidR="000E33C2">
        <w:trPr>
          <w:cantSplit/>
          <w:trHeight w:val="243"/>
        </w:trPr>
        <w:tc>
          <w:tcPr>
            <w:tcW w:w="3277" w:type="dxa"/>
            <w:tcBorders>
              <w:left w:val="single" w:sz="4" w:space="0" w:color="auto"/>
            </w:tcBorders>
            <w:shd w:val="clear" w:color="auto" w:fill="auto"/>
          </w:tcPr>
          <w:p w:rsidR="000E33C2" w:rsidRDefault="000E33C2">
            <w:pPr>
              <w:adjustRightInd w:val="0"/>
              <w:snapToGrid w:val="0"/>
              <w:jc w:val="center"/>
              <w:rPr>
                <w:rFonts w:ascii="Times New Roman" w:hAnsi="Times New Roman" w:cs="Times New Roman"/>
                <w:b/>
                <w:bCs/>
              </w:rPr>
            </w:pPr>
          </w:p>
        </w:tc>
        <w:tc>
          <w:tcPr>
            <w:tcW w:w="2593" w:type="dxa"/>
            <w:tcBorders>
              <w:left w:val="single" w:sz="4" w:space="0" w:color="auto"/>
              <w:right w:val="single" w:sz="4" w:space="0" w:color="auto"/>
            </w:tcBorders>
            <w:shd w:val="clear" w:color="auto" w:fill="auto"/>
          </w:tcPr>
          <w:p w:rsidR="000E33C2" w:rsidRDefault="000E33C2">
            <w:pPr>
              <w:adjustRightInd w:val="0"/>
              <w:snapToGrid w:val="0"/>
              <w:jc w:val="center"/>
              <w:rPr>
                <w:rFonts w:ascii="Times New Roman" w:hAnsi="Times New Roman" w:cs="Times New Roman"/>
              </w:rPr>
            </w:pPr>
          </w:p>
        </w:tc>
        <w:tc>
          <w:tcPr>
            <w:tcW w:w="1460" w:type="dxa"/>
            <w:tcBorders>
              <w:left w:val="single" w:sz="4" w:space="0" w:color="auto"/>
              <w:right w:val="single" w:sz="4" w:space="0" w:color="auto"/>
            </w:tcBorders>
            <w:shd w:val="clear" w:color="auto" w:fill="auto"/>
          </w:tcPr>
          <w:p w:rsidR="000E33C2" w:rsidRDefault="000E33C2">
            <w:pPr>
              <w:adjustRightInd w:val="0"/>
              <w:snapToGrid w:val="0"/>
              <w:jc w:val="center"/>
              <w:rPr>
                <w:rFonts w:ascii="Times New Roman" w:hAnsi="Times New Roman" w:cs="Times New Roman"/>
              </w:rPr>
            </w:pPr>
          </w:p>
        </w:tc>
        <w:tc>
          <w:tcPr>
            <w:tcW w:w="1622" w:type="dxa"/>
            <w:tcBorders>
              <w:left w:val="single" w:sz="4" w:space="0" w:color="auto"/>
              <w:right w:val="single" w:sz="4" w:space="0" w:color="auto"/>
            </w:tcBorders>
            <w:shd w:val="clear" w:color="auto" w:fill="auto"/>
          </w:tcPr>
          <w:p w:rsidR="000E33C2" w:rsidRDefault="000E33C2">
            <w:pPr>
              <w:adjustRightInd w:val="0"/>
              <w:snapToGrid w:val="0"/>
              <w:jc w:val="center"/>
              <w:rPr>
                <w:rFonts w:ascii="Times New Roman" w:hAnsi="Times New Roman" w:cs="Times New Roman"/>
              </w:rPr>
            </w:pPr>
          </w:p>
        </w:tc>
        <w:tc>
          <w:tcPr>
            <w:tcW w:w="1928" w:type="dxa"/>
            <w:tcBorders>
              <w:left w:val="single" w:sz="4" w:space="0" w:color="auto"/>
            </w:tcBorders>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418" w:type="dxa"/>
            <w:tcBorders>
              <w:left w:val="single" w:sz="4" w:space="0" w:color="auto"/>
            </w:tcBorders>
            <w:shd w:val="clear" w:color="auto" w:fill="auto"/>
          </w:tcPr>
          <w:p w:rsidR="000E33C2" w:rsidRDefault="000E33C2">
            <w:pPr>
              <w:adjustRightInd w:val="0"/>
              <w:snapToGrid w:val="0"/>
              <w:jc w:val="center"/>
              <w:rPr>
                <w:rFonts w:ascii="Times New Roman" w:hAnsi="Times New Roman" w:cs="Times New Roman"/>
              </w:rPr>
            </w:pPr>
          </w:p>
        </w:tc>
      </w:tr>
      <w:tr w:rsidR="000E33C2">
        <w:trPr>
          <w:cantSplit/>
          <w:trHeight w:val="243"/>
        </w:trPr>
        <w:tc>
          <w:tcPr>
            <w:tcW w:w="3277" w:type="dxa"/>
            <w:tcBorders>
              <w:left w:val="single" w:sz="4" w:space="0" w:color="auto"/>
              <w:bottom w:val="single" w:sz="12" w:space="0" w:color="auto"/>
            </w:tcBorders>
            <w:shd w:val="clear" w:color="auto" w:fill="auto"/>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Cs/>
              </w:rPr>
              <w:t>SYS001</w:t>
            </w:r>
          </w:p>
        </w:tc>
        <w:tc>
          <w:tcPr>
            <w:tcW w:w="2593" w:type="dxa"/>
            <w:tcBorders>
              <w:left w:val="single" w:sz="4" w:space="0" w:color="auto"/>
              <w:bottom w:val="single" w:sz="12" w:space="0" w:color="auto"/>
              <w:right w:val="single" w:sz="4" w:space="0" w:color="auto"/>
            </w:tcBorders>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普通物理实验室</w:t>
            </w:r>
          </w:p>
        </w:tc>
        <w:tc>
          <w:tcPr>
            <w:tcW w:w="1460" w:type="dxa"/>
            <w:tcBorders>
              <w:left w:val="single" w:sz="4" w:space="0" w:color="auto"/>
              <w:bottom w:val="single" w:sz="12" w:space="0" w:color="auto"/>
              <w:right w:val="single" w:sz="4" w:space="0" w:color="auto"/>
            </w:tcBorders>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理学院</w:t>
            </w:r>
          </w:p>
        </w:tc>
        <w:tc>
          <w:tcPr>
            <w:tcW w:w="1622" w:type="dxa"/>
            <w:tcBorders>
              <w:left w:val="single" w:sz="4" w:space="0" w:color="auto"/>
              <w:bottom w:val="single" w:sz="12" w:space="0" w:color="auto"/>
              <w:right w:val="single" w:sz="4" w:space="0" w:color="auto"/>
            </w:tcBorders>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rPr>
              <w:t>JX002</w:t>
            </w:r>
          </w:p>
        </w:tc>
        <w:tc>
          <w:tcPr>
            <w:tcW w:w="1928" w:type="dxa"/>
            <w:tcBorders>
              <w:left w:val="single" w:sz="4" w:space="0" w:color="auto"/>
              <w:bottom w:val="single" w:sz="12" w:space="0" w:color="auto"/>
            </w:tcBorders>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基础实验室</w:t>
            </w:r>
          </w:p>
        </w:tc>
        <w:tc>
          <w:tcPr>
            <w:tcW w:w="2418" w:type="dxa"/>
            <w:tcBorders>
              <w:left w:val="single" w:sz="4" w:space="0" w:color="auto"/>
              <w:bottom w:val="single" w:sz="12" w:space="0" w:color="auto"/>
            </w:tcBorders>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rPr>
              <w:t>200</w:t>
            </w:r>
          </w:p>
        </w:tc>
      </w:tr>
    </w:tbl>
    <w:p w:rsidR="000E33C2" w:rsidRDefault="000E33C2">
      <w:pPr>
        <w:adjustRightInd w:val="0"/>
        <w:snapToGrid w:val="0"/>
        <w:spacing w:line="360" w:lineRule="auto"/>
        <w:rPr>
          <w:rFonts w:ascii="Times New Roman" w:hAnsi="Times New Roman" w:cs="Times New Roman"/>
          <w:b/>
          <w:szCs w:val="21"/>
        </w:rPr>
      </w:pPr>
      <w:bookmarkStart w:id="64" w:name="_Toc436883387"/>
      <w:bookmarkStart w:id="65" w:name="_Toc436554266"/>
      <w:bookmarkStart w:id="66" w:name="_Toc361936908"/>
      <w:bookmarkStart w:id="67" w:name="_Toc365885710"/>
      <w:bookmarkStart w:id="68" w:name="_Toc390240988"/>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实验场所名称</w:t>
      </w:r>
      <w:r>
        <w:rPr>
          <w:rFonts w:ascii="Times New Roman" w:hAnsi="Times New Roman" w:cs="Times New Roman"/>
          <w:szCs w:val="21"/>
        </w:rPr>
        <w:t>：指学校</w:t>
      </w:r>
      <w:r>
        <w:rPr>
          <w:rFonts w:ascii="Times New Roman" w:hAnsi="Times New Roman" w:cs="Times New Roman"/>
          <w:b/>
          <w:szCs w:val="21"/>
        </w:rPr>
        <w:t>本科</w:t>
      </w:r>
      <w:r>
        <w:rPr>
          <w:rFonts w:ascii="Times New Roman" w:hAnsi="Times New Roman" w:cs="Times New Roman"/>
          <w:szCs w:val="21"/>
        </w:rPr>
        <w:t>实验场所全称。（实验教学中心需拆分为单个实验室</w:t>
      </w:r>
      <w:r>
        <w:rPr>
          <w:rFonts w:ascii="Times New Roman" w:hAnsi="Times New Roman" w:cs="Times New Roman" w:hint="eastAsia"/>
          <w:szCs w:val="21"/>
        </w:rPr>
        <w:t>（实验房间）</w:t>
      </w:r>
      <w:r>
        <w:rPr>
          <w:rFonts w:ascii="Times New Roman" w:hAnsi="Times New Roman" w:cs="Times New Roman"/>
          <w:szCs w:val="21"/>
        </w:rPr>
        <w:t>填报）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实验场所代码</w:t>
      </w:r>
      <w:r>
        <w:rPr>
          <w:rFonts w:ascii="Times New Roman" w:hAnsi="Times New Roman" w:cs="Times New Roman"/>
          <w:szCs w:val="21"/>
        </w:rPr>
        <w:t>：指学校对实验场所编码。</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所属单位：</w:t>
      </w:r>
      <w:r>
        <w:rPr>
          <w:rFonts w:ascii="Times New Roman" w:hAnsi="Times New Roman" w:cs="Times New Roman" w:hint="eastAsia"/>
          <w:szCs w:val="21"/>
        </w:rPr>
        <w:t>指学校内部各单位。</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性质</w:t>
      </w:r>
      <w:r>
        <w:rPr>
          <w:rFonts w:ascii="Times New Roman" w:hAnsi="Times New Roman" w:cs="Times New Roman"/>
          <w:szCs w:val="21"/>
        </w:rPr>
        <w:t>：基础实验室、专业实验室、实习场所、实训场所</w:t>
      </w:r>
      <w:r>
        <w:rPr>
          <w:rFonts w:ascii="Times New Roman" w:hAnsi="Times New Roman" w:cs="Times New Roman" w:hint="eastAsia"/>
          <w:szCs w:val="21"/>
        </w:rPr>
        <w:t>、其他</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p>
    <w:p w:rsidR="000E33C2" w:rsidRDefault="00601F33">
      <w:r>
        <w:rPr>
          <w:rFonts w:hint="eastAsia"/>
        </w:rPr>
        <w:t xml:space="preserve">    1.</w:t>
      </w:r>
      <w:r>
        <w:rPr>
          <w:rFonts w:hint="eastAsia"/>
        </w:rPr>
        <w:t>“实验场所代码”不重复。</w:t>
      </w:r>
    </w:p>
    <w:p w:rsidR="000E33C2" w:rsidRDefault="00601F33">
      <w:pPr>
        <w:rPr>
          <w:b/>
        </w:rPr>
      </w:pPr>
      <w:r>
        <w:rPr>
          <w:rFonts w:hint="eastAsia"/>
          <w:b/>
        </w:rPr>
        <w:t>表间校验：</w:t>
      </w:r>
    </w:p>
    <w:p w:rsidR="000E33C2" w:rsidRDefault="00601F33">
      <w:pPr>
        <w:ind w:firstLineChars="100" w:firstLine="210"/>
        <w:rPr>
          <w:b/>
        </w:rPr>
      </w:pPr>
      <w:r>
        <w:rPr>
          <w:rFonts w:hint="eastAsia"/>
        </w:rPr>
        <w:t>1.</w:t>
      </w:r>
      <w:r>
        <w:rPr>
          <w:rFonts w:hint="eastAsia"/>
        </w:rPr>
        <w:t>“所属单位号”、“</w:t>
      </w:r>
      <w:r>
        <w:rPr>
          <w:rFonts w:ascii="Times New Roman" w:hAnsi="Times New Roman" w:cs="Times New Roman" w:hint="eastAsia"/>
          <w:bCs/>
        </w:rPr>
        <w:t>所属单位名称</w:t>
      </w:r>
      <w:r>
        <w:rPr>
          <w:rFonts w:hint="eastAsia"/>
        </w:rPr>
        <w:t>”与表</w:t>
      </w:r>
      <w:r>
        <w:t>1-2</w:t>
      </w:r>
      <w:r>
        <w:rPr>
          <w:rFonts w:hint="eastAsia"/>
        </w:rPr>
        <w:t>、表</w:t>
      </w:r>
      <w:r>
        <w:t>1-3</w:t>
      </w:r>
      <w:r>
        <w:rPr>
          <w:rFonts w:hint="eastAsia"/>
        </w:rPr>
        <w:t>的“单位号”、“单位名称”保持一致。</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69" w:name="_Toc25955"/>
      <w:r>
        <w:rPr>
          <w:rFonts w:ascii="Times New Roman" w:eastAsia="宋体" w:hAnsi="Times New Roman"/>
        </w:rPr>
        <w:t>表</w:t>
      </w:r>
      <w:r>
        <w:rPr>
          <w:rFonts w:ascii="Times New Roman" w:eastAsia="宋体" w:hAnsi="Times New Roman"/>
        </w:rPr>
        <w:t>1-7</w:t>
      </w:r>
      <w:r>
        <w:rPr>
          <w:rFonts w:ascii="Times New Roman" w:eastAsia="宋体" w:hAnsi="Times New Roman" w:hint="eastAsia"/>
        </w:rPr>
        <w:t>-2</w:t>
      </w:r>
      <w:r>
        <w:rPr>
          <w:rFonts w:ascii="Times New Roman" w:eastAsia="宋体" w:hAnsi="Times New Roman" w:hint="eastAsia"/>
        </w:rPr>
        <w:t>科研基地</w:t>
      </w:r>
      <w:r>
        <w:rPr>
          <w:rFonts w:ascii="Times New Roman" w:eastAsia="宋体" w:hAnsi="Times New Roman"/>
        </w:rPr>
        <w:t>（时点）</w:t>
      </w:r>
      <w:bookmarkEnd w:id="69"/>
    </w:p>
    <w:tbl>
      <w:tblPr>
        <w:tblW w:w="12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4667"/>
        <w:gridCol w:w="2170"/>
        <w:gridCol w:w="1699"/>
        <w:gridCol w:w="2275"/>
        <w:gridCol w:w="1719"/>
      </w:tblGrid>
      <w:tr w:rsidR="000E33C2">
        <w:trPr>
          <w:cantSplit/>
          <w:trHeight w:val="497"/>
        </w:trPr>
        <w:tc>
          <w:tcPr>
            <w:tcW w:w="4667"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科研基地</w:t>
            </w:r>
            <w:r>
              <w:rPr>
                <w:rFonts w:ascii="Times New Roman" w:hAnsi="Times New Roman" w:cs="Times New Roman"/>
                <w:b/>
                <w:bCs/>
              </w:rPr>
              <w:t>名称</w:t>
            </w:r>
          </w:p>
        </w:tc>
        <w:tc>
          <w:tcPr>
            <w:tcW w:w="2170"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所属单位名称</w:t>
            </w:r>
          </w:p>
        </w:tc>
        <w:tc>
          <w:tcPr>
            <w:tcW w:w="1699"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所属单位号</w:t>
            </w:r>
          </w:p>
        </w:tc>
        <w:tc>
          <w:tcPr>
            <w:tcW w:w="2275"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科研基地类别</w:t>
            </w:r>
          </w:p>
        </w:tc>
        <w:tc>
          <w:tcPr>
            <w:tcW w:w="1719" w:type="dxa"/>
            <w:tcBorders>
              <w:top w:val="single" w:sz="12" w:space="0" w:color="auto"/>
              <w:left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共建情况</w:t>
            </w:r>
          </w:p>
        </w:tc>
      </w:tr>
      <w:tr w:rsidR="000E33C2">
        <w:trPr>
          <w:cantSplit/>
          <w:trHeight w:val="497"/>
        </w:trPr>
        <w:tc>
          <w:tcPr>
            <w:tcW w:w="4667"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rPr>
            </w:pPr>
          </w:p>
        </w:tc>
        <w:tc>
          <w:tcPr>
            <w:tcW w:w="2170"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rPr>
            </w:pPr>
          </w:p>
        </w:tc>
        <w:tc>
          <w:tcPr>
            <w:tcW w:w="1699"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rPr>
            </w:pPr>
          </w:p>
        </w:tc>
        <w:tc>
          <w:tcPr>
            <w:tcW w:w="2275" w:type="dxa"/>
            <w:tcBorders>
              <w:lef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719" w:type="dxa"/>
            <w:tcBorders>
              <w:left w:val="single" w:sz="4" w:space="0" w:color="auto"/>
              <w:right w:val="single" w:sz="4" w:space="0" w:color="auto"/>
            </w:tcBorders>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下</w:t>
            </w:r>
            <w:proofErr w:type="gramStart"/>
            <w:r>
              <w:rPr>
                <w:rFonts w:ascii="Times New Roman" w:hAnsi="Times New Roman" w:cs="Times New Roman"/>
                <w:bCs/>
              </w:rPr>
              <w:t>拉选择</w:t>
            </w:r>
            <w:proofErr w:type="gramEnd"/>
          </w:p>
        </w:tc>
      </w:tr>
      <w:tr w:rsidR="000E33C2">
        <w:trPr>
          <w:cantSplit/>
          <w:trHeight w:val="497"/>
        </w:trPr>
        <w:tc>
          <w:tcPr>
            <w:tcW w:w="4667" w:type="dxa"/>
            <w:tcBorders>
              <w:left w:val="single" w:sz="4" w:space="0" w:color="auto"/>
              <w:bottom w:val="single" w:sz="12" w:space="0" w:color="auto"/>
              <w:righ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病毒学与新发传染病实验室</w:t>
            </w:r>
          </w:p>
        </w:tc>
        <w:tc>
          <w:tcPr>
            <w:tcW w:w="2170" w:type="dxa"/>
            <w:tcBorders>
              <w:left w:val="single" w:sz="4" w:space="0" w:color="auto"/>
              <w:bottom w:val="single" w:sz="12" w:space="0" w:color="auto"/>
              <w:righ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医学院</w:t>
            </w:r>
          </w:p>
        </w:tc>
        <w:tc>
          <w:tcPr>
            <w:tcW w:w="1699" w:type="dxa"/>
            <w:tcBorders>
              <w:left w:val="single" w:sz="4" w:space="0" w:color="auto"/>
              <w:bottom w:val="single" w:sz="12" w:space="0" w:color="auto"/>
              <w:righ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JX008</w:t>
            </w:r>
          </w:p>
        </w:tc>
        <w:tc>
          <w:tcPr>
            <w:tcW w:w="2275" w:type="dxa"/>
            <w:tcBorders>
              <w:left w:val="single" w:sz="4" w:space="0" w:color="auto"/>
              <w:bottom w:val="single" w:sz="12"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教育部重点实验室</w:t>
            </w:r>
          </w:p>
        </w:tc>
        <w:tc>
          <w:tcPr>
            <w:tcW w:w="1719" w:type="dxa"/>
            <w:tcBorders>
              <w:left w:val="single" w:sz="4" w:space="0" w:color="auto"/>
              <w:bottom w:val="single" w:sz="12" w:space="0" w:color="auto"/>
              <w:right w:val="single" w:sz="4" w:space="0" w:color="auto"/>
            </w:tcBorders>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否</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科研基地</w:t>
      </w:r>
      <w:r>
        <w:rPr>
          <w:rFonts w:ascii="Times New Roman" w:hAnsi="Times New Roman" w:cs="Times New Roman"/>
          <w:b/>
          <w:szCs w:val="21"/>
        </w:rPr>
        <w:t>名称</w:t>
      </w:r>
      <w:r>
        <w:rPr>
          <w:rFonts w:ascii="Times New Roman" w:hAnsi="Times New Roman" w:cs="Times New Roman"/>
          <w:szCs w:val="21"/>
        </w:rPr>
        <w:t>：指学校</w:t>
      </w:r>
      <w:r>
        <w:rPr>
          <w:rFonts w:ascii="Times New Roman" w:hAnsi="Times New Roman" w:cs="Times New Roman" w:hint="eastAsia"/>
          <w:b/>
          <w:szCs w:val="21"/>
        </w:rPr>
        <w:t>省部级以上</w:t>
      </w:r>
      <w:r>
        <w:rPr>
          <w:rFonts w:ascii="Times New Roman" w:hAnsi="Times New Roman" w:cs="Times New Roman" w:hint="eastAsia"/>
          <w:szCs w:val="21"/>
        </w:rPr>
        <w:t>科研基地的全称。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科研基地类别：</w:t>
      </w:r>
      <w:r>
        <w:rPr>
          <w:rFonts w:ascii="Times New Roman" w:hAnsi="Times New Roman" w:cs="Times New Roman"/>
          <w:szCs w:val="21"/>
        </w:rPr>
        <w:t>国家级，包括：</w:t>
      </w:r>
      <w:r>
        <w:rPr>
          <w:rFonts w:ascii="Times New Roman" w:hAnsi="Times New Roman" w:cs="Times New Roman" w:hint="eastAsia"/>
          <w:szCs w:val="21"/>
        </w:rPr>
        <w:t>国家实验室、国家重大科技基础设施、国家重点实验室、国家工程实验室、国家技术创新中心、国家工程研究中心、国家级人文科学重点研究基地、国家级</w:t>
      </w:r>
      <w:r>
        <w:rPr>
          <w:rFonts w:ascii="Times New Roman" w:hAnsi="Times New Roman" w:cs="Times New Roman"/>
          <w:szCs w:val="21"/>
        </w:rPr>
        <w:t>2011</w:t>
      </w:r>
      <w:r>
        <w:rPr>
          <w:rFonts w:ascii="Times New Roman" w:hAnsi="Times New Roman" w:cs="Times New Roman" w:hint="eastAsia"/>
          <w:szCs w:val="21"/>
        </w:rPr>
        <w:t>协同创新中心、国家临床医学研究中心、</w:t>
      </w:r>
      <w:r>
        <w:rPr>
          <w:rFonts w:ascii="宋体" w:hAnsi="宋体" w:cs="宋体" w:hint="eastAsia"/>
          <w:kern w:val="0"/>
          <w:sz w:val="22"/>
        </w:rPr>
        <w:t>国家国际科技合作基地、</w:t>
      </w:r>
      <w:r>
        <w:rPr>
          <w:rFonts w:ascii="Times New Roman" w:hAnsi="Times New Roman" w:cs="Times New Roman" w:hint="eastAsia"/>
          <w:szCs w:val="21"/>
        </w:rPr>
        <w:t>其他国家级科研机构等；省部级，包括：教育部重点实验室、</w:t>
      </w:r>
      <w:r>
        <w:rPr>
          <w:rFonts w:ascii="宋体" w:hAnsi="宋体" w:cs="宋体" w:hint="eastAsia"/>
          <w:kern w:val="0"/>
          <w:sz w:val="22"/>
        </w:rPr>
        <w:t>教育部工程研究中心、教育部国际合作联合实验室、</w:t>
      </w:r>
      <w:r>
        <w:rPr>
          <w:rFonts w:ascii="Times New Roman" w:hAnsi="Times New Roman" w:cs="Times New Roman" w:hint="eastAsia"/>
          <w:szCs w:val="21"/>
        </w:rPr>
        <w:t>省级重点实验室、省、部设置的研究所（院、中心）、教育部社科重点研究基地、省级人文科学重点研究基地、省级</w:t>
      </w:r>
      <w:r>
        <w:rPr>
          <w:rFonts w:ascii="Times New Roman" w:hAnsi="Times New Roman" w:cs="Times New Roman"/>
          <w:szCs w:val="21"/>
        </w:rPr>
        <w:t>2011</w:t>
      </w:r>
      <w:r>
        <w:rPr>
          <w:rFonts w:ascii="Times New Roman" w:hAnsi="Times New Roman" w:cs="Times New Roman" w:hint="eastAsia"/>
          <w:szCs w:val="21"/>
        </w:rPr>
        <w:t>协同创新中心</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共建情况</w:t>
      </w:r>
      <w:r>
        <w:rPr>
          <w:rFonts w:ascii="Times New Roman" w:hAnsi="Times New Roman" w:cs="Times New Roman"/>
          <w:szCs w:val="21"/>
        </w:rPr>
        <w:t>：选择是否与外单位共建。</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rFonts w:ascii="Times New Roman" w:hAnsi="Times New Roman" w:cs="Times New Roman"/>
          <w:b/>
          <w:szCs w:val="24"/>
        </w:rPr>
      </w:pPr>
      <w:r>
        <w:rPr>
          <w:rFonts w:hint="eastAsia"/>
          <w:b/>
        </w:rPr>
        <w:t>表内校验：</w:t>
      </w:r>
      <w:r>
        <w:t>1.</w:t>
      </w:r>
      <w:r>
        <w:rPr>
          <w:rFonts w:hint="eastAsia"/>
        </w:rPr>
        <w:t>“科研基地名称</w:t>
      </w:r>
      <w:r>
        <w:t>+</w:t>
      </w:r>
      <w:r>
        <w:rPr>
          <w:rFonts w:hint="eastAsia"/>
        </w:rPr>
        <w:t>科研基地类别”不重复。</w:t>
      </w:r>
    </w:p>
    <w:p w:rsidR="000E33C2" w:rsidRDefault="00601F33">
      <w:r>
        <w:rPr>
          <w:rFonts w:hint="eastAsia"/>
          <w:b/>
        </w:rPr>
        <w:lastRenderedPageBreak/>
        <w:t>表间校验：</w:t>
      </w:r>
      <w:r>
        <w:rPr>
          <w:rFonts w:hint="eastAsia"/>
        </w:rPr>
        <w:t>1.</w:t>
      </w:r>
      <w:r>
        <w:rPr>
          <w:rFonts w:hint="eastAsia"/>
        </w:rPr>
        <w:t>“所属单位号”“</w:t>
      </w:r>
      <w:r>
        <w:rPr>
          <w:rFonts w:ascii="Times New Roman" w:hAnsi="Times New Roman" w:cs="Times New Roman"/>
          <w:b/>
          <w:bCs/>
        </w:rPr>
        <w:t>所属单位名称</w:t>
      </w:r>
      <w:r>
        <w:rPr>
          <w:rFonts w:hint="eastAsia"/>
        </w:rPr>
        <w:t>”与表</w:t>
      </w:r>
      <w:r>
        <w:t>1-2</w:t>
      </w:r>
      <w:r>
        <w:rPr>
          <w:rFonts w:hint="eastAsia"/>
        </w:rPr>
        <w:t>、表</w:t>
      </w:r>
      <w:r>
        <w:t>1-3</w:t>
      </w:r>
      <w:r>
        <w:rPr>
          <w:rFonts w:hint="eastAsia"/>
        </w:rPr>
        <w:t>的“单位号”“</w:t>
      </w:r>
      <w:r>
        <w:rPr>
          <w:rFonts w:ascii="Times New Roman" w:hAnsi="Times New Roman" w:cs="Times New Roman"/>
          <w:b/>
          <w:bCs/>
        </w:rPr>
        <w:t>单位名称</w:t>
      </w:r>
      <w:r>
        <w:rPr>
          <w:rFonts w:hint="eastAsia"/>
        </w:rPr>
        <w:t>”保持一致。</w:t>
      </w:r>
    </w:p>
    <w:p w:rsidR="000E33C2" w:rsidRDefault="000E33C2"/>
    <w:p w:rsidR="000E33C2" w:rsidRDefault="000E33C2">
      <w:pPr>
        <w:adjustRightInd w:val="0"/>
        <w:snapToGrid w:val="0"/>
        <w:spacing w:line="360" w:lineRule="auto"/>
        <w:rPr>
          <w:rFonts w:ascii="Times New Roman" w:hAnsi="Times New Roman" w:cs="Times New Roman"/>
          <w:b/>
          <w:szCs w:val="21"/>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pStyle w:val="2"/>
        <w:adjustRightInd w:val="0"/>
        <w:snapToGrid w:val="0"/>
        <w:spacing w:line="240" w:lineRule="auto"/>
        <w:rPr>
          <w:rFonts w:ascii="Times New Roman" w:hAnsi="Times New Roman"/>
        </w:rPr>
      </w:pPr>
      <w:bookmarkStart w:id="70" w:name="_Toc26395"/>
      <w:r>
        <w:rPr>
          <w:rFonts w:ascii="Times New Roman" w:eastAsia="宋体" w:hAnsi="Times New Roman" w:hint="eastAsia"/>
          <w:szCs w:val="21"/>
          <w:highlight w:val="yellow"/>
        </w:rPr>
        <w:t>表</w:t>
      </w:r>
      <w:r>
        <w:rPr>
          <w:rFonts w:ascii="Times New Roman" w:eastAsia="宋体" w:hAnsi="Times New Roman"/>
          <w:szCs w:val="21"/>
          <w:highlight w:val="yellow"/>
        </w:rPr>
        <w:t xml:space="preserve">1-7-3 </w:t>
      </w:r>
      <w:r>
        <w:rPr>
          <w:rFonts w:ascii="Times New Roman" w:eastAsia="宋体" w:hAnsi="Times New Roman" w:hint="eastAsia"/>
          <w:szCs w:val="21"/>
          <w:highlight w:val="yellow"/>
        </w:rPr>
        <w:t>学校基层教学组织（时点）</w:t>
      </w:r>
      <w:bookmarkEnd w:id="70"/>
    </w:p>
    <w:tbl>
      <w:tblPr>
        <w:tblStyle w:val="af4"/>
        <w:tblpPr w:leftFromText="180" w:rightFromText="180" w:vertAnchor="text" w:horzAnchor="page" w:tblpX="1858" w:tblpY="269"/>
        <w:tblOverlap w:val="never"/>
        <w:tblW w:w="0" w:type="auto"/>
        <w:tblBorders>
          <w:top w:val="single" w:sz="12" w:space="0" w:color="000000"/>
          <w:bottom w:val="single" w:sz="12" w:space="0" w:color="000000"/>
          <w:insideH w:val="single" w:sz="6" w:space="0" w:color="000000"/>
          <w:insideV w:val="single" w:sz="6" w:space="0" w:color="000000"/>
        </w:tblBorders>
        <w:tblLook w:val="04A0" w:firstRow="1" w:lastRow="0" w:firstColumn="1" w:lastColumn="0" w:noHBand="0" w:noVBand="1"/>
      </w:tblPr>
      <w:tblGrid>
        <w:gridCol w:w="1922"/>
        <w:gridCol w:w="1922"/>
        <w:gridCol w:w="1651"/>
        <w:gridCol w:w="1701"/>
        <w:gridCol w:w="1843"/>
        <w:gridCol w:w="1842"/>
        <w:gridCol w:w="2268"/>
      </w:tblGrid>
      <w:tr w:rsidR="000E33C2">
        <w:tc>
          <w:tcPr>
            <w:tcW w:w="1922" w:type="dxa"/>
            <w:tcBorders>
              <w:tl2br w:val="nil"/>
              <w:tr2bl w:val="nil"/>
            </w:tcBorders>
            <w:vAlign w:val="center"/>
          </w:tcPr>
          <w:p w:rsidR="000E33C2" w:rsidRDefault="00601F33">
            <w:pPr>
              <w:spacing w:line="360" w:lineRule="auto"/>
              <w:ind w:firstLineChars="100" w:firstLine="211"/>
              <w:jc w:val="center"/>
              <w:rPr>
                <w:rFonts w:ascii="Times New Roman" w:hAnsi="Times New Roman" w:cs="Times New Roman"/>
                <w:b/>
                <w:bCs/>
                <w:kern w:val="0"/>
                <w:szCs w:val="21"/>
              </w:rPr>
            </w:pPr>
            <w:r>
              <w:rPr>
                <w:rFonts w:ascii="Times New Roman" w:hAnsi="Times New Roman" w:cs="Times New Roman" w:hint="eastAsia"/>
                <w:b/>
                <w:bCs/>
                <w:kern w:val="0"/>
                <w:szCs w:val="21"/>
              </w:rPr>
              <w:t>专业名称</w:t>
            </w:r>
          </w:p>
        </w:tc>
        <w:tc>
          <w:tcPr>
            <w:tcW w:w="1922" w:type="dxa"/>
            <w:tcBorders>
              <w:tl2br w:val="nil"/>
              <w:tr2bl w:val="nil"/>
            </w:tcBorders>
            <w:vAlign w:val="center"/>
          </w:tcPr>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专业代码</w:t>
            </w:r>
          </w:p>
        </w:tc>
        <w:tc>
          <w:tcPr>
            <w:tcW w:w="1651" w:type="dxa"/>
            <w:tcBorders>
              <w:tl2br w:val="nil"/>
              <w:tr2bl w:val="nil"/>
            </w:tcBorders>
            <w:vAlign w:val="center"/>
          </w:tcPr>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基层教学组织名称</w:t>
            </w:r>
          </w:p>
        </w:tc>
        <w:tc>
          <w:tcPr>
            <w:tcW w:w="1701" w:type="dxa"/>
            <w:tcBorders>
              <w:tl2br w:val="nil"/>
              <w:tr2bl w:val="nil"/>
            </w:tcBorders>
            <w:vAlign w:val="center"/>
          </w:tcPr>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基层教学组织</w:t>
            </w:r>
          </w:p>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类型</w:t>
            </w:r>
          </w:p>
        </w:tc>
        <w:tc>
          <w:tcPr>
            <w:tcW w:w="1843" w:type="dxa"/>
            <w:tcBorders>
              <w:tl2br w:val="nil"/>
              <w:tr2bl w:val="nil"/>
            </w:tcBorders>
            <w:vAlign w:val="center"/>
          </w:tcPr>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设立时间</w:t>
            </w:r>
          </w:p>
        </w:tc>
        <w:tc>
          <w:tcPr>
            <w:tcW w:w="1842" w:type="dxa"/>
            <w:tcBorders>
              <w:tl2br w:val="nil"/>
              <w:tr2bl w:val="nil"/>
            </w:tcBorders>
            <w:vAlign w:val="center"/>
          </w:tcPr>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负责人姓名</w:t>
            </w:r>
          </w:p>
        </w:tc>
        <w:tc>
          <w:tcPr>
            <w:tcW w:w="2268" w:type="dxa"/>
            <w:tcBorders>
              <w:tl2br w:val="nil"/>
              <w:tr2bl w:val="nil"/>
            </w:tcBorders>
            <w:vAlign w:val="center"/>
          </w:tcPr>
          <w:p w:rsidR="000E33C2" w:rsidRDefault="00601F33">
            <w:pPr>
              <w:spacing w:line="360" w:lineRule="auto"/>
              <w:jc w:val="center"/>
              <w:rPr>
                <w:rFonts w:ascii="Times New Roman" w:hAnsi="Times New Roman" w:cs="Times New Roman"/>
                <w:b/>
                <w:bCs/>
                <w:kern w:val="0"/>
                <w:szCs w:val="21"/>
              </w:rPr>
            </w:pPr>
            <w:r>
              <w:rPr>
                <w:rFonts w:ascii="Times New Roman" w:hAnsi="Times New Roman" w:cs="Times New Roman" w:hint="eastAsia"/>
                <w:b/>
                <w:bCs/>
                <w:kern w:val="0"/>
                <w:szCs w:val="21"/>
              </w:rPr>
              <w:t>负责人工号</w:t>
            </w:r>
          </w:p>
        </w:tc>
      </w:tr>
      <w:tr w:rsidR="000E33C2">
        <w:trPr>
          <w:trHeight w:val="551"/>
        </w:trPr>
        <w:tc>
          <w:tcPr>
            <w:tcW w:w="1922"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hint="eastAsia"/>
                <w:szCs w:val="21"/>
              </w:rPr>
              <w:t>药学</w:t>
            </w:r>
          </w:p>
        </w:tc>
        <w:tc>
          <w:tcPr>
            <w:tcW w:w="1922"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szCs w:val="21"/>
              </w:rPr>
              <w:t>100701</w:t>
            </w:r>
          </w:p>
        </w:tc>
        <w:tc>
          <w:tcPr>
            <w:tcW w:w="1651"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hint="eastAsia"/>
                <w:szCs w:val="21"/>
              </w:rPr>
              <w:t>药学课程组</w:t>
            </w:r>
          </w:p>
        </w:tc>
        <w:tc>
          <w:tcPr>
            <w:tcW w:w="1701"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hint="eastAsia"/>
                <w:szCs w:val="21"/>
              </w:rPr>
              <w:t>课程组</w:t>
            </w:r>
          </w:p>
        </w:tc>
        <w:tc>
          <w:tcPr>
            <w:tcW w:w="1843"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hint="eastAsia"/>
                <w:szCs w:val="21"/>
              </w:rPr>
              <w:t>2</w:t>
            </w:r>
            <w:r>
              <w:rPr>
                <w:rFonts w:ascii="仿宋_GB2312" w:eastAsia="仿宋_GB2312" w:hAnsi="宋体" w:cs="Times New Roman"/>
                <w:szCs w:val="21"/>
              </w:rPr>
              <w:t>001</w:t>
            </w:r>
          </w:p>
        </w:tc>
        <w:tc>
          <w:tcPr>
            <w:tcW w:w="1842"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hint="eastAsia"/>
                <w:szCs w:val="21"/>
              </w:rPr>
              <w:t>张三</w:t>
            </w:r>
          </w:p>
        </w:tc>
        <w:tc>
          <w:tcPr>
            <w:tcW w:w="2268" w:type="dxa"/>
            <w:tcBorders>
              <w:tl2br w:val="nil"/>
              <w:tr2bl w:val="nil"/>
            </w:tcBorders>
            <w:vAlign w:val="center"/>
          </w:tcPr>
          <w:p w:rsidR="000E33C2" w:rsidRDefault="00601F33">
            <w:pPr>
              <w:spacing w:line="360" w:lineRule="auto"/>
              <w:jc w:val="center"/>
              <w:rPr>
                <w:rFonts w:ascii="Times New Roman" w:hAnsi="Times New Roman" w:cs="Times New Roman"/>
                <w:b/>
                <w:bCs/>
                <w:kern w:val="0"/>
                <w:sz w:val="28"/>
                <w:szCs w:val="32"/>
                <w:highlight w:val="yellow"/>
              </w:rPr>
            </w:pPr>
            <w:r>
              <w:rPr>
                <w:rFonts w:ascii="仿宋_GB2312" w:eastAsia="仿宋_GB2312" w:hAnsi="宋体" w:cs="Times New Roman" w:hint="eastAsia"/>
                <w:szCs w:val="21"/>
              </w:rPr>
              <w:t>0</w:t>
            </w:r>
            <w:r>
              <w:rPr>
                <w:rFonts w:ascii="仿宋_GB2312" w:eastAsia="仿宋_GB2312" w:hAnsi="宋体" w:cs="Times New Roman"/>
                <w:szCs w:val="21"/>
              </w:rPr>
              <w:t>001</w:t>
            </w:r>
          </w:p>
        </w:tc>
      </w:tr>
    </w:tbl>
    <w:p w:rsidR="000E33C2" w:rsidRDefault="000E33C2">
      <w:pPr>
        <w:adjustRightInd w:val="0"/>
        <w:snapToGrid w:val="0"/>
        <w:spacing w:line="360" w:lineRule="auto"/>
        <w:rPr>
          <w:rFonts w:asciiTheme="minorEastAsia" w:hAnsiTheme="minorEastAsia" w:cstheme="minorEastAsia"/>
          <w:b/>
          <w:szCs w:val="21"/>
        </w:rPr>
      </w:pPr>
    </w:p>
    <w:p w:rsidR="000E33C2" w:rsidRDefault="00601F33">
      <w:pPr>
        <w:adjustRightInd w:val="0"/>
        <w:snapToGrid w:val="0"/>
        <w:spacing w:line="360" w:lineRule="auto"/>
        <w:rPr>
          <w:rFonts w:asciiTheme="minorEastAsia" w:hAnsiTheme="minorEastAsia" w:cstheme="minorEastAsia"/>
          <w:b/>
          <w:szCs w:val="21"/>
        </w:rPr>
      </w:pPr>
      <w:r>
        <w:rPr>
          <w:rFonts w:asciiTheme="minorEastAsia" w:hAnsiTheme="minorEastAsia" w:cstheme="minorEastAsia" w:hint="eastAsia"/>
          <w:b/>
          <w:szCs w:val="21"/>
        </w:rPr>
        <w:t>指标解释：</w:t>
      </w:r>
    </w:p>
    <w:p w:rsidR="000E33C2" w:rsidRDefault="00601F33">
      <w:pPr>
        <w:snapToGrid w:val="0"/>
        <w:spacing w:line="360" w:lineRule="auto"/>
        <w:rPr>
          <w:rFonts w:ascii="宋体" w:hAnsi="宋体" w:cs="宋体"/>
          <w:b/>
          <w:bCs/>
          <w:szCs w:val="21"/>
        </w:rPr>
      </w:pPr>
      <w:r>
        <w:rPr>
          <w:rFonts w:ascii="宋体" w:hAnsi="宋体" w:cs="宋体" w:hint="eastAsia"/>
          <w:b/>
          <w:bCs/>
          <w:szCs w:val="21"/>
        </w:rPr>
        <w:t>专业名称：</w:t>
      </w:r>
      <w:r>
        <w:rPr>
          <w:rFonts w:ascii="宋体" w:hAnsi="宋体" w:cs="宋体" w:hint="eastAsia"/>
          <w:szCs w:val="21"/>
        </w:rPr>
        <w:t>各院系现设本科专业在</w:t>
      </w:r>
      <w:r>
        <w:rPr>
          <w:rFonts w:ascii="宋体" w:hAnsi="宋体" w:cs="宋体" w:hint="eastAsia"/>
          <w:szCs w:val="21"/>
          <w:highlight w:val="yellow"/>
        </w:rPr>
        <w:t>《普通高等学校本科专业目录（20</w:t>
      </w:r>
      <w:r>
        <w:rPr>
          <w:rFonts w:ascii="宋体" w:hAnsi="宋体" w:cs="宋体"/>
          <w:szCs w:val="21"/>
          <w:highlight w:val="yellow"/>
        </w:rPr>
        <w:t>2</w:t>
      </w:r>
      <w:r>
        <w:rPr>
          <w:rFonts w:ascii="宋体" w:hAnsi="宋体" w:cs="宋体" w:hint="eastAsia"/>
          <w:szCs w:val="21"/>
          <w:highlight w:val="yellow"/>
        </w:rPr>
        <w:t>2年）》（或20</w:t>
      </w:r>
      <w:r>
        <w:rPr>
          <w:rFonts w:ascii="宋体" w:hAnsi="宋体" w:cs="宋体"/>
          <w:szCs w:val="21"/>
          <w:highlight w:val="yellow"/>
        </w:rPr>
        <w:t>2</w:t>
      </w:r>
      <w:r>
        <w:rPr>
          <w:rFonts w:ascii="宋体" w:hAnsi="宋体" w:cs="宋体" w:hint="eastAsia"/>
          <w:szCs w:val="21"/>
          <w:highlight w:val="yellow"/>
        </w:rPr>
        <w:t>2年后各年度教育部批准设置的新专业）</w:t>
      </w:r>
      <w:r>
        <w:rPr>
          <w:rFonts w:ascii="宋体" w:hAnsi="宋体" w:cs="宋体" w:hint="eastAsia"/>
          <w:szCs w:val="21"/>
        </w:rPr>
        <w:t>中对应的专业名称。</w:t>
      </w:r>
    </w:p>
    <w:p w:rsidR="000E33C2" w:rsidRDefault="00601F33">
      <w:pPr>
        <w:snapToGrid w:val="0"/>
        <w:spacing w:line="360" w:lineRule="auto"/>
        <w:rPr>
          <w:rFonts w:ascii="宋体" w:hAnsi="宋体" w:cs="宋体"/>
          <w:b/>
          <w:bCs/>
          <w:szCs w:val="21"/>
        </w:rPr>
      </w:pPr>
      <w:r>
        <w:rPr>
          <w:rFonts w:ascii="宋体" w:hAnsi="宋体" w:cs="宋体" w:hint="eastAsia"/>
          <w:b/>
          <w:bCs/>
          <w:szCs w:val="21"/>
        </w:rPr>
        <w:t>专业代码：</w:t>
      </w:r>
      <w:r>
        <w:rPr>
          <w:rFonts w:ascii="宋体" w:hAnsi="宋体" w:cs="宋体" w:hint="eastAsia"/>
          <w:szCs w:val="21"/>
        </w:rPr>
        <w:t>各院系现设本科专业在</w:t>
      </w:r>
      <w:r>
        <w:rPr>
          <w:rFonts w:ascii="宋体" w:hAnsi="宋体" w:cs="宋体" w:hint="eastAsia"/>
          <w:szCs w:val="21"/>
          <w:highlight w:val="yellow"/>
        </w:rPr>
        <w:t>《普通高等学校本科专业目录（20</w:t>
      </w:r>
      <w:r>
        <w:rPr>
          <w:rFonts w:ascii="宋体" w:hAnsi="宋体" w:cs="宋体"/>
          <w:szCs w:val="21"/>
          <w:highlight w:val="yellow"/>
        </w:rPr>
        <w:t>2</w:t>
      </w:r>
      <w:r>
        <w:rPr>
          <w:rFonts w:ascii="宋体" w:hAnsi="宋体" w:cs="宋体" w:hint="eastAsia"/>
          <w:szCs w:val="21"/>
          <w:highlight w:val="yellow"/>
        </w:rPr>
        <w:t>2年）》（或20</w:t>
      </w:r>
      <w:r>
        <w:rPr>
          <w:rFonts w:ascii="宋体" w:hAnsi="宋体" w:cs="宋体"/>
          <w:szCs w:val="21"/>
          <w:highlight w:val="yellow"/>
        </w:rPr>
        <w:t>2</w:t>
      </w:r>
      <w:r>
        <w:rPr>
          <w:rFonts w:ascii="宋体" w:hAnsi="宋体" w:cs="宋体" w:hint="eastAsia"/>
          <w:szCs w:val="21"/>
          <w:highlight w:val="yellow"/>
        </w:rPr>
        <w:t>2年后各年度教育部批准设置的新专业）</w:t>
      </w:r>
      <w:r>
        <w:rPr>
          <w:rFonts w:ascii="宋体" w:hAnsi="宋体" w:cs="宋体" w:hint="eastAsia"/>
          <w:szCs w:val="21"/>
        </w:rPr>
        <w:t>中对应的专业代码（合作办学专业需选择带H的专业代码）；目录中没有的专业可按学校自定义专业代码填写，格式为6位数字，以99结尾，文本格式。</w:t>
      </w:r>
    </w:p>
    <w:p w:rsidR="000E33C2" w:rsidRDefault="00601F33">
      <w:pPr>
        <w:snapToGrid w:val="0"/>
        <w:spacing w:line="360" w:lineRule="auto"/>
        <w:rPr>
          <w:rFonts w:ascii="宋体" w:hAnsi="宋体" w:cs="宋体"/>
          <w:szCs w:val="21"/>
        </w:rPr>
      </w:pPr>
      <w:r>
        <w:rPr>
          <w:rFonts w:ascii="宋体" w:hAnsi="宋体" w:cs="宋体" w:hint="eastAsia"/>
          <w:b/>
          <w:bCs/>
          <w:szCs w:val="21"/>
        </w:rPr>
        <w:t>基层教学组织：</w:t>
      </w:r>
      <w:r>
        <w:rPr>
          <w:rFonts w:ascii="宋体" w:hAnsi="宋体" w:cs="宋体" w:hint="eastAsia"/>
          <w:szCs w:val="21"/>
        </w:rPr>
        <w:t>学校成立的教师教学共同体，是落实本科教学任务、促进教师教学成长与发展、组织开展教学研究与教学改革（含专业、课程、实验室建设等）、承担群体</w:t>
      </w:r>
      <w:proofErr w:type="gramStart"/>
      <w:r>
        <w:rPr>
          <w:rFonts w:ascii="宋体" w:hAnsi="宋体" w:cs="宋体" w:hint="eastAsia"/>
          <w:szCs w:val="21"/>
        </w:rPr>
        <w:t>性教学</w:t>
      </w:r>
      <w:proofErr w:type="gramEnd"/>
      <w:r>
        <w:rPr>
          <w:rFonts w:ascii="宋体" w:hAnsi="宋体" w:cs="宋体" w:hint="eastAsia"/>
          <w:szCs w:val="21"/>
        </w:rPr>
        <w:t>活动、指导学生学习等的最基本教学单位。</w:t>
      </w:r>
    </w:p>
    <w:p w:rsidR="000E33C2" w:rsidRDefault="00601F33">
      <w:pPr>
        <w:snapToGrid w:val="0"/>
        <w:spacing w:line="360" w:lineRule="auto"/>
        <w:rPr>
          <w:rFonts w:ascii="宋体" w:hAnsi="宋体" w:cs="宋体"/>
          <w:szCs w:val="21"/>
        </w:rPr>
      </w:pPr>
      <w:r>
        <w:rPr>
          <w:rFonts w:ascii="宋体" w:hAnsi="宋体" w:cs="宋体" w:hint="eastAsia"/>
          <w:b/>
          <w:bCs/>
          <w:szCs w:val="21"/>
        </w:rPr>
        <w:t>基层教学组织类型：</w:t>
      </w:r>
      <w:r>
        <w:rPr>
          <w:rFonts w:ascii="宋体" w:hAnsi="宋体" w:cs="宋体" w:hint="eastAsia"/>
          <w:szCs w:val="21"/>
        </w:rPr>
        <w:t>包括学院/系教研室（中心）、实验教学中心、课程组、教学团队、教学研究与发展中心/平台、其他等。</w:t>
      </w:r>
    </w:p>
    <w:p w:rsidR="000E33C2" w:rsidRDefault="00601F33">
      <w:pPr>
        <w:adjustRightInd w:val="0"/>
        <w:snapToGrid w:val="0"/>
        <w:spacing w:line="360" w:lineRule="auto"/>
        <w:rPr>
          <w:rFonts w:ascii="宋体" w:hAnsi="宋体" w:cs="宋体"/>
          <w:kern w:val="0"/>
          <w:szCs w:val="21"/>
          <w:lang w:bidi="ar"/>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rPr>
          <w:rFonts w:ascii="宋体" w:hAnsi="宋体" w:cs="宋体"/>
          <w:kern w:val="0"/>
          <w:szCs w:val="21"/>
          <w:lang w:bidi="ar"/>
        </w:rPr>
      </w:pPr>
      <w:r>
        <w:rPr>
          <w:rFonts w:ascii="宋体" w:hAnsi="宋体" w:cs="宋体" w:hint="eastAsia"/>
          <w:b/>
          <w:bCs/>
          <w:kern w:val="0"/>
          <w:szCs w:val="21"/>
          <w:lang w:bidi="ar"/>
        </w:rPr>
        <w:t>表内校验：</w:t>
      </w:r>
    </w:p>
    <w:p w:rsidR="000E33C2" w:rsidRDefault="00601F33">
      <w:pPr>
        <w:pStyle w:val="afa"/>
        <w:numPr>
          <w:ilvl w:val="0"/>
          <w:numId w:val="2"/>
        </w:numPr>
        <w:ind w:leftChars="86" w:left="541" w:firstLineChars="0"/>
        <w:rPr>
          <w:rStyle w:val="font51"/>
          <w:rFonts w:hint="default"/>
          <w:color w:val="auto"/>
          <w:lang w:bidi="ar"/>
        </w:rPr>
      </w:pPr>
      <w:r>
        <w:rPr>
          <w:rStyle w:val="font51"/>
          <w:rFonts w:hint="default"/>
          <w:color w:val="auto"/>
          <w:lang w:bidi="ar"/>
        </w:rPr>
        <w:t>“专业代码+基层教学组织名称”不重复。</w:t>
      </w:r>
    </w:p>
    <w:p w:rsidR="000E33C2" w:rsidRDefault="00601F33">
      <w:pPr>
        <w:pStyle w:val="afa"/>
        <w:numPr>
          <w:ilvl w:val="0"/>
          <w:numId w:val="2"/>
        </w:numPr>
        <w:ind w:leftChars="86" w:left="541" w:firstLineChars="0"/>
        <w:rPr>
          <w:rStyle w:val="font51"/>
          <w:rFonts w:hint="default"/>
          <w:color w:val="auto"/>
          <w:lang w:bidi="ar"/>
        </w:rPr>
      </w:pPr>
      <w:r>
        <w:rPr>
          <w:rStyle w:val="font51"/>
          <w:rFonts w:hint="default"/>
          <w:color w:val="auto"/>
          <w:lang w:bidi="ar"/>
        </w:rPr>
        <w:t>基层教学组织对应多个专业，可重复填报，不限定专业的，专业代码填“000000”，名称为“不限定专业”</w:t>
      </w:r>
    </w:p>
    <w:p w:rsidR="000E33C2" w:rsidRDefault="00601F33">
      <w:pPr>
        <w:rPr>
          <w:rFonts w:ascii="宋体" w:hAnsi="宋体" w:cs="宋体"/>
          <w:szCs w:val="21"/>
        </w:rPr>
      </w:pPr>
      <w:r>
        <w:rPr>
          <w:rFonts w:ascii="宋体" w:hAnsi="宋体" w:cs="宋体" w:hint="eastAsia"/>
          <w:b/>
          <w:bCs/>
          <w:szCs w:val="21"/>
        </w:rPr>
        <w:t>表间校验：</w:t>
      </w:r>
    </w:p>
    <w:p w:rsidR="000E33C2" w:rsidRDefault="00601F33">
      <w:pPr>
        <w:ind w:firstLineChars="200" w:firstLine="420"/>
        <w:rPr>
          <w:rStyle w:val="font51"/>
          <w:rFonts w:hint="default"/>
          <w:color w:val="auto"/>
          <w:lang w:bidi="ar"/>
        </w:rPr>
      </w:pPr>
      <w:r>
        <w:rPr>
          <w:rStyle w:val="font51"/>
          <w:rFonts w:hint="default"/>
          <w:color w:val="auto"/>
          <w:lang w:bidi="ar"/>
        </w:rPr>
        <w:lastRenderedPageBreak/>
        <w:t>“专业名称+专业代码”与</w:t>
      </w:r>
      <w:r>
        <w:rPr>
          <w:rStyle w:val="font51"/>
          <w:rFonts w:hint="default"/>
          <w:color w:val="auto"/>
        </w:rPr>
        <w:t>表1-4-1中“专业名称+专业代码”保持一致</w:t>
      </w:r>
      <w:r>
        <w:rPr>
          <w:rStyle w:val="font51"/>
          <w:rFonts w:hint="default"/>
          <w:color w:val="auto"/>
          <w:lang w:bidi="ar"/>
        </w:rPr>
        <w:t>。</w:t>
      </w:r>
    </w:p>
    <w:p w:rsidR="000E33C2" w:rsidRDefault="000E33C2">
      <w:pPr>
        <w:adjustRightInd w:val="0"/>
        <w:snapToGrid w:val="0"/>
        <w:spacing w:line="360" w:lineRule="auto"/>
        <w:rPr>
          <w:rFonts w:ascii="Times New Roman" w:hAnsi="Times New Roman" w:cs="Times New Roman"/>
          <w:b/>
          <w:bCs/>
          <w:kern w:val="0"/>
          <w:sz w:val="28"/>
          <w:szCs w:val="32"/>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pStyle w:val="1"/>
        <w:adjustRightInd w:val="0"/>
        <w:snapToGrid w:val="0"/>
        <w:spacing w:line="240" w:lineRule="auto"/>
        <w:rPr>
          <w:rFonts w:eastAsia="宋体"/>
          <w:szCs w:val="32"/>
        </w:rPr>
      </w:pPr>
      <w:bookmarkStart w:id="71" w:name="_Toc390240989"/>
      <w:bookmarkStart w:id="72" w:name="_Toc453514516"/>
      <w:bookmarkStart w:id="73" w:name="_Toc1162"/>
      <w:bookmarkStart w:id="74" w:name="_Toc436883388"/>
      <w:bookmarkStart w:id="75" w:name="_Toc436554267"/>
      <w:bookmarkEnd w:id="64"/>
      <w:bookmarkEnd w:id="65"/>
      <w:bookmarkEnd w:id="66"/>
      <w:bookmarkEnd w:id="67"/>
      <w:bookmarkEnd w:id="68"/>
      <w:r>
        <w:rPr>
          <w:rFonts w:eastAsia="宋体"/>
          <w:szCs w:val="32"/>
        </w:rPr>
        <w:t>2.</w:t>
      </w:r>
      <w:r>
        <w:rPr>
          <w:rFonts w:eastAsia="宋体"/>
          <w:szCs w:val="32"/>
        </w:rPr>
        <w:t>学校基本条件</w:t>
      </w:r>
      <w:bookmarkEnd w:id="71"/>
      <w:bookmarkEnd w:id="72"/>
      <w:bookmarkEnd w:id="73"/>
      <w:bookmarkEnd w:id="74"/>
      <w:bookmarkEnd w:id="75"/>
    </w:p>
    <w:p w:rsidR="000E33C2" w:rsidRDefault="00601F33">
      <w:pPr>
        <w:pStyle w:val="2"/>
        <w:adjustRightInd w:val="0"/>
        <w:snapToGrid w:val="0"/>
        <w:spacing w:line="240" w:lineRule="auto"/>
        <w:rPr>
          <w:rFonts w:ascii="Times New Roman" w:eastAsia="宋体" w:hAnsi="Times New Roman"/>
        </w:rPr>
      </w:pPr>
      <w:bookmarkStart w:id="76" w:name="_Toc390240990"/>
      <w:bookmarkStart w:id="77" w:name="_Toc361936910"/>
      <w:bookmarkStart w:id="78" w:name="_Toc436883389"/>
      <w:bookmarkStart w:id="79" w:name="_Toc365885712"/>
      <w:bookmarkStart w:id="80" w:name="_Toc436554268"/>
      <w:bookmarkStart w:id="81" w:name="_Toc453514517"/>
      <w:bookmarkStart w:id="82" w:name="_Toc11305"/>
      <w:r>
        <w:rPr>
          <w:rFonts w:ascii="Times New Roman" w:eastAsia="宋体" w:hAnsi="Times New Roman"/>
        </w:rPr>
        <w:t>表</w:t>
      </w:r>
      <w:r>
        <w:rPr>
          <w:rFonts w:ascii="Times New Roman" w:eastAsia="宋体" w:hAnsi="Times New Roman"/>
        </w:rPr>
        <w:t>2-1</w:t>
      </w:r>
      <w:r>
        <w:rPr>
          <w:rFonts w:ascii="Times New Roman" w:eastAsia="宋体" w:hAnsi="Times New Roman"/>
        </w:rPr>
        <w:t>占地与建筑面积</w:t>
      </w:r>
      <w:bookmarkEnd w:id="76"/>
      <w:bookmarkEnd w:id="77"/>
      <w:bookmarkEnd w:id="78"/>
      <w:bookmarkEnd w:id="79"/>
      <w:bookmarkEnd w:id="80"/>
      <w:r>
        <w:rPr>
          <w:rFonts w:ascii="Times New Roman" w:eastAsia="宋体" w:hAnsi="Times New Roman"/>
        </w:rPr>
        <w:t>（时点）</w:t>
      </w:r>
      <w:bookmarkEnd w:id="81"/>
      <w:bookmarkEnd w:id="82"/>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80"/>
        <w:gridCol w:w="3419"/>
        <w:gridCol w:w="8076"/>
      </w:tblGrid>
      <w:tr w:rsidR="000E33C2">
        <w:trPr>
          <w:trHeight w:val="318"/>
        </w:trPr>
        <w:tc>
          <w:tcPr>
            <w:tcW w:w="5099" w:type="dxa"/>
            <w:gridSpan w:val="2"/>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8076"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数量</w:t>
            </w:r>
          </w:p>
        </w:tc>
      </w:tr>
      <w:tr w:rsidR="000E33C2">
        <w:trPr>
          <w:trHeight w:val="364"/>
        </w:trPr>
        <w:tc>
          <w:tcPr>
            <w:tcW w:w="1680" w:type="dxa"/>
            <w:vMerge w:val="restart"/>
            <w:vAlign w:val="center"/>
          </w:tcPr>
          <w:p w:rsidR="000E33C2" w:rsidRDefault="00601F33">
            <w:pPr>
              <w:numPr>
                <w:ilvl w:val="0"/>
                <w:numId w:val="3"/>
              </w:num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占地面积</w:t>
            </w:r>
          </w:p>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（平方米）</w:t>
            </w:r>
          </w:p>
        </w:tc>
        <w:tc>
          <w:tcPr>
            <w:tcW w:w="3419" w:type="dxa"/>
            <w:vAlign w:val="center"/>
          </w:tcPr>
          <w:p w:rsidR="000E33C2" w:rsidRDefault="00601F33">
            <w:pPr>
              <w:tabs>
                <w:tab w:val="left" w:pos="9366"/>
              </w:tabs>
              <w:adjustRightInd w:val="0"/>
              <w:snapToGrid w:val="0"/>
              <w:ind w:leftChars="-51" w:left="-107" w:firstLineChars="44" w:firstLine="92"/>
              <w:rPr>
                <w:rFonts w:ascii="Times New Roman" w:hAnsi="Times New Roman" w:cs="Times New Roman"/>
              </w:rPr>
            </w:pPr>
            <w:r>
              <w:rPr>
                <w:rFonts w:ascii="Times New Roman" w:hAnsi="Times New Roman" w:cs="Times New Roman"/>
              </w:rPr>
              <w:t>总占地面积</w:t>
            </w:r>
          </w:p>
        </w:tc>
        <w:tc>
          <w:tcPr>
            <w:tcW w:w="8076" w:type="dxa"/>
            <w:vAlign w:val="center"/>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rPr>
                <w:rFonts w:ascii="Times New Roman" w:hAnsi="Times New Roman" w:cs="Times New Roman"/>
              </w:rPr>
              <w:t>自动计算</w:t>
            </w:r>
          </w:p>
        </w:tc>
      </w:tr>
      <w:tr w:rsidR="000E33C2">
        <w:trPr>
          <w:trHeight w:val="146"/>
        </w:trPr>
        <w:tc>
          <w:tcPr>
            <w:tcW w:w="1680" w:type="dxa"/>
            <w:vMerge/>
            <w:vAlign w:val="center"/>
          </w:tcPr>
          <w:p w:rsidR="000E33C2" w:rsidRDefault="000E33C2">
            <w:pPr>
              <w:tabs>
                <w:tab w:val="left" w:pos="9366"/>
              </w:tabs>
              <w:adjustRightInd w:val="0"/>
              <w:snapToGrid w:val="0"/>
              <w:jc w:val="center"/>
              <w:rPr>
                <w:rFonts w:ascii="Times New Roman" w:hAnsi="Times New Roman" w:cs="Times New Roman"/>
                <w:b/>
                <w:bCs/>
              </w:rPr>
            </w:pPr>
          </w:p>
        </w:tc>
        <w:tc>
          <w:tcPr>
            <w:tcW w:w="3419" w:type="dxa"/>
            <w:vAlign w:val="center"/>
          </w:tcPr>
          <w:p w:rsidR="000E33C2" w:rsidRDefault="00601F33">
            <w:pPr>
              <w:tabs>
                <w:tab w:val="left" w:pos="9366"/>
              </w:tabs>
              <w:adjustRightInd w:val="0"/>
              <w:snapToGrid w:val="0"/>
              <w:ind w:leftChars="-51" w:left="-107" w:firstLineChars="44" w:firstLine="92"/>
              <w:rPr>
                <w:rFonts w:ascii="Times New Roman" w:hAnsi="Times New Roman" w:cs="Times New Roman"/>
              </w:rPr>
            </w:pPr>
            <w:r>
              <w:rPr>
                <w:rFonts w:ascii="Times New Roman" w:hAnsi="Times New Roman" w:cs="Times New Roman"/>
              </w:rPr>
              <w:t>学校产权</w:t>
            </w:r>
          </w:p>
        </w:tc>
        <w:tc>
          <w:tcPr>
            <w:tcW w:w="8076" w:type="dxa"/>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r w:rsidR="000E33C2">
        <w:trPr>
          <w:trHeight w:val="146"/>
        </w:trPr>
        <w:tc>
          <w:tcPr>
            <w:tcW w:w="1680" w:type="dxa"/>
            <w:vMerge/>
          </w:tcPr>
          <w:p w:rsidR="000E33C2" w:rsidRDefault="000E33C2">
            <w:pPr>
              <w:tabs>
                <w:tab w:val="left" w:pos="9366"/>
              </w:tabs>
              <w:adjustRightInd w:val="0"/>
              <w:snapToGrid w:val="0"/>
              <w:rPr>
                <w:rFonts w:ascii="Times New Roman" w:hAnsi="Times New Roman" w:cs="Times New Roman"/>
                <w:b/>
                <w:bCs/>
              </w:rPr>
            </w:pPr>
          </w:p>
        </w:tc>
        <w:tc>
          <w:tcPr>
            <w:tcW w:w="3419" w:type="dxa"/>
            <w:vAlign w:val="center"/>
          </w:tcPr>
          <w:p w:rsidR="000E33C2" w:rsidRDefault="00601F33">
            <w:pPr>
              <w:tabs>
                <w:tab w:val="left" w:pos="9366"/>
              </w:tabs>
              <w:adjustRightInd w:val="0"/>
              <w:snapToGrid w:val="0"/>
              <w:ind w:leftChars="-51" w:left="-107" w:firstLineChars="242" w:firstLine="508"/>
              <w:rPr>
                <w:rFonts w:ascii="Times New Roman" w:hAnsi="Times New Roman" w:cs="Times New Roman"/>
              </w:rPr>
            </w:pPr>
            <w:r>
              <w:rPr>
                <w:rFonts w:ascii="Times New Roman" w:hAnsi="Times New Roman" w:cs="Times New Roman"/>
              </w:rPr>
              <w:t>其中：</w:t>
            </w:r>
            <w:r>
              <w:rPr>
                <w:rFonts w:ascii="Times New Roman" w:hAnsi="Times New Roman" w:cs="Times New Roman"/>
              </w:rPr>
              <w:t xml:space="preserve"> </w:t>
            </w:r>
            <w:r>
              <w:rPr>
                <w:rFonts w:ascii="Times New Roman" w:hAnsi="Times New Roman" w:cs="Times New Roman"/>
              </w:rPr>
              <w:t>运动场地面积</w:t>
            </w:r>
          </w:p>
        </w:tc>
        <w:tc>
          <w:tcPr>
            <w:tcW w:w="8076" w:type="dxa"/>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r w:rsidR="000E33C2">
        <w:trPr>
          <w:trHeight w:val="146"/>
        </w:trPr>
        <w:tc>
          <w:tcPr>
            <w:tcW w:w="1680" w:type="dxa"/>
            <w:vMerge/>
          </w:tcPr>
          <w:p w:rsidR="000E33C2" w:rsidRDefault="000E33C2">
            <w:pPr>
              <w:tabs>
                <w:tab w:val="left" w:pos="9366"/>
              </w:tabs>
              <w:adjustRightInd w:val="0"/>
              <w:snapToGrid w:val="0"/>
              <w:jc w:val="center"/>
              <w:rPr>
                <w:rFonts w:ascii="Times New Roman" w:hAnsi="Times New Roman" w:cs="Times New Roman"/>
                <w:b/>
                <w:bCs/>
              </w:rPr>
            </w:pPr>
          </w:p>
        </w:tc>
        <w:tc>
          <w:tcPr>
            <w:tcW w:w="3419" w:type="dxa"/>
            <w:vAlign w:val="center"/>
          </w:tcPr>
          <w:p w:rsidR="000E33C2" w:rsidRDefault="00601F33">
            <w:pPr>
              <w:tabs>
                <w:tab w:val="left" w:pos="9366"/>
              </w:tabs>
              <w:adjustRightInd w:val="0"/>
              <w:snapToGrid w:val="0"/>
              <w:ind w:leftChars="-51" w:left="-107" w:firstLineChars="44" w:firstLine="92"/>
              <w:rPr>
                <w:rFonts w:ascii="Times New Roman" w:hAnsi="Times New Roman" w:cs="Times New Roman"/>
              </w:rPr>
            </w:pPr>
            <w:r>
              <w:rPr>
                <w:rFonts w:ascii="Times New Roman" w:hAnsi="Times New Roman" w:cs="Times New Roman"/>
              </w:rPr>
              <w:t>非学校产权</w:t>
            </w:r>
          </w:p>
        </w:tc>
        <w:tc>
          <w:tcPr>
            <w:tcW w:w="8076" w:type="dxa"/>
            <w:vAlign w:val="center"/>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rPr>
                <w:rFonts w:ascii="Times New Roman" w:hAnsi="Times New Roman" w:cs="Times New Roman"/>
              </w:rPr>
              <w:t>自动计算</w:t>
            </w:r>
          </w:p>
        </w:tc>
      </w:tr>
      <w:tr w:rsidR="000E33C2">
        <w:trPr>
          <w:trHeight w:val="146"/>
        </w:trPr>
        <w:tc>
          <w:tcPr>
            <w:tcW w:w="1680" w:type="dxa"/>
            <w:vMerge/>
          </w:tcPr>
          <w:p w:rsidR="000E33C2" w:rsidRDefault="000E33C2">
            <w:pPr>
              <w:tabs>
                <w:tab w:val="left" w:pos="9366"/>
              </w:tabs>
              <w:adjustRightInd w:val="0"/>
              <w:snapToGrid w:val="0"/>
              <w:jc w:val="center"/>
              <w:rPr>
                <w:rFonts w:ascii="Times New Roman" w:hAnsi="Times New Roman" w:cs="Times New Roman"/>
                <w:b/>
                <w:bCs/>
              </w:rPr>
            </w:pPr>
          </w:p>
        </w:tc>
        <w:tc>
          <w:tcPr>
            <w:tcW w:w="3419" w:type="dxa"/>
            <w:vAlign w:val="center"/>
          </w:tcPr>
          <w:p w:rsidR="000E33C2" w:rsidRDefault="00601F33">
            <w:pPr>
              <w:tabs>
                <w:tab w:val="left" w:pos="9366"/>
              </w:tabs>
              <w:adjustRightInd w:val="0"/>
              <w:snapToGrid w:val="0"/>
              <w:ind w:leftChars="-51" w:left="-107" w:firstLineChars="242" w:firstLine="508"/>
              <w:rPr>
                <w:rFonts w:ascii="Times New Roman" w:hAnsi="Times New Roman" w:cs="Times New Roman"/>
              </w:rPr>
            </w:pPr>
            <w:r>
              <w:rPr>
                <w:rFonts w:ascii="Times New Roman" w:hAnsi="Times New Roman" w:cs="Times New Roman"/>
              </w:rPr>
              <w:t>其中：独立使用</w:t>
            </w:r>
          </w:p>
        </w:tc>
        <w:tc>
          <w:tcPr>
            <w:tcW w:w="8076" w:type="dxa"/>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r w:rsidR="000E33C2">
        <w:trPr>
          <w:trHeight w:val="146"/>
        </w:trPr>
        <w:tc>
          <w:tcPr>
            <w:tcW w:w="1680" w:type="dxa"/>
            <w:vMerge/>
          </w:tcPr>
          <w:p w:rsidR="000E33C2" w:rsidRDefault="000E33C2">
            <w:pPr>
              <w:tabs>
                <w:tab w:val="left" w:pos="9366"/>
              </w:tabs>
              <w:adjustRightInd w:val="0"/>
              <w:snapToGrid w:val="0"/>
              <w:jc w:val="center"/>
              <w:rPr>
                <w:rFonts w:ascii="Times New Roman" w:hAnsi="Times New Roman" w:cs="Times New Roman"/>
                <w:b/>
                <w:bCs/>
              </w:rPr>
            </w:pPr>
          </w:p>
        </w:tc>
        <w:tc>
          <w:tcPr>
            <w:tcW w:w="3419" w:type="dxa"/>
            <w:vAlign w:val="center"/>
          </w:tcPr>
          <w:p w:rsidR="000E33C2" w:rsidRDefault="00601F33">
            <w:pPr>
              <w:tabs>
                <w:tab w:val="left" w:pos="9366"/>
              </w:tabs>
              <w:adjustRightInd w:val="0"/>
              <w:snapToGrid w:val="0"/>
              <w:ind w:leftChars="-51" w:left="-107" w:firstLineChars="540" w:firstLine="1134"/>
              <w:rPr>
                <w:rFonts w:ascii="Times New Roman" w:hAnsi="Times New Roman" w:cs="Times New Roman"/>
              </w:rPr>
            </w:pPr>
            <w:r>
              <w:rPr>
                <w:rFonts w:ascii="Times New Roman" w:hAnsi="Times New Roman" w:cs="Times New Roman"/>
              </w:rPr>
              <w:t>共同使用</w:t>
            </w:r>
          </w:p>
        </w:tc>
        <w:tc>
          <w:tcPr>
            <w:tcW w:w="8076" w:type="dxa"/>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r w:rsidR="000E33C2">
        <w:trPr>
          <w:trHeight w:val="364"/>
        </w:trPr>
        <w:tc>
          <w:tcPr>
            <w:tcW w:w="1680" w:type="dxa"/>
            <w:vMerge w:val="restart"/>
            <w:vAlign w:val="center"/>
          </w:tcPr>
          <w:p w:rsidR="000E33C2" w:rsidRDefault="00601F33">
            <w:pPr>
              <w:numPr>
                <w:ilvl w:val="0"/>
                <w:numId w:val="3"/>
              </w:num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建筑面积</w:t>
            </w:r>
          </w:p>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（平方米）</w:t>
            </w:r>
          </w:p>
        </w:tc>
        <w:tc>
          <w:tcPr>
            <w:tcW w:w="3419" w:type="dxa"/>
            <w:vAlign w:val="center"/>
          </w:tcPr>
          <w:p w:rsidR="000E33C2" w:rsidRDefault="00601F33">
            <w:pPr>
              <w:tabs>
                <w:tab w:val="left" w:pos="9366"/>
              </w:tabs>
              <w:adjustRightInd w:val="0"/>
              <w:snapToGrid w:val="0"/>
              <w:ind w:leftChars="-51" w:left="-107" w:firstLineChars="44" w:firstLine="92"/>
              <w:rPr>
                <w:rFonts w:ascii="Times New Roman" w:hAnsi="Times New Roman" w:cs="Times New Roman"/>
              </w:rPr>
            </w:pPr>
            <w:r>
              <w:rPr>
                <w:rFonts w:ascii="Times New Roman" w:hAnsi="Times New Roman" w:cs="Times New Roman"/>
              </w:rPr>
              <w:t>总建筑面积</w:t>
            </w:r>
          </w:p>
        </w:tc>
        <w:tc>
          <w:tcPr>
            <w:tcW w:w="8076" w:type="dxa"/>
            <w:vAlign w:val="center"/>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rPr>
                <w:rFonts w:ascii="Times New Roman" w:hAnsi="Times New Roman" w:cs="Times New Roman"/>
              </w:rPr>
              <w:t>自动计算</w:t>
            </w:r>
          </w:p>
        </w:tc>
      </w:tr>
      <w:tr w:rsidR="000E33C2">
        <w:trPr>
          <w:trHeight w:val="146"/>
        </w:trPr>
        <w:tc>
          <w:tcPr>
            <w:tcW w:w="1680" w:type="dxa"/>
            <w:vMerge/>
            <w:vAlign w:val="center"/>
          </w:tcPr>
          <w:p w:rsidR="000E33C2" w:rsidRDefault="000E33C2">
            <w:pPr>
              <w:tabs>
                <w:tab w:val="left" w:pos="9366"/>
              </w:tabs>
              <w:adjustRightInd w:val="0"/>
              <w:snapToGrid w:val="0"/>
              <w:jc w:val="center"/>
              <w:rPr>
                <w:rFonts w:ascii="Times New Roman" w:hAnsi="Times New Roman" w:cs="Times New Roman"/>
              </w:rPr>
            </w:pPr>
          </w:p>
        </w:tc>
        <w:tc>
          <w:tcPr>
            <w:tcW w:w="3419" w:type="dxa"/>
            <w:vAlign w:val="center"/>
          </w:tcPr>
          <w:p w:rsidR="000E33C2" w:rsidRDefault="00601F33">
            <w:pPr>
              <w:tabs>
                <w:tab w:val="left" w:pos="9366"/>
              </w:tabs>
              <w:adjustRightInd w:val="0"/>
              <w:snapToGrid w:val="0"/>
              <w:ind w:leftChars="-51" w:left="-107" w:firstLineChars="44" w:firstLine="92"/>
              <w:rPr>
                <w:rFonts w:ascii="Times New Roman" w:hAnsi="Times New Roman" w:cs="Times New Roman"/>
              </w:rPr>
            </w:pPr>
            <w:r>
              <w:rPr>
                <w:rFonts w:ascii="Times New Roman" w:hAnsi="Times New Roman" w:cs="Times New Roman"/>
              </w:rPr>
              <w:t>学校产权</w:t>
            </w:r>
          </w:p>
        </w:tc>
        <w:tc>
          <w:tcPr>
            <w:tcW w:w="8076" w:type="dxa"/>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r w:rsidR="000E33C2">
        <w:trPr>
          <w:trHeight w:val="146"/>
        </w:trPr>
        <w:tc>
          <w:tcPr>
            <w:tcW w:w="1680" w:type="dxa"/>
            <w:vMerge/>
          </w:tcPr>
          <w:p w:rsidR="000E33C2" w:rsidRDefault="000E33C2">
            <w:pPr>
              <w:tabs>
                <w:tab w:val="left" w:pos="9366"/>
              </w:tabs>
              <w:adjustRightInd w:val="0"/>
              <w:snapToGrid w:val="0"/>
              <w:rPr>
                <w:rFonts w:ascii="Times New Roman" w:hAnsi="Times New Roman" w:cs="Times New Roman"/>
              </w:rPr>
            </w:pPr>
          </w:p>
        </w:tc>
        <w:tc>
          <w:tcPr>
            <w:tcW w:w="3419" w:type="dxa"/>
            <w:vAlign w:val="center"/>
          </w:tcPr>
          <w:p w:rsidR="000E33C2" w:rsidRDefault="00601F33">
            <w:pPr>
              <w:tabs>
                <w:tab w:val="left" w:pos="9366"/>
              </w:tabs>
              <w:adjustRightInd w:val="0"/>
              <w:snapToGrid w:val="0"/>
              <w:ind w:leftChars="-51" w:left="-107" w:firstLineChars="44" w:firstLine="92"/>
              <w:rPr>
                <w:rFonts w:ascii="Times New Roman" w:hAnsi="Times New Roman" w:cs="Times New Roman"/>
              </w:rPr>
            </w:pPr>
            <w:r>
              <w:rPr>
                <w:rFonts w:ascii="Times New Roman" w:hAnsi="Times New Roman" w:cs="Times New Roman"/>
              </w:rPr>
              <w:t>非学校产权</w:t>
            </w:r>
          </w:p>
        </w:tc>
        <w:tc>
          <w:tcPr>
            <w:tcW w:w="8076" w:type="dxa"/>
            <w:vAlign w:val="center"/>
          </w:tcPr>
          <w:p w:rsidR="000E33C2" w:rsidRDefault="00601F33">
            <w:pPr>
              <w:tabs>
                <w:tab w:val="left" w:pos="9366"/>
              </w:tabs>
              <w:adjustRightInd w:val="0"/>
              <w:snapToGrid w:val="0"/>
              <w:ind w:leftChars="-51" w:left="-107" w:firstLineChars="13" w:firstLine="27"/>
              <w:jc w:val="center"/>
              <w:rPr>
                <w:rFonts w:ascii="Times New Roman" w:hAnsi="Times New Roman" w:cs="Times New Roman"/>
              </w:rPr>
            </w:pPr>
            <w:r>
              <w:rPr>
                <w:rFonts w:ascii="Times New Roman" w:hAnsi="Times New Roman" w:cs="Times New Roman"/>
              </w:rPr>
              <w:t>自动计算</w:t>
            </w:r>
          </w:p>
        </w:tc>
      </w:tr>
      <w:tr w:rsidR="000E33C2">
        <w:trPr>
          <w:trHeight w:val="146"/>
        </w:trPr>
        <w:tc>
          <w:tcPr>
            <w:tcW w:w="1680" w:type="dxa"/>
            <w:vMerge/>
          </w:tcPr>
          <w:p w:rsidR="000E33C2" w:rsidRDefault="000E33C2">
            <w:pPr>
              <w:tabs>
                <w:tab w:val="left" w:pos="9366"/>
              </w:tabs>
              <w:adjustRightInd w:val="0"/>
              <w:snapToGrid w:val="0"/>
              <w:rPr>
                <w:rFonts w:ascii="Times New Roman" w:hAnsi="Times New Roman" w:cs="Times New Roman"/>
              </w:rPr>
            </w:pPr>
          </w:p>
        </w:tc>
        <w:tc>
          <w:tcPr>
            <w:tcW w:w="3419" w:type="dxa"/>
            <w:vAlign w:val="center"/>
          </w:tcPr>
          <w:p w:rsidR="000E33C2" w:rsidRDefault="00601F33">
            <w:pPr>
              <w:tabs>
                <w:tab w:val="left" w:pos="9366"/>
              </w:tabs>
              <w:adjustRightInd w:val="0"/>
              <w:snapToGrid w:val="0"/>
              <w:ind w:leftChars="-51" w:left="-107" w:firstLineChars="242" w:firstLine="508"/>
              <w:rPr>
                <w:rFonts w:ascii="Times New Roman" w:hAnsi="Times New Roman" w:cs="Times New Roman"/>
              </w:rPr>
            </w:pPr>
            <w:r>
              <w:rPr>
                <w:rFonts w:ascii="Times New Roman" w:hAnsi="Times New Roman" w:cs="Times New Roman"/>
              </w:rPr>
              <w:t>其中：独立使用</w:t>
            </w:r>
          </w:p>
        </w:tc>
        <w:tc>
          <w:tcPr>
            <w:tcW w:w="8076" w:type="dxa"/>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r w:rsidR="000E33C2">
        <w:trPr>
          <w:trHeight w:val="146"/>
        </w:trPr>
        <w:tc>
          <w:tcPr>
            <w:tcW w:w="1680" w:type="dxa"/>
            <w:vMerge/>
            <w:tcBorders>
              <w:bottom w:val="single" w:sz="12" w:space="0" w:color="auto"/>
            </w:tcBorders>
          </w:tcPr>
          <w:p w:rsidR="000E33C2" w:rsidRDefault="000E33C2">
            <w:pPr>
              <w:tabs>
                <w:tab w:val="left" w:pos="9366"/>
              </w:tabs>
              <w:adjustRightInd w:val="0"/>
              <w:snapToGrid w:val="0"/>
              <w:rPr>
                <w:rFonts w:ascii="Times New Roman" w:hAnsi="Times New Roman" w:cs="Times New Roman"/>
              </w:rPr>
            </w:pPr>
          </w:p>
        </w:tc>
        <w:tc>
          <w:tcPr>
            <w:tcW w:w="3419" w:type="dxa"/>
            <w:tcBorders>
              <w:bottom w:val="single" w:sz="12" w:space="0" w:color="auto"/>
            </w:tcBorders>
            <w:vAlign w:val="center"/>
          </w:tcPr>
          <w:p w:rsidR="000E33C2" w:rsidRDefault="00601F33">
            <w:pPr>
              <w:tabs>
                <w:tab w:val="left" w:pos="9366"/>
              </w:tabs>
              <w:adjustRightInd w:val="0"/>
              <w:snapToGrid w:val="0"/>
              <w:ind w:leftChars="-51" w:left="-107" w:firstLineChars="540" w:firstLine="1134"/>
              <w:rPr>
                <w:rFonts w:ascii="Times New Roman" w:hAnsi="Times New Roman" w:cs="Times New Roman"/>
              </w:rPr>
            </w:pPr>
            <w:r>
              <w:rPr>
                <w:rFonts w:ascii="Times New Roman" w:hAnsi="Times New Roman" w:cs="Times New Roman"/>
              </w:rPr>
              <w:t>共同使用</w:t>
            </w:r>
          </w:p>
        </w:tc>
        <w:tc>
          <w:tcPr>
            <w:tcW w:w="8076" w:type="dxa"/>
            <w:tcBorders>
              <w:bottom w:val="single" w:sz="12" w:space="0" w:color="auto"/>
            </w:tcBorders>
            <w:vAlign w:val="center"/>
          </w:tcPr>
          <w:p w:rsidR="000E33C2" w:rsidRDefault="000E33C2">
            <w:pPr>
              <w:tabs>
                <w:tab w:val="left" w:pos="9366"/>
              </w:tabs>
              <w:adjustRightInd w:val="0"/>
              <w:snapToGrid w:val="0"/>
              <w:ind w:leftChars="-51" w:left="-107" w:firstLineChars="13" w:firstLine="27"/>
              <w:jc w:val="center"/>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占地面积</w:t>
      </w:r>
      <w:r>
        <w:rPr>
          <w:rFonts w:ascii="Times New Roman" w:hAnsi="Times New Roman" w:cs="Times New Roman"/>
          <w:szCs w:val="21"/>
        </w:rPr>
        <w:t>：指学校具有国家颁发的土地使用权证的土地面积。不包括农场、林场的占地面积。</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运动场地面积：</w:t>
      </w:r>
      <w:r>
        <w:rPr>
          <w:rFonts w:ascii="Times New Roman" w:hAnsi="Times New Roman" w:cs="Times New Roman"/>
          <w:szCs w:val="21"/>
        </w:rPr>
        <w:t>指学校专门用于室外体育运动并有相应设施所占用的土地面积。</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非学校产权</w:t>
      </w:r>
      <w:r>
        <w:rPr>
          <w:rFonts w:ascii="Times New Roman" w:hAnsi="Times New Roman" w:cs="Times New Roman"/>
          <w:szCs w:val="21"/>
        </w:rPr>
        <w:t>：指由社会力量提供的土地面积，包括独立使用和共享使用两类。其中，独立使用，指学校独立享用社会力量提供的土地面积；共同</w:t>
      </w:r>
      <w:r>
        <w:rPr>
          <w:rFonts w:ascii="Times New Roman" w:hAnsi="Times New Roman" w:cs="Times New Roman"/>
          <w:szCs w:val="21"/>
        </w:rPr>
        <w:lastRenderedPageBreak/>
        <w:t>使用，指本校与其他单位共享社会力量提供的土地面积。</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szCs w:val="21"/>
        </w:rPr>
        <w:t>总建筑面积</w:t>
      </w:r>
      <w:r>
        <w:rPr>
          <w:rFonts w:ascii="Times New Roman" w:hAnsi="Times New Roman" w:cs="Times New Roman"/>
          <w:szCs w:val="21"/>
        </w:rPr>
        <w:t>：指学校在建设用地范围内，拥有产权，已交付使用的单栋或多栋建筑物地面以上及地面以下各层建筑面积（不包括尚未竣工的在建工程和临时搭用的棚舍建筑面积）及非产权建筑面积的总和。含附属中学、附属小学、幼儿园、医院等。</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非学校产权</w:t>
      </w:r>
      <w:r>
        <w:rPr>
          <w:rFonts w:ascii="Times New Roman" w:hAnsi="Times New Roman" w:cs="Times New Roman"/>
          <w:szCs w:val="21"/>
        </w:rPr>
        <w:t>：指由社会力量投资建设提供给学校使用的建筑面积（包括学校租用或借用一年及以上的建筑面积）。其中，独立使用面积，指学校独立使用的社会力量提供的建筑面积；共同使用面积，指学校与其他机构共享的社会力量提供的建筑面积。非学校产权的学生公寓只填报独立使用建筑面积。</w:t>
      </w:r>
    </w:p>
    <w:p w:rsidR="000E33C2" w:rsidRDefault="00601F33">
      <w:pPr>
        <w:adjustRightInd w:val="0"/>
        <w:snapToGrid w:val="0"/>
        <w:spacing w:line="360" w:lineRule="auto"/>
      </w:pPr>
      <w:r>
        <w:rPr>
          <w:rFonts w:ascii="Times New Roman" w:hAnsi="Times New Roman" w:cs="Times New Roman" w:hint="eastAsia"/>
          <w:b/>
          <w:szCs w:val="21"/>
        </w:rPr>
        <w:t>注：</w:t>
      </w:r>
      <w:r>
        <w:rPr>
          <w:rFonts w:ascii="Times New Roman" w:hAnsi="Times New Roman" w:cs="Times New Roman" w:hint="eastAsia"/>
          <w:szCs w:val="21"/>
        </w:rPr>
        <w:t>此表应与学校当年</w:t>
      </w:r>
      <w:bookmarkStart w:id="83" w:name="_Toc493514672"/>
      <w:bookmarkStart w:id="84" w:name="_Toc389665802"/>
      <w:r>
        <w:rPr>
          <w:rFonts w:ascii="Times New Roman" w:hAnsi="Times New Roman" w:cs="Times New Roman" w:hint="eastAsia"/>
          <w:szCs w:val="21"/>
        </w:rPr>
        <w:t>的</w:t>
      </w:r>
      <w:r>
        <w:rPr>
          <w:rFonts w:ascii="仿宋_GB2312" w:eastAsia="仿宋_GB2312" w:hAnsi="Times New Roman" w:cs="Times New Roman" w:hint="eastAsia"/>
          <w:szCs w:val="21"/>
        </w:rPr>
        <w:t>《</w:t>
      </w:r>
      <w:bookmarkEnd w:id="83"/>
      <w:bookmarkEnd w:id="84"/>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0E33C2" w:rsidRDefault="000E33C2">
      <w:pPr>
        <w:adjustRightInd w:val="0"/>
        <w:snapToGrid w:val="0"/>
        <w:rPr>
          <w:rFonts w:ascii="Times New Roman" w:hAnsi="Times New Roman" w:cs="Times New Roman"/>
          <w:b/>
          <w:szCs w:val="21"/>
        </w:rPr>
      </w:pPr>
    </w:p>
    <w:p w:rsidR="000E33C2" w:rsidRDefault="00601F33">
      <w:pPr>
        <w:pStyle w:val="2"/>
        <w:adjustRightInd w:val="0"/>
        <w:snapToGrid w:val="0"/>
        <w:spacing w:line="240" w:lineRule="auto"/>
        <w:rPr>
          <w:rFonts w:ascii="Times New Roman" w:eastAsia="宋体" w:hAnsi="Times New Roman"/>
        </w:rPr>
      </w:pPr>
      <w:bookmarkStart w:id="85" w:name="_Toc361936911"/>
      <w:bookmarkStart w:id="86" w:name="_Toc390240991"/>
      <w:bookmarkStart w:id="87" w:name="_Toc365885713"/>
      <w:bookmarkStart w:id="88" w:name="_Toc436554269"/>
      <w:bookmarkStart w:id="89" w:name="_Toc436883390"/>
      <w:bookmarkStart w:id="90" w:name="_Toc15990"/>
      <w:bookmarkStart w:id="91" w:name="_Toc453514518"/>
      <w:r>
        <w:rPr>
          <w:rFonts w:ascii="Times New Roman" w:eastAsia="宋体" w:hAnsi="Times New Roman"/>
        </w:rPr>
        <w:t>表</w:t>
      </w:r>
      <w:r>
        <w:rPr>
          <w:rFonts w:ascii="Times New Roman" w:eastAsia="宋体" w:hAnsi="Times New Roman"/>
        </w:rPr>
        <w:t>2-2</w:t>
      </w:r>
      <w:r>
        <w:rPr>
          <w:rFonts w:ascii="Times New Roman" w:eastAsia="宋体" w:hAnsi="Times New Roman"/>
        </w:rPr>
        <w:t>教学行政用房面积</w:t>
      </w:r>
      <w:bookmarkEnd w:id="85"/>
      <w:bookmarkEnd w:id="86"/>
      <w:bookmarkEnd w:id="87"/>
      <w:bookmarkEnd w:id="88"/>
      <w:bookmarkEnd w:id="89"/>
      <w:r>
        <w:rPr>
          <w:rFonts w:ascii="Times New Roman" w:eastAsia="宋体" w:hAnsi="Times New Roman"/>
        </w:rPr>
        <w:t>（时点）</w:t>
      </w:r>
      <w:bookmarkEnd w:id="90"/>
      <w:bookmarkEnd w:id="9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36"/>
        <w:gridCol w:w="2525"/>
        <w:gridCol w:w="7314"/>
      </w:tblGrid>
      <w:tr w:rsidR="000E33C2">
        <w:trPr>
          <w:trHeight w:val="340"/>
        </w:trPr>
        <w:tc>
          <w:tcPr>
            <w:tcW w:w="5861" w:type="dxa"/>
            <w:gridSpan w:val="2"/>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7314"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数量</w:t>
            </w:r>
          </w:p>
        </w:tc>
      </w:tr>
      <w:tr w:rsidR="000E33C2">
        <w:trPr>
          <w:trHeight w:val="340"/>
        </w:trPr>
        <w:tc>
          <w:tcPr>
            <w:tcW w:w="5861" w:type="dxa"/>
            <w:gridSpan w:val="2"/>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教学科研及辅助用房（平方米）</w:t>
            </w:r>
          </w:p>
        </w:tc>
        <w:tc>
          <w:tcPr>
            <w:tcW w:w="7314" w:type="dxa"/>
          </w:tcPr>
          <w:p w:rsidR="000E33C2" w:rsidRDefault="00601F33">
            <w:pPr>
              <w:tabs>
                <w:tab w:val="left" w:pos="9366"/>
              </w:tabs>
              <w:adjustRightInd w:val="0"/>
              <w:snapToGrid w:val="0"/>
              <w:ind w:firstLineChars="13" w:firstLine="27"/>
              <w:jc w:val="center"/>
              <w:rPr>
                <w:rFonts w:ascii="Times New Roman" w:hAnsi="Times New Roman" w:cs="Times New Roman"/>
              </w:rPr>
            </w:pPr>
            <w:r>
              <w:rPr>
                <w:rFonts w:ascii="Times New Roman" w:hAnsi="Times New Roman" w:cs="Times New Roman" w:hint="eastAsia"/>
              </w:rPr>
              <w:t>自动计算</w:t>
            </w:r>
          </w:p>
        </w:tc>
      </w:tr>
      <w:tr w:rsidR="000E33C2">
        <w:trPr>
          <w:trHeight w:val="340"/>
        </w:trPr>
        <w:tc>
          <w:tcPr>
            <w:tcW w:w="5861" w:type="dxa"/>
            <w:gridSpan w:val="2"/>
          </w:tcPr>
          <w:p w:rsidR="000E33C2" w:rsidRDefault="00601F33">
            <w:pPr>
              <w:tabs>
                <w:tab w:val="left" w:pos="9366"/>
              </w:tabs>
              <w:adjustRightInd w:val="0"/>
              <w:snapToGrid w:val="0"/>
              <w:ind w:firstLineChars="13" w:firstLine="27"/>
              <w:jc w:val="left"/>
              <w:rPr>
                <w:rFonts w:ascii="Times New Roman" w:hAnsi="Times New Roman" w:cs="Times New Roman"/>
              </w:rPr>
            </w:pPr>
            <w:r>
              <w:rPr>
                <w:rFonts w:ascii="Times New Roman" w:hAnsi="Times New Roman" w:cs="Times New Roman"/>
              </w:rPr>
              <w:t>其中：教室</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3336" w:type="dxa"/>
            <w:vMerge w:val="restart"/>
          </w:tcPr>
          <w:p w:rsidR="000E33C2" w:rsidRDefault="00601F33">
            <w:pPr>
              <w:tabs>
                <w:tab w:val="left" w:pos="9366"/>
              </w:tabs>
              <w:adjustRightInd w:val="0"/>
              <w:snapToGrid w:val="0"/>
              <w:ind w:firstLineChars="700" w:firstLine="1470"/>
              <w:jc w:val="left"/>
              <w:rPr>
                <w:rFonts w:ascii="Times New Roman" w:hAnsi="Times New Roman" w:cs="Times New Roman"/>
              </w:rPr>
            </w:pPr>
            <w:r>
              <w:rPr>
                <w:rFonts w:ascii="Times New Roman" w:hAnsi="Times New Roman" w:cs="Times New Roman" w:hint="eastAsia"/>
              </w:rPr>
              <w:t>其中：智慧教室</w:t>
            </w:r>
          </w:p>
        </w:tc>
        <w:tc>
          <w:tcPr>
            <w:tcW w:w="2525" w:type="dxa"/>
          </w:tcPr>
          <w:p w:rsidR="000E33C2" w:rsidRDefault="00601F33">
            <w:pPr>
              <w:tabs>
                <w:tab w:val="left" w:pos="9366"/>
              </w:tabs>
              <w:adjustRightInd w:val="0"/>
              <w:snapToGrid w:val="0"/>
              <w:jc w:val="left"/>
              <w:rPr>
                <w:rFonts w:ascii="Times New Roman" w:hAnsi="Times New Roman" w:cs="Times New Roman"/>
              </w:rPr>
            </w:pPr>
            <w:r>
              <w:rPr>
                <w:rFonts w:ascii="Times New Roman" w:hAnsi="Times New Roman" w:cs="Times New Roman" w:hint="eastAsia"/>
              </w:rPr>
              <w:t>面积（平方米）</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3336" w:type="dxa"/>
            <w:vMerge/>
          </w:tcPr>
          <w:p w:rsidR="000E33C2" w:rsidRDefault="000E33C2">
            <w:pPr>
              <w:tabs>
                <w:tab w:val="left" w:pos="9366"/>
              </w:tabs>
              <w:adjustRightInd w:val="0"/>
              <w:snapToGrid w:val="0"/>
              <w:ind w:firstLineChars="610" w:firstLine="1281"/>
              <w:jc w:val="left"/>
              <w:rPr>
                <w:rFonts w:ascii="Times New Roman" w:hAnsi="Times New Roman" w:cs="Times New Roman"/>
              </w:rPr>
            </w:pPr>
          </w:p>
        </w:tc>
        <w:tc>
          <w:tcPr>
            <w:tcW w:w="2525" w:type="dxa"/>
          </w:tcPr>
          <w:p w:rsidR="000E33C2" w:rsidRDefault="00601F33">
            <w:pPr>
              <w:tabs>
                <w:tab w:val="left" w:pos="9366"/>
              </w:tabs>
              <w:adjustRightInd w:val="0"/>
              <w:snapToGrid w:val="0"/>
              <w:jc w:val="left"/>
              <w:rPr>
                <w:rFonts w:ascii="Times New Roman" w:hAnsi="Times New Roman" w:cs="Times New Roman"/>
              </w:rPr>
            </w:pPr>
            <w:r>
              <w:rPr>
                <w:rFonts w:ascii="Times New Roman" w:hAnsi="Times New Roman" w:cs="Times New Roman" w:hint="eastAsia"/>
              </w:rPr>
              <w:t>数量（</w:t>
            </w:r>
            <w:proofErr w:type="gramStart"/>
            <w:r>
              <w:rPr>
                <w:rFonts w:ascii="Times New Roman" w:hAnsi="Times New Roman" w:cs="Times New Roman" w:hint="eastAsia"/>
              </w:rPr>
              <w:t>个</w:t>
            </w:r>
            <w:proofErr w:type="gramEnd"/>
            <w:r>
              <w:rPr>
                <w:rFonts w:ascii="Times New Roman" w:hAnsi="Times New Roman" w:cs="Times New Roman" w:hint="eastAsia"/>
              </w:rPr>
              <w:t>）</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3336" w:type="dxa"/>
            <w:vMerge/>
          </w:tcPr>
          <w:p w:rsidR="000E33C2" w:rsidRDefault="000E33C2">
            <w:pPr>
              <w:tabs>
                <w:tab w:val="left" w:pos="9366"/>
              </w:tabs>
              <w:adjustRightInd w:val="0"/>
              <w:snapToGrid w:val="0"/>
              <w:ind w:firstLineChars="610" w:firstLine="1281"/>
              <w:jc w:val="left"/>
              <w:rPr>
                <w:rFonts w:ascii="Times New Roman" w:hAnsi="Times New Roman" w:cs="Times New Roman"/>
              </w:rPr>
            </w:pPr>
          </w:p>
        </w:tc>
        <w:tc>
          <w:tcPr>
            <w:tcW w:w="2525" w:type="dxa"/>
          </w:tcPr>
          <w:p w:rsidR="000E33C2" w:rsidRDefault="00601F33">
            <w:pPr>
              <w:tabs>
                <w:tab w:val="left" w:pos="9366"/>
              </w:tabs>
              <w:adjustRightInd w:val="0"/>
              <w:snapToGrid w:val="0"/>
              <w:jc w:val="left"/>
              <w:rPr>
                <w:rFonts w:ascii="Times New Roman" w:hAnsi="Times New Roman" w:cs="Times New Roman"/>
              </w:rPr>
            </w:pPr>
            <w:r>
              <w:rPr>
                <w:rFonts w:ascii="Times New Roman" w:hAnsi="Times New Roman" w:cs="Times New Roman" w:hint="eastAsia"/>
              </w:rPr>
              <w:t>座位数（</w:t>
            </w:r>
            <w:proofErr w:type="gramStart"/>
            <w:r>
              <w:rPr>
                <w:rFonts w:ascii="Times New Roman" w:hAnsi="Times New Roman" w:cs="Times New Roman" w:hint="eastAsia"/>
              </w:rPr>
              <w:t>个</w:t>
            </w:r>
            <w:proofErr w:type="gramEnd"/>
            <w:r>
              <w:rPr>
                <w:rFonts w:ascii="Times New Roman" w:hAnsi="Times New Roman" w:cs="Times New Roman" w:hint="eastAsia"/>
              </w:rPr>
              <w:t>）</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rPr>
              <w:t>图书馆</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rPr>
              <w:t>实验室、实习场所</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rPr>
              <w:t>专用科研用房</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rPr>
              <w:t>体育馆</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i/>
                <w:iCs/>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hint="eastAsia"/>
              </w:rPr>
              <w:t>师生活动用房</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i/>
                <w:iCs/>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rPr>
              <w:lastRenderedPageBreak/>
              <w:t>会堂</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5861" w:type="dxa"/>
            <w:gridSpan w:val="2"/>
          </w:tcPr>
          <w:p w:rsidR="000E33C2" w:rsidRDefault="00601F33">
            <w:pPr>
              <w:tabs>
                <w:tab w:val="left" w:pos="9366"/>
              </w:tabs>
              <w:adjustRightInd w:val="0"/>
              <w:snapToGrid w:val="0"/>
              <w:ind w:firstLineChars="313" w:firstLine="657"/>
              <w:jc w:val="left"/>
              <w:rPr>
                <w:rFonts w:ascii="Times New Roman" w:hAnsi="Times New Roman" w:cs="Times New Roman"/>
              </w:rPr>
            </w:pPr>
            <w:r>
              <w:rPr>
                <w:rFonts w:ascii="Times New Roman" w:hAnsi="Times New Roman" w:cs="Times New Roman" w:hint="eastAsia"/>
              </w:rPr>
              <w:t>继续教育用房</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r w:rsidR="000E33C2">
        <w:trPr>
          <w:trHeight w:val="340"/>
        </w:trPr>
        <w:tc>
          <w:tcPr>
            <w:tcW w:w="5861" w:type="dxa"/>
            <w:gridSpan w:val="2"/>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行政用房（平方米）</w:t>
            </w:r>
          </w:p>
        </w:tc>
        <w:tc>
          <w:tcPr>
            <w:tcW w:w="7314" w:type="dxa"/>
          </w:tcPr>
          <w:p w:rsidR="000E33C2" w:rsidRDefault="000E33C2">
            <w:pPr>
              <w:tabs>
                <w:tab w:val="left" w:pos="9366"/>
              </w:tabs>
              <w:adjustRightInd w:val="0"/>
              <w:snapToGrid w:val="0"/>
              <w:ind w:firstLineChars="13" w:firstLine="27"/>
              <w:jc w:val="left"/>
              <w:rPr>
                <w:rFonts w:ascii="Times New Roman" w:hAnsi="Times New Roman" w:cs="Times New Roman"/>
              </w:rPr>
            </w:pPr>
          </w:p>
        </w:tc>
      </w:tr>
    </w:tbl>
    <w:p w:rsidR="000E33C2" w:rsidRDefault="000E33C2"/>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教学科研及辅助用房</w:t>
      </w:r>
      <w:r>
        <w:rPr>
          <w:rFonts w:ascii="Times New Roman" w:hAnsi="Times New Roman" w:cs="Times New Roman"/>
          <w:szCs w:val="21"/>
        </w:rPr>
        <w:t>：包括教室、图书馆、实验室、实习场所、专用科研用房、体育馆、会堂等。</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教室</w:t>
      </w:r>
      <w:r>
        <w:rPr>
          <w:rFonts w:ascii="Times New Roman" w:hAnsi="Times New Roman" w:cs="Times New Roman"/>
          <w:szCs w:val="21"/>
        </w:rPr>
        <w:t>：包括各种一般教室（小教室、中教室、合班教室、阶梯教室）、制图教室及附属用房等。艺术院校教室包括公共基础课（文化课）、专业基础课、专业课教室（琴房、形体房、画室、各种中、小型排练用房等）及附属用房等。</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智慧教室：</w:t>
      </w:r>
      <w:r>
        <w:rPr>
          <w:rFonts w:ascii="Times New Roman" w:hAnsi="Times New Roman" w:cs="Times New Roman" w:hint="eastAsia"/>
          <w:szCs w:val="21"/>
        </w:rPr>
        <w:t>指搭建了基于互联网和</w:t>
      </w:r>
      <w:proofErr w:type="gramStart"/>
      <w:r>
        <w:rPr>
          <w:rFonts w:ascii="Times New Roman" w:hAnsi="Times New Roman" w:cs="Times New Roman" w:hint="eastAsia"/>
          <w:szCs w:val="21"/>
        </w:rPr>
        <w:t>物联网</w:t>
      </w:r>
      <w:proofErr w:type="gramEnd"/>
      <w:r>
        <w:rPr>
          <w:rFonts w:ascii="Times New Roman" w:hAnsi="Times New Roman" w:cs="Times New Roman" w:hint="eastAsia"/>
          <w:szCs w:val="21"/>
        </w:rPr>
        <w:t>技术，集</w:t>
      </w:r>
      <w:r>
        <w:rPr>
          <w:rFonts w:ascii="Times New Roman" w:hAnsi="Times New Roman" w:cs="Times New Roman"/>
          <w:szCs w:val="21"/>
        </w:rPr>
        <w:t>智慧教学、人员考勤、环境智慧调节、视频监控及远程控制</w:t>
      </w:r>
      <w:r>
        <w:rPr>
          <w:rFonts w:ascii="Times New Roman" w:hAnsi="Times New Roman" w:cs="Times New Roman" w:hint="eastAsia"/>
          <w:szCs w:val="21"/>
        </w:rPr>
        <w:t>等</w:t>
      </w:r>
      <w:r>
        <w:rPr>
          <w:rFonts w:ascii="Times New Roman" w:hAnsi="Times New Roman" w:cs="Times New Roman"/>
          <w:szCs w:val="21"/>
        </w:rPr>
        <w:t>于一体的新型现代化智慧教室系统</w:t>
      </w:r>
      <w:r>
        <w:rPr>
          <w:rFonts w:ascii="Times New Roman" w:hAnsi="Times New Roman" w:cs="Times New Roman" w:hint="eastAsia"/>
          <w:szCs w:val="21"/>
        </w:rPr>
        <w:t>的教室。</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图书馆</w:t>
      </w:r>
      <w:r>
        <w:rPr>
          <w:rFonts w:ascii="Times New Roman" w:hAnsi="Times New Roman" w:cs="Times New Roman"/>
          <w:szCs w:val="21"/>
        </w:rPr>
        <w:t>：包括各种单独建设的阅览室、书库、目录厅、出纳厅、内部业务用房（采编室、装订室、业务咨询辅导室、业务资料编辑室、美工室等）、技术设备用房（微机室、缩微</w:t>
      </w:r>
      <w:proofErr w:type="gramStart"/>
      <w:r>
        <w:rPr>
          <w:rFonts w:ascii="Times New Roman" w:hAnsi="Times New Roman" w:cs="Times New Roman"/>
          <w:szCs w:val="21"/>
        </w:rPr>
        <w:t>照像</w:t>
      </w:r>
      <w:proofErr w:type="gramEnd"/>
      <w:r>
        <w:rPr>
          <w:rFonts w:ascii="Times New Roman" w:hAnsi="Times New Roman" w:cs="Times New Roman"/>
          <w:szCs w:val="21"/>
        </w:rPr>
        <w:t>室、暗室、图书消毒室、声像控制室、复印室</w:t>
      </w:r>
      <w:r>
        <w:rPr>
          <w:rFonts w:ascii="Times New Roman" w:hAnsi="Times New Roman" w:cs="Times New Roman"/>
          <w:szCs w:val="21"/>
        </w:rPr>
        <w:t>……</w:t>
      </w:r>
      <w:r>
        <w:rPr>
          <w:rFonts w:ascii="Times New Roman" w:hAnsi="Times New Roman" w:cs="Times New Roman"/>
          <w:szCs w:val="21"/>
        </w:rPr>
        <w:t>）、办公及辅助用房（行政办公室、会议室、接待室、读者衣物寄存处、饮水处等），其他建筑中的阅览室、图书室、资料室等不计入图书馆用房面积，应计入其服务的各类功能用房面积。</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实验室、实习场所</w:t>
      </w:r>
      <w:r>
        <w:rPr>
          <w:rFonts w:ascii="Times New Roman" w:hAnsi="Times New Roman" w:cs="Times New Roman"/>
          <w:szCs w:val="21"/>
        </w:rPr>
        <w:t>：包括：教学实验用房（公共基础课、专业基础课、专业课所需的各种实验室、计算机房、语音室及附属用房）；实习实训用房（包括工程训练中心）；自选科研项目及学生科技创新用房；研究生学习、实验、科研补助用房。艺术院校的实验室习惯称实习及附属用房，其内容包括大型观摩、排练、实习演出、展览陈列、摄影棚、洗印车间等用房。</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专用科研用房：</w:t>
      </w:r>
      <w:r>
        <w:rPr>
          <w:rFonts w:ascii="Times New Roman" w:hAnsi="Times New Roman" w:cs="Times New Roman"/>
          <w:szCs w:val="21"/>
        </w:rPr>
        <w:t>是指科学研究、设计、开发、使用的用房，不同于用于公共教学的实验室。</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体育馆</w:t>
      </w:r>
      <w:r>
        <w:rPr>
          <w:rFonts w:ascii="Times New Roman" w:hAnsi="Times New Roman" w:cs="Times New Roman"/>
          <w:szCs w:val="21"/>
        </w:rPr>
        <w:t>：非体育院校的体育馆主要包括体育馆、游泳馆、健身房、乒乓球（羽毛球）房、体操房、体质测试用房及器械库、淋浴、更衣室、卫生间等附属用房。</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szCs w:val="21"/>
        </w:rPr>
        <w:t>体育院校的体育馆主要包括体育馆、篮（排）球房、田径房、体操房、游泳馆、羽毛球房、乒乓球房、举重房、武术房、健身房及器械库、淋浴、更衣室、卫生间等附属用房。单独建设的体育用房面积包括目前被占用作为非体育用房的建筑。</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师生活动用房：</w:t>
      </w:r>
      <w:r>
        <w:rPr>
          <w:rFonts w:ascii="Times New Roman" w:hAnsi="Times New Roman" w:cs="Times New Roman" w:hint="eastAsia"/>
          <w:szCs w:val="21"/>
        </w:rPr>
        <w:t>包括团委、学生会、学生社团、心理咨询、帮困助学、勤工俭学、就业指导、文娱活动等用房，教职工</w:t>
      </w:r>
      <w:r>
        <w:rPr>
          <w:rFonts w:ascii="Times New Roman" w:hAnsi="Times New Roman" w:cs="Times New Roman" w:hint="eastAsia"/>
          <w:szCs w:val="21"/>
        </w:rPr>
        <w:t>(</w:t>
      </w:r>
      <w:r>
        <w:rPr>
          <w:rFonts w:ascii="Times New Roman" w:hAnsi="Times New Roman" w:cs="Times New Roman" w:hint="eastAsia"/>
          <w:szCs w:val="21"/>
        </w:rPr>
        <w:t>含离退休人员</w:t>
      </w:r>
      <w:r>
        <w:rPr>
          <w:rFonts w:ascii="Times New Roman" w:hAnsi="Times New Roman" w:cs="Times New Roman" w:hint="eastAsia"/>
          <w:szCs w:val="21"/>
        </w:rPr>
        <w:t>)</w:t>
      </w:r>
      <w:r>
        <w:rPr>
          <w:rFonts w:ascii="Times New Roman" w:hAnsi="Times New Roman" w:cs="Times New Roman" w:hint="eastAsia"/>
          <w:szCs w:val="21"/>
        </w:rPr>
        <w:t>活动及管</w:t>
      </w:r>
      <w:r>
        <w:rPr>
          <w:rFonts w:ascii="Times New Roman" w:hAnsi="Times New Roman" w:cs="Times New Roman" w:hint="eastAsia"/>
          <w:szCs w:val="21"/>
        </w:rPr>
        <w:lastRenderedPageBreak/>
        <w:t>理用房。</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会堂</w:t>
      </w:r>
      <w:r>
        <w:rPr>
          <w:rFonts w:ascii="Times New Roman" w:hAnsi="Times New Roman" w:cs="Times New Roman"/>
          <w:szCs w:val="21"/>
        </w:rPr>
        <w:t>：是指供集会或举行文化、学术会议的独立建筑。</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继续教育用房：</w:t>
      </w:r>
      <w:r>
        <w:rPr>
          <w:rFonts w:ascii="Times New Roman" w:hAnsi="Times New Roman" w:cs="Times New Roman" w:hint="eastAsia"/>
          <w:szCs w:val="21"/>
        </w:rPr>
        <w:t>包括主要用于继续教育的办公室、学籍档案室、资料室、会议室等用房。</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szCs w:val="21"/>
        </w:rPr>
        <w:t>行政用房：</w:t>
      </w:r>
      <w:r>
        <w:rPr>
          <w:rFonts w:ascii="Times New Roman" w:hAnsi="Times New Roman" w:cs="Times New Roman"/>
          <w:szCs w:val="21"/>
        </w:rPr>
        <w:t>包括校行政办公用房和学院办公用房。校行政办公用房包括校级党政办公室、会议室、校史室、档案室、文印室、广播室、接待室</w:t>
      </w:r>
      <w:r>
        <w:rPr>
          <w:rFonts w:ascii="Times New Roman" w:hAnsi="Times New Roman" w:cs="Times New Roman" w:hint="eastAsia"/>
          <w:szCs w:val="21"/>
        </w:rPr>
        <w:t>（学生服务大厅）、网络中</w:t>
      </w:r>
      <w:r>
        <w:rPr>
          <w:rFonts w:ascii="Times New Roman" w:hAnsi="Times New Roman" w:cs="Times New Roman"/>
          <w:szCs w:val="21"/>
        </w:rPr>
        <w:t>心、财务结算中心</w:t>
      </w:r>
      <w:r>
        <w:rPr>
          <w:rFonts w:ascii="Times New Roman" w:hAnsi="Times New Roman" w:cs="Times New Roman" w:hint="eastAsia"/>
          <w:szCs w:val="21"/>
        </w:rPr>
        <w:t>、</w:t>
      </w:r>
      <w:r>
        <w:rPr>
          <w:rFonts w:ascii="Times New Roman" w:hAnsi="Times New Roman" w:cs="Times New Roman"/>
          <w:szCs w:val="21"/>
        </w:rPr>
        <w:t>等。院系办公用房包括院系党政（团）办公室、教师办公室、教研室、学籍档案室、资料室、会议室及接待室等。</w:t>
      </w:r>
    </w:p>
    <w:p w:rsidR="000E33C2" w:rsidRDefault="00601F33">
      <w:pPr>
        <w:adjustRightInd w:val="0"/>
        <w:snapToGrid w:val="0"/>
        <w:spacing w:line="360" w:lineRule="auto"/>
      </w:pPr>
      <w:r>
        <w:rPr>
          <w:rFonts w:ascii="Times New Roman" w:hAnsi="Times New Roman" w:cs="Times New Roman" w:hint="eastAsia"/>
          <w:b/>
          <w:szCs w:val="21"/>
        </w:rPr>
        <w:t>注：</w:t>
      </w:r>
      <w:r>
        <w:rPr>
          <w:rFonts w:ascii="Times New Roman" w:hAnsi="Times New Roman" w:cs="Times New Roman" w:hint="eastAsia"/>
          <w:szCs w:val="21"/>
        </w:rPr>
        <w:t>此表应与学校当年的</w:t>
      </w:r>
      <w:r>
        <w:rPr>
          <w:rFonts w:ascii="仿宋_GB2312" w:eastAsia="仿宋_GB2312" w:hAnsi="Times New Roman" w:cs="Times New Roman" w:hint="eastAsia"/>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0E33C2" w:rsidRDefault="00601F33">
      <w:pPr>
        <w:adjustRightInd w:val="0"/>
        <w:snapToGrid w:val="0"/>
        <w:spacing w:line="360" w:lineRule="auto"/>
        <w:rPr>
          <w:rFonts w:ascii="宋体" w:hAnsi="宋体" w:cs="宋体"/>
          <w:kern w:val="0"/>
          <w:szCs w:val="21"/>
          <w:lang w:bidi="ar"/>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b/>
        </w:rPr>
      </w:pPr>
      <w:r>
        <w:rPr>
          <w:rFonts w:hint="eastAsia"/>
          <w:b/>
        </w:rPr>
        <w:t>表间检验：</w:t>
      </w:r>
    </w:p>
    <w:p w:rsidR="000E33C2" w:rsidRDefault="00601F33">
      <w:pPr>
        <w:adjustRightInd w:val="0"/>
        <w:snapToGrid w:val="0"/>
        <w:spacing w:line="360" w:lineRule="auto"/>
        <w:ind w:firstLineChars="200" w:firstLine="420"/>
      </w:pPr>
      <w:r>
        <w:rPr>
          <w:rFonts w:hint="eastAsia"/>
        </w:rPr>
        <w:t>1.</w:t>
      </w:r>
      <w:r>
        <w:rPr>
          <w:rFonts w:hint="eastAsia"/>
        </w:rPr>
        <w:t>教学科研及辅助用房数量与行政用房之和</w:t>
      </w:r>
      <w:r>
        <w:rPr>
          <w:rFonts w:hint="eastAsia"/>
        </w:rPr>
        <w:t xml:space="preserve"> </w:t>
      </w:r>
      <w:r>
        <w:rPr>
          <w:rFonts w:ascii="宋体" w:hAnsi="宋体" w:cs="宋体" w:hint="eastAsia"/>
        </w:rPr>
        <w:t>&lt;</w:t>
      </w:r>
      <w:r>
        <w:rPr>
          <w:rFonts w:hint="eastAsia"/>
        </w:rPr>
        <w:t>表</w:t>
      </w:r>
      <w:r>
        <w:rPr>
          <w:rFonts w:hint="eastAsia"/>
        </w:rPr>
        <w:t>2-1</w:t>
      </w:r>
      <w:r>
        <w:rPr>
          <w:rFonts w:hint="eastAsia"/>
        </w:rPr>
        <w:t>总建筑面积</w:t>
      </w:r>
    </w:p>
    <w:p w:rsidR="000E33C2" w:rsidRDefault="000E33C2">
      <w:pPr>
        <w:adjustRightInd w:val="0"/>
        <w:snapToGrid w:val="0"/>
        <w:spacing w:line="360" w:lineRule="auto"/>
      </w:pPr>
    </w:p>
    <w:p w:rsidR="000E33C2" w:rsidRDefault="00601F33">
      <w:pPr>
        <w:pStyle w:val="2"/>
        <w:adjustRightInd w:val="0"/>
        <w:snapToGrid w:val="0"/>
        <w:spacing w:line="240" w:lineRule="auto"/>
        <w:rPr>
          <w:rFonts w:ascii="Times New Roman" w:eastAsia="宋体" w:hAnsi="Times New Roman"/>
        </w:rPr>
      </w:pPr>
      <w:bookmarkStart w:id="92" w:name="_Toc436883393"/>
      <w:bookmarkStart w:id="93" w:name="_Toc390240994"/>
      <w:bookmarkStart w:id="94" w:name="_Toc365885716"/>
      <w:bookmarkStart w:id="95" w:name="_Toc436554272"/>
      <w:bookmarkStart w:id="96" w:name="_Toc4424"/>
      <w:bookmarkStart w:id="97" w:name="_Toc453514519"/>
      <w:r>
        <w:rPr>
          <w:rFonts w:ascii="Times New Roman" w:eastAsia="宋体" w:hAnsi="Times New Roman"/>
        </w:rPr>
        <w:t>表</w:t>
      </w:r>
      <w:r>
        <w:rPr>
          <w:rFonts w:ascii="Times New Roman" w:eastAsia="宋体" w:hAnsi="Times New Roman"/>
        </w:rPr>
        <w:t>2-3-1</w:t>
      </w:r>
      <w:r>
        <w:rPr>
          <w:rFonts w:ascii="Times New Roman" w:eastAsia="宋体" w:hAnsi="Times New Roman"/>
        </w:rPr>
        <w:t>图书馆</w:t>
      </w:r>
      <w:bookmarkEnd w:id="92"/>
      <w:bookmarkEnd w:id="93"/>
      <w:bookmarkEnd w:id="94"/>
      <w:bookmarkEnd w:id="95"/>
      <w:r>
        <w:rPr>
          <w:rFonts w:ascii="Times New Roman" w:eastAsia="宋体" w:hAnsi="Times New Roman"/>
        </w:rPr>
        <w:t>（</w:t>
      </w:r>
      <w:r>
        <w:rPr>
          <w:rFonts w:ascii="Times New Roman" w:eastAsia="宋体" w:hAnsi="Times New Roman" w:hint="eastAsia"/>
        </w:rPr>
        <w:t>时点</w:t>
      </w:r>
      <w:r>
        <w:rPr>
          <w:rFonts w:ascii="Times New Roman" w:eastAsia="宋体" w:hAnsi="Times New Roman"/>
        </w:rPr>
        <w:t>）</w:t>
      </w:r>
      <w:bookmarkEnd w:id="96"/>
      <w:bookmarkEnd w:id="97"/>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97"/>
        <w:gridCol w:w="5906"/>
        <w:gridCol w:w="3872"/>
      </w:tblGrid>
      <w:tr w:rsidR="000E33C2">
        <w:trPr>
          <w:trHeight w:val="20"/>
        </w:trPr>
        <w:tc>
          <w:tcPr>
            <w:tcW w:w="9303" w:type="dxa"/>
            <w:gridSpan w:val="2"/>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3872" w:type="dxa"/>
            <w:tcBorders>
              <w:top w:val="single" w:sz="12" w:space="0" w:color="auto"/>
            </w:tcBorders>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数量</w:t>
            </w:r>
          </w:p>
        </w:tc>
      </w:tr>
      <w:tr w:rsidR="000E33C2">
        <w:trPr>
          <w:trHeight w:val="20"/>
        </w:trPr>
        <w:tc>
          <w:tcPr>
            <w:tcW w:w="9303" w:type="dxa"/>
            <w:gridSpan w:val="2"/>
            <w:vAlign w:val="center"/>
          </w:tcPr>
          <w:p w:rsidR="000E33C2" w:rsidRDefault="00601F33">
            <w:pPr>
              <w:tabs>
                <w:tab w:val="left" w:pos="9366"/>
              </w:tabs>
              <w:adjustRightInd w:val="0"/>
              <w:snapToGrid w:val="0"/>
              <w:ind w:leftChars="-51" w:left="-107" w:firstLineChars="44" w:firstLine="93"/>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数量（</w:t>
            </w:r>
            <w:proofErr w:type="gramStart"/>
            <w:r>
              <w:rPr>
                <w:rFonts w:ascii="Times New Roman" w:hAnsi="Times New Roman" w:cs="Times New Roman"/>
                <w:b/>
                <w:bCs/>
              </w:rPr>
              <w:t>个</w:t>
            </w:r>
            <w:proofErr w:type="gramEnd"/>
            <w:r>
              <w:rPr>
                <w:rFonts w:ascii="Times New Roman" w:hAnsi="Times New Roman" w:cs="Times New Roman"/>
                <w:b/>
                <w:bCs/>
              </w:rPr>
              <w:t>）</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r w:rsidR="000E33C2">
        <w:trPr>
          <w:trHeight w:val="20"/>
        </w:trPr>
        <w:tc>
          <w:tcPr>
            <w:tcW w:w="9303" w:type="dxa"/>
            <w:gridSpan w:val="2"/>
            <w:vAlign w:val="center"/>
          </w:tcPr>
          <w:p w:rsidR="000E33C2" w:rsidRDefault="00601F33">
            <w:pPr>
              <w:tabs>
                <w:tab w:val="left" w:pos="9366"/>
              </w:tabs>
              <w:adjustRightInd w:val="0"/>
              <w:snapToGrid w:val="0"/>
              <w:ind w:leftChars="-51" w:left="-107" w:firstLineChars="44" w:firstLine="93"/>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阅览室座位数（</w:t>
            </w:r>
            <w:proofErr w:type="gramStart"/>
            <w:r>
              <w:rPr>
                <w:rFonts w:ascii="Times New Roman" w:hAnsi="Times New Roman" w:cs="Times New Roman"/>
                <w:b/>
                <w:bCs/>
              </w:rPr>
              <w:t>个</w:t>
            </w:r>
            <w:proofErr w:type="gramEnd"/>
            <w:r>
              <w:rPr>
                <w:rFonts w:ascii="Times New Roman" w:hAnsi="Times New Roman" w:cs="Times New Roman"/>
                <w:b/>
                <w:bCs/>
              </w:rPr>
              <w:t>）</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r w:rsidR="000E33C2">
        <w:trPr>
          <w:trHeight w:val="20"/>
        </w:trPr>
        <w:tc>
          <w:tcPr>
            <w:tcW w:w="9303" w:type="dxa"/>
            <w:gridSpan w:val="2"/>
            <w:vAlign w:val="center"/>
          </w:tcPr>
          <w:p w:rsidR="000E33C2" w:rsidRDefault="00601F33">
            <w:pPr>
              <w:tabs>
                <w:tab w:val="left" w:pos="9366"/>
              </w:tabs>
              <w:adjustRightInd w:val="0"/>
              <w:snapToGrid w:val="0"/>
              <w:ind w:leftChars="-51" w:left="-107" w:firstLineChars="44" w:firstLine="93"/>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图书（万册）</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r w:rsidR="000E33C2">
        <w:trPr>
          <w:trHeight w:val="20"/>
        </w:trPr>
        <w:tc>
          <w:tcPr>
            <w:tcW w:w="3397" w:type="dxa"/>
            <w:vMerge w:val="restart"/>
            <w:vAlign w:val="center"/>
          </w:tcPr>
          <w:p w:rsidR="000E33C2" w:rsidRDefault="00601F33">
            <w:pPr>
              <w:tabs>
                <w:tab w:val="left" w:pos="9366"/>
              </w:tabs>
              <w:adjustRightInd w:val="0"/>
              <w:snapToGrid w:val="0"/>
              <w:ind w:leftChars="-51" w:left="-107" w:firstLineChars="44" w:firstLine="93"/>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数字资源量</w:t>
            </w:r>
          </w:p>
        </w:tc>
        <w:tc>
          <w:tcPr>
            <w:tcW w:w="5906" w:type="dxa"/>
            <w:vAlign w:val="center"/>
          </w:tcPr>
          <w:p w:rsidR="000E33C2" w:rsidRDefault="00601F33">
            <w:pPr>
              <w:tabs>
                <w:tab w:val="left" w:pos="9366"/>
              </w:tabs>
              <w:adjustRightInd w:val="0"/>
              <w:snapToGrid w:val="0"/>
              <w:ind w:leftChars="13" w:left="552" w:hangingChars="250" w:hanging="525"/>
              <w:rPr>
                <w:rFonts w:ascii="Times New Roman" w:hAnsi="Times New Roman" w:cs="Times New Roman"/>
              </w:rPr>
            </w:pPr>
            <w:r>
              <w:rPr>
                <w:rFonts w:ascii="Times New Roman" w:hAnsi="Times New Roman" w:cs="Times New Roman"/>
              </w:rPr>
              <w:t>电子图书（册）</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r w:rsidR="000E33C2">
        <w:trPr>
          <w:trHeight w:val="20"/>
        </w:trPr>
        <w:tc>
          <w:tcPr>
            <w:tcW w:w="3397" w:type="dxa"/>
            <w:vMerge/>
            <w:vAlign w:val="center"/>
          </w:tcPr>
          <w:p w:rsidR="000E33C2" w:rsidRDefault="000E33C2">
            <w:pPr>
              <w:tabs>
                <w:tab w:val="left" w:pos="9366"/>
              </w:tabs>
              <w:adjustRightInd w:val="0"/>
              <w:snapToGrid w:val="0"/>
              <w:ind w:leftChars="-51" w:left="-107" w:firstLineChars="44" w:firstLine="93"/>
              <w:rPr>
                <w:rFonts w:ascii="Times New Roman" w:hAnsi="Times New Roman" w:cs="Times New Roman"/>
                <w:b/>
                <w:bCs/>
              </w:rPr>
            </w:pPr>
          </w:p>
        </w:tc>
        <w:tc>
          <w:tcPr>
            <w:tcW w:w="5906" w:type="dxa"/>
            <w:vAlign w:val="center"/>
          </w:tcPr>
          <w:p w:rsidR="000E33C2" w:rsidRDefault="00601F33">
            <w:pPr>
              <w:tabs>
                <w:tab w:val="left" w:pos="9366"/>
              </w:tabs>
              <w:adjustRightInd w:val="0"/>
              <w:snapToGrid w:val="0"/>
              <w:rPr>
                <w:rFonts w:ascii="Times New Roman" w:hAnsi="Times New Roman" w:cs="Times New Roman"/>
              </w:rPr>
            </w:pPr>
            <w:r>
              <w:rPr>
                <w:rFonts w:hint="eastAsia"/>
              </w:rPr>
              <w:t>电子期刊（册）</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r w:rsidR="000E33C2">
        <w:trPr>
          <w:trHeight w:val="20"/>
        </w:trPr>
        <w:tc>
          <w:tcPr>
            <w:tcW w:w="3397" w:type="dxa"/>
            <w:vMerge/>
            <w:vAlign w:val="center"/>
          </w:tcPr>
          <w:p w:rsidR="000E33C2" w:rsidRDefault="000E33C2">
            <w:pPr>
              <w:tabs>
                <w:tab w:val="left" w:pos="9366"/>
              </w:tabs>
              <w:adjustRightInd w:val="0"/>
              <w:snapToGrid w:val="0"/>
              <w:ind w:leftChars="-51" w:left="-107" w:firstLineChars="44" w:firstLine="93"/>
              <w:rPr>
                <w:rFonts w:ascii="Times New Roman" w:hAnsi="Times New Roman" w:cs="Times New Roman"/>
                <w:b/>
                <w:bCs/>
              </w:rPr>
            </w:pPr>
          </w:p>
        </w:tc>
        <w:tc>
          <w:tcPr>
            <w:tcW w:w="5906" w:type="dxa"/>
            <w:vAlign w:val="center"/>
          </w:tcPr>
          <w:p w:rsidR="000E33C2" w:rsidRDefault="00601F33">
            <w:pPr>
              <w:tabs>
                <w:tab w:val="left" w:pos="9366"/>
              </w:tabs>
              <w:adjustRightInd w:val="0"/>
              <w:snapToGrid w:val="0"/>
              <w:rPr>
                <w:rFonts w:ascii="Times New Roman" w:hAnsi="Times New Roman" w:cs="Times New Roman"/>
              </w:rPr>
            </w:pPr>
            <w:r>
              <w:rPr>
                <w:rFonts w:hint="eastAsia"/>
              </w:rPr>
              <w:t>学位论文（册）</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r w:rsidR="000E33C2">
        <w:trPr>
          <w:trHeight w:val="20"/>
        </w:trPr>
        <w:tc>
          <w:tcPr>
            <w:tcW w:w="3397" w:type="dxa"/>
            <w:vMerge/>
            <w:vAlign w:val="center"/>
          </w:tcPr>
          <w:p w:rsidR="000E33C2" w:rsidRDefault="000E33C2">
            <w:pPr>
              <w:tabs>
                <w:tab w:val="left" w:pos="9366"/>
              </w:tabs>
              <w:adjustRightInd w:val="0"/>
              <w:snapToGrid w:val="0"/>
              <w:ind w:leftChars="-51" w:left="-107" w:firstLineChars="44" w:firstLine="93"/>
              <w:rPr>
                <w:rFonts w:ascii="Times New Roman" w:hAnsi="Times New Roman" w:cs="Times New Roman"/>
                <w:b/>
                <w:bCs/>
              </w:rPr>
            </w:pPr>
          </w:p>
        </w:tc>
        <w:tc>
          <w:tcPr>
            <w:tcW w:w="5906" w:type="dxa"/>
            <w:vAlign w:val="center"/>
          </w:tcPr>
          <w:p w:rsidR="000E33C2" w:rsidRDefault="00601F33">
            <w:pPr>
              <w:tabs>
                <w:tab w:val="left" w:pos="9366"/>
              </w:tabs>
              <w:adjustRightInd w:val="0"/>
              <w:snapToGrid w:val="0"/>
            </w:pPr>
            <w:r>
              <w:rPr>
                <w:rFonts w:hint="eastAsia"/>
              </w:rPr>
              <w:t>音视频（小时）</w:t>
            </w:r>
          </w:p>
        </w:tc>
        <w:tc>
          <w:tcPr>
            <w:tcW w:w="3872" w:type="dxa"/>
            <w:vAlign w:val="center"/>
          </w:tcPr>
          <w:p w:rsidR="000E33C2" w:rsidRDefault="000E33C2">
            <w:pPr>
              <w:tabs>
                <w:tab w:val="left" w:pos="9366"/>
              </w:tabs>
              <w:adjustRightInd w:val="0"/>
              <w:snapToGrid w:val="0"/>
              <w:ind w:leftChars="-51" w:left="-107" w:firstLineChars="13" w:firstLine="27"/>
              <w:rPr>
                <w:rFonts w:ascii="Times New Roman" w:hAnsi="Times New Roman" w:cs="Times New Roman"/>
              </w:rPr>
            </w:pPr>
          </w:p>
        </w:tc>
      </w:tr>
    </w:tbl>
    <w:p w:rsidR="000E33C2" w:rsidRDefault="00601F33">
      <w:pPr>
        <w:adjustRightInd w:val="0"/>
        <w:snapToGrid w:val="0"/>
        <w:spacing w:line="360" w:lineRule="auto"/>
        <w:rPr>
          <w:rFonts w:ascii="Times New Roman" w:hAnsi="Times New Roman" w:cs="Times New Roman"/>
          <w:b/>
          <w:szCs w:val="21"/>
        </w:rPr>
      </w:pPr>
      <w:bookmarkStart w:id="98" w:name="_Toc436554273"/>
      <w:bookmarkStart w:id="99" w:name="_Toc436883395"/>
      <w:bookmarkStart w:id="100" w:name="_Toc390240995"/>
      <w:bookmarkStart w:id="101" w:name="_Toc436883394"/>
      <w:r>
        <w:rPr>
          <w:rFonts w:ascii="Times New Roman" w:hAnsi="Times New Roman" w:cs="Times New Roman" w:hint="eastAsia"/>
          <w:b/>
          <w:szCs w:val="21"/>
        </w:rPr>
        <w:t>注：</w:t>
      </w:r>
      <w:r>
        <w:rPr>
          <w:rFonts w:ascii="Times New Roman" w:hAnsi="Times New Roman" w:cs="Times New Roman" w:hint="eastAsia"/>
          <w:szCs w:val="21"/>
        </w:rPr>
        <w:t>此表应与学校当年的</w:t>
      </w:r>
      <w:r>
        <w:rPr>
          <w:rFonts w:ascii="仿宋_GB2312" w:eastAsia="仿宋_GB2312" w:hAnsi="Times New Roman" w:cs="Times New Roman" w:hint="eastAsia"/>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1.</w:t>
      </w:r>
      <w:r>
        <w:rPr>
          <w:rFonts w:ascii="Times New Roman" w:hAnsi="Times New Roman" w:cs="Times New Roman"/>
          <w:b/>
          <w:szCs w:val="21"/>
        </w:rPr>
        <w:t>图书馆数量：</w:t>
      </w:r>
      <w:r>
        <w:rPr>
          <w:rFonts w:ascii="Times New Roman" w:hAnsi="Times New Roman" w:cs="Times New Roman"/>
          <w:szCs w:val="21"/>
        </w:rPr>
        <w:t>指学校图书馆的数量。（时点）。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szCs w:val="21"/>
        </w:rPr>
        <w:t>阅览室座位数：</w:t>
      </w:r>
      <w:r>
        <w:rPr>
          <w:rFonts w:ascii="Times New Roman" w:hAnsi="Times New Roman" w:cs="Times New Roman"/>
          <w:szCs w:val="21"/>
        </w:rPr>
        <w:t>指学校图书馆（含院、系、所等单位的阅览室、图书室等）的阅览座位数。</w:t>
      </w:r>
      <w:r>
        <w:rPr>
          <w:rFonts w:ascii="Times New Roman" w:hAnsi="Times New Roman" w:cs="Times New Roman"/>
          <w:szCs w:val="21"/>
        </w:rPr>
        <w:t>(</w:t>
      </w:r>
      <w:r>
        <w:rPr>
          <w:rFonts w:ascii="Times New Roman" w:hAnsi="Times New Roman" w:cs="Times New Roman"/>
          <w:szCs w:val="21"/>
        </w:rPr>
        <w:t>时点</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b/>
          <w:szCs w:val="21"/>
        </w:rPr>
        <w:t>图书：</w:t>
      </w:r>
      <w:r>
        <w:rPr>
          <w:rFonts w:ascii="Times New Roman" w:hAnsi="Times New Roman" w:cs="Times New Roman" w:hint="eastAsia"/>
          <w:bCs/>
          <w:szCs w:val="21"/>
        </w:rPr>
        <w:t>指学校图书馆及院系（所）资料（情报）</w:t>
      </w:r>
      <w:proofErr w:type="gramStart"/>
      <w:r>
        <w:rPr>
          <w:rFonts w:ascii="Times New Roman" w:hAnsi="Times New Roman" w:cs="Times New Roman" w:hint="eastAsia"/>
          <w:bCs/>
          <w:szCs w:val="21"/>
        </w:rPr>
        <w:t>室拥有</w:t>
      </w:r>
      <w:proofErr w:type="gramEnd"/>
      <w:r>
        <w:rPr>
          <w:rFonts w:ascii="Times New Roman" w:hAnsi="Times New Roman" w:cs="Times New Roman" w:hint="eastAsia"/>
          <w:bCs/>
          <w:szCs w:val="21"/>
        </w:rPr>
        <w:t>的正式出版书籍</w:t>
      </w:r>
      <w:r>
        <w:rPr>
          <w:rFonts w:ascii="Times New Roman" w:hAnsi="Times New Roman" w:cs="Times New Roman"/>
          <w:bCs/>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4.</w:t>
      </w:r>
      <w:r>
        <w:rPr>
          <w:rFonts w:ascii="Times New Roman" w:hAnsi="Times New Roman" w:cs="Times New Roman" w:hint="eastAsia"/>
          <w:b/>
          <w:szCs w:val="21"/>
        </w:rPr>
        <w:t>数字资源量：</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电子图书（册数）：</w:t>
      </w:r>
      <w:proofErr w:type="gramStart"/>
      <w:r>
        <w:rPr>
          <w:rFonts w:ascii="Times New Roman" w:hAnsi="Times New Roman" w:cs="Times New Roman" w:hint="eastAsia"/>
          <w:bCs/>
          <w:szCs w:val="21"/>
        </w:rPr>
        <w:t>指统计</w:t>
      </w:r>
      <w:proofErr w:type="gramEnd"/>
      <w:r>
        <w:rPr>
          <w:rFonts w:ascii="Times New Roman" w:hAnsi="Times New Roman" w:cs="Times New Roman" w:hint="eastAsia"/>
          <w:bCs/>
          <w:szCs w:val="21"/>
        </w:rPr>
        <w:t>纳入馆藏目录可供使用的电子图书的数量，包括以全文电子图书数据库形式和按单种挑选订购的电子图书。电子图书</w:t>
      </w:r>
      <w:r>
        <w:rPr>
          <w:rFonts w:ascii="Times New Roman" w:hAnsi="Times New Roman" w:cs="Times New Roman"/>
          <w:bCs/>
          <w:szCs w:val="21"/>
        </w:rPr>
        <w:t>1</w:t>
      </w:r>
      <w:r>
        <w:rPr>
          <w:rFonts w:ascii="Times New Roman" w:hAnsi="Times New Roman" w:cs="Times New Roman" w:hint="eastAsia"/>
          <w:bCs/>
          <w:szCs w:val="21"/>
        </w:rPr>
        <w:t>种算</w:t>
      </w:r>
      <w:r>
        <w:rPr>
          <w:rFonts w:ascii="Times New Roman" w:hAnsi="Times New Roman" w:cs="Times New Roman"/>
          <w:bCs/>
          <w:szCs w:val="21"/>
        </w:rPr>
        <w:t>1</w:t>
      </w:r>
      <w:r>
        <w:rPr>
          <w:rFonts w:ascii="Times New Roman" w:hAnsi="Times New Roman" w:cs="Times New Roman" w:hint="eastAsia"/>
          <w:bCs/>
          <w:szCs w:val="21"/>
        </w:rPr>
        <w:t>册，不同数据库包含的</w:t>
      </w:r>
      <w:proofErr w:type="gramStart"/>
      <w:r>
        <w:rPr>
          <w:rFonts w:ascii="Times New Roman" w:hAnsi="Times New Roman" w:cs="Times New Roman" w:hint="eastAsia"/>
          <w:bCs/>
          <w:szCs w:val="21"/>
        </w:rPr>
        <w:t>同种书</w:t>
      </w:r>
      <w:proofErr w:type="gramEnd"/>
      <w:r>
        <w:rPr>
          <w:rFonts w:ascii="Times New Roman" w:hAnsi="Times New Roman" w:cs="Times New Roman" w:hint="eastAsia"/>
          <w:bCs/>
          <w:szCs w:val="21"/>
        </w:rPr>
        <w:t>分别计算。</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电子期刊（册数）：</w:t>
      </w:r>
      <w:proofErr w:type="gramStart"/>
      <w:r>
        <w:rPr>
          <w:rFonts w:ascii="Times New Roman" w:hAnsi="Times New Roman" w:cs="Times New Roman" w:hint="eastAsia"/>
          <w:szCs w:val="21"/>
        </w:rPr>
        <w:t>指统计</w:t>
      </w:r>
      <w:proofErr w:type="gramEnd"/>
      <w:r>
        <w:rPr>
          <w:rFonts w:ascii="Times New Roman" w:hAnsi="Times New Roman" w:cs="Times New Roman"/>
          <w:szCs w:val="21"/>
        </w:rPr>
        <w:t>纳入馆藏</w:t>
      </w:r>
      <w:r>
        <w:rPr>
          <w:rFonts w:ascii="Times New Roman" w:hAnsi="Times New Roman" w:cs="Times New Roman" w:hint="eastAsia"/>
          <w:szCs w:val="21"/>
        </w:rPr>
        <w:t>目录可供使用的全文电子期刊的数量，包括以全文电子期刊数据库形式和按单种挑选订购的全文电子期刊。中文电子期刊每种每年算</w:t>
      </w:r>
      <w:r>
        <w:rPr>
          <w:rFonts w:ascii="Times New Roman" w:hAnsi="Times New Roman" w:cs="Times New Roman"/>
          <w:szCs w:val="21"/>
        </w:rPr>
        <w:t>1</w:t>
      </w:r>
      <w:r>
        <w:rPr>
          <w:rFonts w:ascii="Times New Roman" w:hAnsi="Times New Roman" w:cs="Times New Roman" w:hint="eastAsia"/>
          <w:szCs w:val="21"/>
        </w:rPr>
        <w:t>册，外文电子期刊每种每年算</w:t>
      </w:r>
      <w:r>
        <w:rPr>
          <w:rFonts w:ascii="Times New Roman" w:hAnsi="Times New Roman" w:cs="Times New Roman"/>
          <w:szCs w:val="21"/>
        </w:rPr>
        <w:t>2</w:t>
      </w:r>
      <w:r>
        <w:rPr>
          <w:rFonts w:ascii="Times New Roman" w:hAnsi="Times New Roman" w:cs="Times New Roman" w:hint="eastAsia"/>
          <w:szCs w:val="21"/>
        </w:rPr>
        <w:t>册，不同数据库包含的同种期刊分别计算。</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学位论文（册数）：</w:t>
      </w:r>
      <w:proofErr w:type="gramStart"/>
      <w:r>
        <w:rPr>
          <w:rFonts w:ascii="Times New Roman" w:hAnsi="Times New Roman" w:cs="Times New Roman" w:hint="eastAsia"/>
          <w:szCs w:val="21"/>
        </w:rPr>
        <w:t>指统计</w:t>
      </w:r>
      <w:proofErr w:type="gramEnd"/>
      <w:r>
        <w:rPr>
          <w:rFonts w:ascii="Times New Roman" w:hAnsi="Times New Roman" w:cs="Times New Roman"/>
          <w:szCs w:val="21"/>
        </w:rPr>
        <w:t>纳入馆藏</w:t>
      </w:r>
      <w:r>
        <w:rPr>
          <w:rFonts w:ascii="Times New Roman" w:hAnsi="Times New Roman" w:cs="Times New Roman" w:hint="eastAsia"/>
          <w:szCs w:val="21"/>
        </w:rPr>
        <w:t>目录可供使用的电子版学位论文的数量，包括以全文学位论文数据库形式和按单种挑选订购全文电子版学位论文。</w:t>
      </w:r>
      <w:r>
        <w:rPr>
          <w:rFonts w:ascii="Times New Roman" w:hAnsi="Times New Roman" w:cs="Times New Roman"/>
          <w:szCs w:val="21"/>
        </w:rPr>
        <w:t>1</w:t>
      </w:r>
      <w:r>
        <w:rPr>
          <w:rFonts w:ascii="Times New Roman" w:hAnsi="Times New Roman" w:cs="Times New Roman" w:hint="eastAsia"/>
          <w:szCs w:val="21"/>
        </w:rPr>
        <w:t>种算</w:t>
      </w:r>
      <w:r>
        <w:rPr>
          <w:rFonts w:ascii="Times New Roman" w:hAnsi="Times New Roman" w:cs="Times New Roman"/>
          <w:szCs w:val="21"/>
        </w:rPr>
        <w:t>1</w:t>
      </w:r>
      <w:r>
        <w:rPr>
          <w:rFonts w:ascii="Times New Roman" w:hAnsi="Times New Roman" w:cs="Times New Roman" w:hint="eastAsia"/>
          <w:szCs w:val="21"/>
        </w:rPr>
        <w:t>册，不同数据库包含的同种学位论文分别计算。</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音视频（小时）：</w:t>
      </w:r>
      <w:r>
        <w:rPr>
          <w:rFonts w:ascii="Times New Roman" w:hAnsi="Times New Roman" w:cs="Times New Roman" w:hint="eastAsia"/>
          <w:szCs w:val="21"/>
        </w:rPr>
        <w:t>音视频资源按累计时长计算。</w:t>
      </w:r>
    </w:p>
    <w:p w:rsidR="000E33C2" w:rsidRDefault="00601F33">
      <w:pPr>
        <w:pStyle w:val="2"/>
        <w:adjustRightInd w:val="0"/>
        <w:snapToGrid w:val="0"/>
        <w:spacing w:line="240" w:lineRule="auto"/>
        <w:rPr>
          <w:rFonts w:ascii="Times New Roman" w:eastAsia="宋体" w:hAnsi="Times New Roman"/>
        </w:rPr>
      </w:pPr>
      <w:bookmarkStart w:id="102" w:name="_Toc19477"/>
      <w:bookmarkStart w:id="103" w:name="_Toc453514520"/>
      <w:r>
        <w:rPr>
          <w:rFonts w:ascii="Times New Roman" w:eastAsia="宋体" w:hAnsi="Times New Roman"/>
        </w:rPr>
        <w:t>表</w:t>
      </w:r>
      <w:r>
        <w:rPr>
          <w:rFonts w:ascii="Times New Roman" w:eastAsia="宋体" w:hAnsi="Times New Roman"/>
        </w:rPr>
        <w:t>2-3-2</w:t>
      </w:r>
      <w:r>
        <w:rPr>
          <w:rFonts w:ascii="Times New Roman" w:eastAsia="宋体" w:hAnsi="Times New Roman"/>
        </w:rPr>
        <w:t>图书新增情况</w:t>
      </w:r>
      <w:bookmarkEnd w:id="98"/>
      <w:bookmarkEnd w:id="99"/>
      <w:bookmarkEnd w:id="100"/>
      <w:r>
        <w:rPr>
          <w:rFonts w:ascii="Times New Roman" w:eastAsia="宋体" w:hAnsi="Times New Roman"/>
        </w:rPr>
        <w:t>（自然年）</w:t>
      </w:r>
      <w:bookmarkEnd w:id="102"/>
      <w:bookmarkEnd w:id="103"/>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45"/>
        <w:gridCol w:w="5208"/>
        <w:gridCol w:w="4622"/>
      </w:tblGrid>
      <w:tr w:rsidR="000E33C2">
        <w:trPr>
          <w:trHeight w:val="454"/>
        </w:trPr>
        <w:tc>
          <w:tcPr>
            <w:tcW w:w="8553" w:type="dxa"/>
            <w:gridSpan w:val="2"/>
            <w:tcBorders>
              <w:top w:val="single" w:sz="12" w:space="0" w:color="auto"/>
            </w:tcBorders>
            <w:vAlign w:val="center"/>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4622" w:type="dxa"/>
            <w:tcBorders>
              <w:top w:val="single" w:sz="12" w:space="0" w:color="auto"/>
            </w:tcBorders>
            <w:vAlign w:val="center"/>
          </w:tcPr>
          <w:p w:rsidR="000E33C2" w:rsidRDefault="00601F33">
            <w:pPr>
              <w:tabs>
                <w:tab w:val="left" w:pos="9366"/>
              </w:tabs>
              <w:adjustRightInd w:val="0"/>
              <w:snapToGrid w:val="0"/>
              <w:jc w:val="center"/>
              <w:rPr>
                <w:rFonts w:ascii="Times New Roman" w:hAnsi="Times New Roman" w:cs="Times New Roman"/>
                <w:b/>
                <w:bCs/>
              </w:rPr>
            </w:pPr>
            <w:r>
              <w:rPr>
                <w:rFonts w:ascii="Times New Roman" w:hAnsi="Times New Roman" w:cs="Times New Roman"/>
                <w:b/>
                <w:bCs/>
              </w:rPr>
              <w:t>数量</w:t>
            </w:r>
          </w:p>
        </w:tc>
      </w:tr>
      <w:tr w:rsidR="000E33C2">
        <w:trPr>
          <w:trHeight w:val="454"/>
        </w:trPr>
        <w:tc>
          <w:tcPr>
            <w:tcW w:w="8553" w:type="dxa"/>
            <w:gridSpan w:val="2"/>
            <w:tcBorders>
              <w:bottom w:val="single" w:sz="4" w:space="0" w:color="auto"/>
            </w:tcBorders>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当年新增纸质图书（册）</w:t>
            </w:r>
          </w:p>
        </w:tc>
        <w:tc>
          <w:tcPr>
            <w:tcW w:w="4622" w:type="dxa"/>
            <w:tcBorders>
              <w:bottom w:val="single" w:sz="4" w:space="0" w:color="auto"/>
            </w:tcBorders>
            <w:vAlign w:val="center"/>
          </w:tcPr>
          <w:p w:rsidR="000E33C2" w:rsidRDefault="000E33C2">
            <w:pPr>
              <w:adjustRightInd w:val="0"/>
              <w:snapToGrid w:val="0"/>
              <w:jc w:val="center"/>
              <w:rPr>
                <w:rFonts w:ascii="Times New Roman" w:hAnsi="Times New Roman" w:cs="Times New Roman"/>
              </w:rPr>
            </w:pPr>
          </w:p>
        </w:tc>
      </w:tr>
      <w:tr w:rsidR="000E33C2">
        <w:trPr>
          <w:trHeight w:val="177"/>
        </w:trPr>
        <w:tc>
          <w:tcPr>
            <w:tcW w:w="3345" w:type="dxa"/>
            <w:vMerge w:val="restart"/>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hint="eastAsia"/>
                <w:b/>
                <w:bCs/>
              </w:rPr>
              <w:t>2</w:t>
            </w:r>
            <w:r>
              <w:rPr>
                <w:rFonts w:ascii="Times New Roman" w:hAnsi="Times New Roman" w:cs="Times New Roman"/>
                <w:b/>
                <w:bCs/>
              </w:rPr>
              <w:t>.</w:t>
            </w:r>
            <w:r>
              <w:rPr>
                <w:rFonts w:ascii="Times New Roman" w:hAnsi="Times New Roman" w:cs="Times New Roman"/>
                <w:b/>
                <w:bCs/>
              </w:rPr>
              <w:t>当年文献购置费（万元）</w:t>
            </w:r>
          </w:p>
        </w:tc>
        <w:tc>
          <w:tcPr>
            <w:tcW w:w="5208" w:type="dxa"/>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hint="eastAsia"/>
                <w:b/>
                <w:bCs/>
              </w:rPr>
              <w:t>其中：纸质图书经费（万元）</w:t>
            </w:r>
          </w:p>
        </w:tc>
        <w:tc>
          <w:tcPr>
            <w:tcW w:w="4622" w:type="dxa"/>
            <w:vAlign w:val="center"/>
          </w:tcPr>
          <w:p w:rsidR="000E33C2" w:rsidRDefault="000E33C2">
            <w:pPr>
              <w:tabs>
                <w:tab w:val="left" w:pos="9366"/>
              </w:tabs>
              <w:adjustRightInd w:val="0"/>
              <w:snapToGrid w:val="0"/>
              <w:jc w:val="center"/>
              <w:rPr>
                <w:rFonts w:ascii="Times New Roman" w:hAnsi="Times New Roman" w:cs="Times New Roman"/>
              </w:rPr>
            </w:pPr>
          </w:p>
        </w:tc>
      </w:tr>
      <w:tr w:rsidR="000E33C2">
        <w:trPr>
          <w:trHeight w:val="177"/>
        </w:trPr>
        <w:tc>
          <w:tcPr>
            <w:tcW w:w="3345" w:type="dxa"/>
            <w:vMerge/>
            <w:vAlign w:val="center"/>
          </w:tcPr>
          <w:p w:rsidR="000E33C2" w:rsidRDefault="000E33C2">
            <w:pPr>
              <w:tabs>
                <w:tab w:val="left" w:pos="9366"/>
              </w:tabs>
              <w:adjustRightInd w:val="0"/>
              <w:snapToGrid w:val="0"/>
              <w:ind w:firstLineChars="13" w:firstLine="27"/>
              <w:jc w:val="left"/>
              <w:rPr>
                <w:rFonts w:ascii="Times New Roman" w:hAnsi="Times New Roman" w:cs="Times New Roman"/>
                <w:b/>
                <w:bCs/>
              </w:rPr>
            </w:pPr>
          </w:p>
        </w:tc>
        <w:tc>
          <w:tcPr>
            <w:tcW w:w="5208" w:type="dxa"/>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hint="eastAsia"/>
                <w:b/>
                <w:bCs/>
              </w:rPr>
              <w:t>其中：电子资源经费（万元）</w:t>
            </w:r>
          </w:p>
        </w:tc>
        <w:tc>
          <w:tcPr>
            <w:tcW w:w="4622" w:type="dxa"/>
            <w:vAlign w:val="center"/>
          </w:tcPr>
          <w:p w:rsidR="000E33C2" w:rsidRDefault="000E33C2">
            <w:pPr>
              <w:tabs>
                <w:tab w:val="left" w:pos="9366"/>
              </w:tabs>
              <w:adjustRightInd w:val="0"/>
              <w:snapToGrid w:val="0"/>
              <w:jc w:val="center"/>
              <w:rPr>
                <w:rFonts w:ascii="Times New Roman" w:hAnsi="Times New Roman" w:cs="Times New Roman"/>
              </w:rPr>
            </w:pPr>
          </w:p>
        </w:tc>
      </w:tr>
      <w:tr w:rsidR="000E33C2">
        <w:trPr>
          <w:trHeight w:val="454"/>
        </w:trPr>
        <w:tc>
          <w:tcPr>
            <w:tcW w:w="8553" w:type="dxa"/>
            <w:gridSpan w:val="2"/>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hint="eastAsia"/>
                <w:b/>
                <w:bCs/>
              </w:rPr>
              <w:t>3</w:t>
            </w:r>
            <w:r>
              <w:rPr>
                <w:rFonts w:ascii="Times New Roman" w:hAnsi="Times New Roman" w:cs="Times New Roman"/>
                <w:b/>
                <w:bCs/>
              </w:rPr>
              <w:t>.</w:t>
            </w:r>
            <w:r>
              <w:rPr>
                <w:rFonts w:ascii="Times New Roman" w:hAnsi="Times New Roman" w:cs="Times New Roman"/>
                <w:b/>
                <w:bCs/>
              </w:rPr>
              <w:t>当年图书流通量（本次）</w:t>
            </w:r>
          </w:p>
        </w:tc>
        <w:tc>
          <w:tcPr>
            <w:tcW w:w="4622" w:type="dxa"/>
            <w:vAlign w:val="center"/>
          </w:tcPr>
          <w:p w:rsidR="000E33C2" w:rsidRDefault="000E33C2">
            <w:pPr>
              <w:adjustRightInd w:val="0"/>
              <w:snapToGrid w:val="0"/>
              <w:jc w:val="center"/>
              <w:rPr>
                <w:rFonts w:ascii="Times New Roman" w:hAnsi="Times New Roman" w:cs="Times New Roman"/>
              </w:rPr>
            </w:pPr>
          </w:p>
        </w:tc>
      </w:tr>
      <w:tr w:rsidR="000E33C2">
        <w:trPr>
          <w:trHeight w:val="454"/>
        </w:trPr>
        <w:tc>
          <w:tcPr>
            <w:tcW w:w="8553" w:type="dxa"/>
            <w:gridSpan w:val="2"/>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hint="eastAsia"/>
                <w:b/>
                <w:bCs/>
              </w:rPr>
              <w:t>4</w:t>
            </w:r>
            <w:r>
              <w:rPr>
                <w:rFonts w:ascii="Times New Roman" w:hAnsi="Times New Roman" w:cs="Times New Roman"/>
                <w:b/>
                <w:bCs/>
              </w:rPr>
              <w:t>.</w:t>
            </w:r>
            <w:r>
              <w:rPr>
                <w:rFonts w:ascii="Times New Roman" w:hAnsi="Times New Roman" w:cs="Times New Roman"/>
                <w:b/>
                <w:bCs/>
              </w:rPr>
              <w:t>当年电子资源访问量（次）</w:t>
            </w:r>
          </w:p>
        </w:tc>
        <w:tc>
          <w:tcPr>
            <w:tcW w:w="4622" w:type="dxa"/>
            <w:vAlign w:val="center"/>
          </w:tcPr>
          <w:p w:rsidR="000E33C2" w:rsidRDefault="000E33C2">
            <w:pPr>
              <w:adjustRightInd w:val="0"/>
              <w:snapToGrid w:val="0"/>
              <w:jc w:val="center"/>
              <w:rPr>
                <w:rFonts w:ascii="Times New Roman" w:hAnsi="Times New Roman" w:cs="Times New Roman"/>
              </w:rPr>
            </w:pPr>
          </w:p>
        </w:tc>
      </w:tr>
      <w:tr w:rsidR="000E33C2">
        <w:trPr>
          <w:trHeight w:val="454"/>
        </w:trPr>
        <w:tc>
          <w:tcPr>
            <w:tcW w:w="8553" w:type="dxa"/>
            <w:gridSpan w:val="2"/>
            <w:tcBorders>
              <w:bottom w:val="single" w:sz="12" w:space="0" w:color="auto"/>
            </w:tcBorders>
            <w:vAlign w:val="center"/>
          </w:tcPr>
          <w:p w:rsidR="000E33C2" w:rsidRDefault="00601F33">
            <w:pPr>
              <w:tabs>
                <w:tab w:val="left" w:pos="9366"/>
              </w:tabs>
              <w:adjustRightInd w:val="0"/>
              <w:snapToGrid w:val="0"/>
              <w:ind w:firstLineChars="13" w:firstLine="27"/>
              <w:jc w:val="left"/>
              <w:rPr>
                <w:rFonts w:ascii="Times New Roman" w:hAnsi="Times New Roman" w:cs="Times New Roman"/>
                <w:b/>
                <w:bCs/>
              </w:rPr>
            </w:pPr>
            <w:r>
              <w:rPr>
                <w:rFonts w:ascii="Times New Roman" w:hAnsi="Times New Roman" w:cs="Times New Roman" w:hint="eastAsia"/>
                <w:b/>
                <w:bCs/>
              </w:rPr>
              <w:t>5</w:t>
            </w:r>
            <w:r>
              <w:rPr>
                <w:rFonts w:ascii="Times New Roman" w:hAnsi="Times New Roman" w:cs="Times New Roman"/>
                <w:b/>
                <w:bCs/>
              </w:rPr>
              <w:t>.</w:t>
            </w:r>
            <w:r>
              <w:rPr>
                <w:rFonts w:ascii="Times New Roman" w:hAnsi="Times New Roman" w:cs="Times New Roman" w:hint="eastAsia"/>
                <w:b/>
                <w:bCs/>
              </w:rPr>
              <w:t>当年电子资源下载量</w:t>
            </w:r>
          </w:p>
        </w:tc>
        <w:tc>
          <w:tcPr>
            <w:tcW w:w="4622" w:type="dxa"/>
            <w:tcBorders>
              <w:bottom w:val="single" w:sz="12" w:space="0" w:color="auto"/>
            </w:tcBorders>
            <w:vAlign w:val="center"/>
          </w:tcPr>
          <w:p w:rsidR="000E33C2" w:rsidRDefault="000E33C2">
            <w:pPr>
              <w:adjustRightInd w:val="0"/>
              <w:snapToGrid w:val="0"/>
              <w:jc w:val="center"/>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当年新增纸质图书：</w:t>
      </w:r>
      <w:r>
        <w:rPr>
          <w:rFonts w:ascii="Times New Roman" w:hAnsi="Times New Roman" w:cs="Times New Roman"/>
          <w:szCs w:val="21"/>
        </w:rPr>
        <w:t>指新增图书数量，统计年度内学校图书馆及院（系）、所资料（情报）室购置或接受捐赠的正式出版书籍的册数。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b/>
          <w:szCs w:val="21"/>
        </w:rPr>
        <w:t>.</w:t>
      </w:r>
      <w:r>
        <w:rPr>
          <w:rFonts w:ascii="Times New Roman" w:hAnsi="Times New Roman" w:cs="Times New Roman" w:hint="eastAsia"/>
          <w:b/>
          <w:szCs w:val="21"/>
        </w:rPr>
        <w:t>当年</w:t>
      </w:r>
      <w:r>
        <w:rPr>
          <w:rFonts w:ascii="Times New Roman" w:hAnsi="Times New Roman" w:cs="Times New Roman"/>
          <w:b/>
          <w:szCs w:val="21"/>
        </w:rPr>
        <w:t>文献购置费：</w:t>
      </w:r>
      <w:r>
        <w:rPr>
          <w:rFonts w:ascii="Times New Roman" w:hAnsi="Times New Roman" w:cs="Times New Roman"/>
          <w:szCs w:val="21"/>
        </w:rPr>
        <w:t>指年度学校及各教学单位用于图书、期刊（包括纸质类和电子类）购置的实际支出经费。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b/>
          <w:szCs w:val="21"/>
        </w:rPr>
        <w:t>.</w:t>
      </w:r>
      <w:r>
        <w:rPr>
          <w:rFonts w:ascii="Times New Roman" w:hAnsi="Times New Roman" w:cs="Times New Roman" w:hint="eastAsia"/>
          <w:b/>
          <w:szCs w:val="21"/>
        </w:rPr>
        <w:t>当年</w:t>
      </w:r>
      <w:r>
        <w:rPr>
          <w:rFonts w:ascii="Times New Roman" w:hAnsi="Times New Roman" w:cs="Times New Roman"/>
          <w:b/>
          <w:szCs w:val="21"/>
        </w:rPr>
        <w:t>图书流通量：</w:t>
      </w:r>
      <w:r>
        <w:rPr>
          <w:rFonts w:ascii="Times New Roman" w:hAnsi="Times New Roman" w:cs="Times New Roman"/>
          <w:szCs w:val="21"/>
        </w:rPr>
        <w:t>指年度内学校图书馆及各院（系）图书室借出图书次数的总量（含续借）。</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hint="eastAsia"/>
          <w:b/>
          <w:szCs w:val="21"/>
        </w:rPr>
        <w:t>当年</w:t>
      </w:r>
      <w:r>
        <w:rPr>
          <w:rFonts w:ascii="Times New Roman" w:hAnsi="Times New Roman" w:cs="Times New Roman"/>
          <w:b/>
          <w:szCs w:val="21"/>
        </w:rPr>
        <w:t>电子资源访问量：</w:t>
      </w:r>
      <w:r>
        <w:rPr>
          <w:rFonts w:ascii="Times New Roman" w:hAnsi="Times New Roman" w:cs="Times New Roman"/>
          <w:szCs w:val="21"/>
        </w:rPr>
        <w:t>指年度内学校图书馆及各院（系）图书室电子资源的</w:t>
      </w:r>
      <w:proofErr w:type="gramStart"/>
      <w:r>
        <w:rPr>
          <w:rFonts w:ascii="Times New Roman" w:hAnsi="Times New Roman" w:cs="Times New Roman"/>
          <w:szCs w:val="21"/>
        </w:rPr>
        <w:t>访问总</w:t>
      </w:r>
      <w:proofErr w:type="gramEnd"/>
      <w:r>
        <w:rPr>
          <w:rFonts w:ascii="Times New Roman" w:hAnsi="Times New Roman" w:cs="Times New Roman"/>
          <w:szCs w:val="21"/>
        </w:rPr>
        <w:t>次数。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hint="eastAsia"/>
          <w:b/>
          <w:szCs w:val="21"/>
        </w:rPr>
        <w:t>当年电子资源下载量：</w:t>
      </w:r>
      <w:r>
        <w:rPr>
          <w:rFonts w:ascii="Times New Roman" w:hAnsi="Times New Roman" w:cs="Times New Roman"/>
          <w:szCs w:val="21"/>
        </w:rPr>
        <w:t>指年度内学校图书馆及各院（系）图书室电子资源的</w:t>
      </w:r>
      <w:r>
        <w:rPr>
          <w:rFonts w:ascii="Times New Roman" w:hAnsi="Times New Roman" w:cs="Times New Roman" w:hint="eastAsia"/>
          <w:szCs w:val="21"/>
        </w:rPr>
        <w:t>下载总数量</w:t>
      </w:r>
      <w:r>
        <w:rPr>
          <w:rFonts w:hint="eastAsia"/>
          <w:szCs w:val="21"/>
        </w:rPr>
        <w:t>（单位：篇次）。</w:t>
      </w:r>
      <w:bookmarkStart w:id="104" w:name="_Toc338149666"/>
      <w:bookmarkStart w:id="105" w:name="_Toc436554275"/>
      <w:bookmarkStart w:id="106" w:name="_Toc331917468"/>
      <w:bookmarkStart w:id="107" w:name="_Toc365885719"/>
      <w:bookmarkStart w:id="108" w:name="_Toc390240997"/>
      <w:bookmarkStart w:id="109" w:name="_Toc436883397"/>
      <w:bookmarkEnd w:id="101"/>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表间校验：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当年新增纸质图书数量</w:t>
      </w:r>
      <w:r>
        <w:rPr>
          <w:rFonts w:ascii="宋体" w:hAnsi="宋体" w:cs="宋体" w:hint="eastAsia"/>
          <w:szCs w:val="21"/>
        </w:rPr>
        <w:t>&lt;</w:t>
      </w:r>
      <w:r>
        <w:rPr>
          <w:rFonts w:ascii="Times New Roman" w:hAnsi="Times New Roman" w:cs="Times New Roman" w:hint="eastAsia"/>
          <w:szCs w:val="21"/>
        </w:rPr>
        <w:t xml:space="preserve"> </w:t>
      </w:r>
      <w:r>
        <w:rPr>
          <w:rFonts w:ascii="Times New Roman" w:hAnsi="Times New Roman" w:cs="Times New Roman" w:hint="eastAsia"/>
          <w:szCs w:val="21"/>
        </w:rPr>
        <w:t>表</w:t>
      </w:r>
      <w:r>
        <w:rPr>
          <w:rFonts w:ascii="Times New Roman" w:hAnsi="Times New Roman" w:cs="Times New Roman" w:hint="eastAsia"/>
          <w:szCs w:val="21"/>
        </w:rPr>
        <w:t>2-3-1</w:t>
      </w:r>
      <w:r>
        <w:rPr>
          <w:rFonts w:ascii="Times New Roman" w:hAnsi="Times New Roman" w:cs="Times New Roman" w:hint="eastAsia"/>
          <w:szCs w:val="21"/>
        </w:rPr>
        <w:t>中的图书总量（万册）</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u w:val="single"/>
        </w:rPr>
      </w:pPr>
      <w:bookmarkStart w:id="110" w:name="_Toc453514521"/>
      <w:bookmarkStart w:id="111" w:name="_Toc20626"/>
      <w:r>
        <w:rPr>
          <w:rFonts w:ascii="Times New Roman" w:eastAsia="宋体" w:hAnsi="Times New Roman"/>
        </w:rPr>
        <w:t>表</w:t>
      </w:r>
      <w:r>
        <w:rPr>
          <w:rFonts w:ascii="Times New Roman" w:eastAsia="宋体" w:hAnsi="Times New Roman"/>
        </w:rPr>
        <w:t>2-4</w:t>
      </w:r>
      <w:r>
        <w:rPr>
          <w:rFonts w:ascii="Times New Roman" w:eastAsia="宋体" w:hAnsi="Times New Roman" w:hint="eastAsia"/>
        </w:rPr>
        <w:t>校内外实习、实践、实训基地</w:t>
      </w:r>
      <w:bookmarkEnd w:id="104"/>
      <w:bookmarkEnd w:id="105"/>
      <w:bookmarkEnd w:id="106"/>
      <w:bookmarkEnd w:id="107"/>
      <w:bookmarkEnd w:id="108"/>
      <w:bookmarkEnd w:id="109"/>
      <w:r>
        <w:rPr>
          <w:rFonts w:ascii="Times New Roman" w:eastAsia="宋体" w:hAnsi="Times New Roman" w:hint="eastAsia"/>
        </w:rPr>
        <w:t>（时点、学年）</w:t>
      </w:r>
      <w:bookmarkEnd w:id="110"/>
      <w:bookmarkEnd w:id="111"/>
    </w:p>
    <w:tbl>
      <w:tblPr>
        <w:tblW w:w="13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113"/>
        <w:gridCol w:w="1078"/>
        <w:gridCol w:w="1145"/>
        <w:gridCol w:w="1300"/>
        <w:gridCol w:w="1200"/>
        <w:gridCol w:w="1555"/>
        <w:gridCol w:w="2078"/>
        <w:gridCol w:w="2000"/>
        <w:gridCol w:w="2167"/>
      </w:tblGrid>
      <w:tr w:rsidR="000E33C2">
        <w:trPr>
          <w:trHeight w:val="20"/>
        </w:trPr>
        <w:tc>
          <w:tcPr>
            <w:tcW w:w="1113" w:type="dxa"/>
            <w:tcBorders>
              <w:top w:val="single" w:sz="12"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基地名称</w:t>
            </w:r>
          </w:p>
        </w:tc>
        <w:tc>
          <w:tcPr>
            <w:tcW w:w="1078" w:type="dxa"/>
            <w:tcBorders>
              <w:top w:val="single" w:sz="12" w:space="0" w:color="auto"/>
            </w:tcBorders>
            <w:shd w:val="clear" w:color="auto" w:fill="auto"/>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地点</w:t>
            </w:r>
          </w:p>
        </w:tc>
        <w:tc>
          <w:tcPr>
            <w:tcW w:w="1145" w:type="dxa"/>
            <w:tcBorders>
              <w:top w:val="single" w:sz="12" w:space="0" w:color="auto"/>
            </w:tcBorders>
            <w:shd w:val="clear" w:color="auto" w:fill="auto"/>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建立时间</w:t>
            </w:r>
          </w:p>
        </w:tc>
        <w:tc>
          <w:tcPr>
            <w:tcW w:w="1300" w:type="dxa"/>
            <w:tcBorders>
              <w:top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面向校内专业</w:t>
            </w:r>
          </w:p>
        </w:tc>
        <w:tc>
          <w:tcPr>
            <w:tcW w:w="1200" w:type="dxa"/>
            <w:tcBorders>
              <w:top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校内专业代码</w:t>
            </w:r>
          </w:p>
        </w:tc>
        <w:tc>
          <w:tcPr>
            <w:tcW w:w="1555" w:type="dxa"/>
            <w:tcBorders>
              <w:top w:val="single" w:sz="12"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是否是创业实习基地</w:t>
            </w:r>
          </w:p>
        </w:tc>
        <w:tc>
          <w:tcPr>
            <w:tcW w:w="2078" w:type="dxa"/>
            <w:tcBorders>
              <w:top w:val="single" w:sz="12"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是否是示范性教育实践基地</w:t>
            </w:r>
          </w:p>
        </w:tc>
        <w:tc>
          <w:tcPr>
            <w:tcW w:w="2000" w:type="dxa"/>
            <w:tcBorders>
              <w:top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当年接纳学生总数</w:t>
            </w:r>
          </w:p>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（人次）</w:t>
            </w:r>
          </w:p>
        </w:tc>
        <w:tc>
          <w:tcPr>
            <w:tcW w:w="2167" w:type="dxa"/>
            <w:tcBorders>
              <w:top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是否与行业企业共建</w:t>
            </w:r>
          </w:p>
        </w:tc>
      </w:tr>
      <w:tr w:rsidR="000E33C2">
        <w:trPr>
          <w:trHeight w:val="20"/>
        </w:trPr>
        <w:tc>
          <w:tcPr>
            <w:tcW w:w="1113" w:type="dxa"/>
            <w:vAlign w:val="center"/>
          </w:tcPr>
          <w:p w:rsidR="000E33C2" w:rsidRDefault="000E33C2">
            <w:pPr>
              <w:adjustRightInd w:val="0"/>
              <w:snapToGrid w:val="0"/>
              <w:jc w:val="center"/>
              <w:rPr>
                <w:rFonts w:ascii="Times New Roman" w:hAnsi="Times New Roman" w:cs="Times New Roman"/>
              </w:rPr>
            </w:pPr>
          </w:p>
        </w:tc>
        <w:tc>
          <w:tcPr>
            <w:tcW w:w="1078" w:type="dxa"/>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145"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1300" w:type="dxa"/>
            <w:tcBorders>
              <w:right w:val="single" w:sz="4" w:space="0" w:color="auto"/>
            </w:tcBorders>
            <w:vAlign w:val="center"/>
          </w:tcPr>
          <w:p w:rsidR="000E33C2" w:rsidRDefault="000E33C2">
            <w:pPr>
              <w:adjustRightInd w:val="0"/>
              <w:snapToGrid w:val="0"/>
              <w:jc w:val="center"/>
              <w:rPr>
                <w:rFonts w:ascii="Times New Roman" w:hAnsi="Times New Roman" w:cs="Times New Roman"/>
              </w:rPr>
            </w:pPr>
          </w:p>
        </w:tc>
        <w:tc>
          <w:tcPr>
            <w:tcW w:w="1200" w:type="dxa"/>
            <w:tcBorders>
              <w:right w:val="single" w:sz="4" w:space="0" w:color="auto"/>
            </w:tcBorders>
            <w:vAlign w:val="center"/>
          </w:tcPr>
          <w:p w:rsidR="000E33C2" w:rsidRDefault="000E33C2">
            <w:pPr>
              <w:adjustRightInd w:val="0"/>
              <w:snapToGrid w:val="0"/>
              <w:jc w:val="center"/>
              <w:rPr>
                <w:rFonts w:ascii="Times New Roman" w:hAnsi="Times New Roman" w:cs="Times New Roman"/>
              </w:rPr>
            </w:pPr>
          </w:p>
        </w:tc>
        <w:tc>
          <w:tcPr>
            <w:tcW w:w="1555"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2078"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2000" w:type="dxa"/>
            <w:tcBorders>
              <w:right w:val="single" w:sz="4" w:space="0" w:color="auto"/>
            </w:tcBorders>
            <w:vAlign w:val="center"/>
          </w:tcPr>
          <w:p w:rsidR="000E33C2" w:rsidRDefault="000E33C2">
            <w:pPr>
              <w:adjustRightInd w:val="0"/>
              <w:snapToGrid w:val="0"/>
              <w:jc w:val="center"/>
              <w:rPr>
                <w:rFonts w:ascii="Times New Roman" w:hAnsi="Times New Roman" w:cs="Times New Roman"/>
              </w:rPr>
            </w:pPr>
          </w:p>
        </w:tc>
        <w:tc>
          <w:tcPr>
            <w:tcW w:w="2167"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r>
      <w:tr w:rsidR="000E33C2">
        <w:trPr>
          <w:trHeight w:val="20"/>
        </w:trPr>
        <w:tc>
          <w:tcPr>
            <w:tcW w:w="1113"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实习基地</w:t>
            </w:r>
          </w:p>
        </w:tc>
        <w:tc>
          <w:tcPr>
            <w:tcW w:w="1078" w:type="dxa"/>
            <w:tcBorders>
              <w:bottom w:val="single" w:sz="12" w:space="0" w:color="000000"/>
            </w:tcBorders>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校外</w:t>
            </w:r>
          </w:p>
        </w:tc>
        <w:tc>
          <w:tcPr>
            <w:tcW w:w="1145" w:type="dxa"/>
            <w:tcBorders>
              <w:bottom w:val="single" w:sz="12" w:space="0" w:color="000000"/>
            </w:tcBorders>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2017</w:t>
            </w:r>
          </w:p>
        </w:tc>
        <w:tc>
          <w:tcPr>
            <w:tcW w:w="1300"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汉语言文学</w:t>
            </w:r>
          </w:p>
        </w:tc>
        <w:tc>
          <w:tcPr>
            <w:tcW w:w="1200"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z001</w:t>
            </w:r>
          </w:p>
        </w:tc>
        <w:tc>
          <w:tcPr>
            <w:tcW w:w="1555"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否</w:t>
            </w:r>
          </w:p>
        </w:tc>
        <w:tc>
          <w:tcPr>
            <w:tcW w:w="2078"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否</w:t>
            </w:r>
          </w:p>
        </w:tc>
        <w:tc>
          <w:tcPr>
            <w:tcW w:w="2000"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10</w:t>
            </w:r>
          </w:p>
        </w:tc>
        <w:tc>
          <w:tcPr>
            <w:tcW w:w="2167"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是</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校外实习、</w:t>
      </w:r>
      <w:r>
        <w:rPr>
          <w:rFonts w:ascii="Times New Roman" w:hAnsi="Times New Roman" w:cs="Times New Roman" w:hint="eastAsia"/>
          <w:b/>
          <w:szCs w:val="21"/>
        </w:rPr>
        <w:t>实践、</w:t>
      </w:r>
      <w:r>
        <w:rPr>
          <w:rFonts w:ascii="Times New Roman" w:hAnsi="Times New Roman" w:cs="Times New Roman"/>
          <w:b/>
          <w:szCs w:val="21"/>
        </w:rPr>
        <w:t>实训基地</w:t>
      </w:r>
      <w:r>
        <w:rPr>
          <w:rFonts w:ascii="Times New Roman" w:hAnsi="Times New Roman" w:cs="Times New Roman"/>
          <w:szCs w:val="21"/>
        </w:rPr>
        <w:t>：指学校与校外有关单位签署协议，为学校人才培养提供服务的相对稳定的校外实习</w:t>
      </w:r>
      <w:r>
        <w:rPr>
          <w:rFonts w:ascii="Times New Roman" w:hAnsi="Times New Roman" w:cs="Times New Roman" w:hint="eastAsia"/>
          <w:szCs w:val="21"/>
        </w:rPr>
        <w:t>实践</w:t>
      </w:r>
      <w:r>
        <w:rPr>
          <w:rFonts w:ascii="Times New Roman" w:hAnsi="Times New Roman" w:cs="Times New Roman"/>
          <w:szCs w:val="21"/>
        </w:rPr>
        <w:t>场所。</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基地名称</w:t>
      </w:r>
      <w:r>
        <w:rPr>
          <w:rFonts w:ascii="Times New Roman" w:hAnsi="Times New Roman" w:cs="Times New Roman"/>
          <w:szCs w:val="21"/>
        </w:rPr>
        <w:t>：指与该实习基地签订的协议或学校相关文件中对该基地的称谓。</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面向校内专业：</w:t>
      </w:r>
      <w:r>
        <w:rPr>
          <w:rFonts w:ascii="Times New Roman" w:hAnsi="Times New Roman" w:cs="Times New Roman"/>
          <w:szCs w:val="21"/>
        </w:rPr>
        <w:t>指该校外实习、</w:t>
      </w:r>
      <w:r>
        <w:rPr>
          <w:rFonts w:ascii="Times New Roman" w:hAnsi="Times New Roman" w:cs="Times New Roman" w:hint="eastAsia"/>
          <w:szCs w:val="21"/>
        </w:rPr>
        <w:t>实践、</w:t>
      </w:r>
      <w:r>
        <w:rPr>
          <w:rFonts w:ascii="Times New Roman" w:hAnsi="Times New Roman" w:cs="Times New Roman"/>
          <w:szCs w:val="21"/>
        </w:rPr>
        <w:t>实训基地承担教学活动主要面向的本科专业。</w:t>
      </w:r>
      <w:r>
        <w:rPr>
          <w:rFonts w:ascii="Times New Roman" w:hAnsi="Times New Roman" w:cs="Times New Roman" w:hint="eastAsia"/>
          <w:szCs w:val="21"/>
        </w:rPr>
        <w:t>如</w:t>
      </w:r>
      <w:r>
        <w:rPr>
          <w:rFonts w:ascii="Times New Roman" w:hAnsi="Times New Roman" w:cs="Times New Roman"/>
          <w:szCs w:val="21"/>
        </w:rPr>
        <w:t>面向全校所有本科专业的，专业代码填写</w:t>
      </w:r>
      <w:r>
        <w:rPr>
          <w:rFonts w:ascii="Times New Roman" w:hAnsi="Times New Roman" w:cs="Times New Roman"/>
          <w:szCs w:val="21"/>
        </w:rPr>
        <w:t>“000000”</w:t>
      </w:r>
      <w:r>
        <w:rPr>
          <w:rFonts w:ascii="Times New Roman" w:hAnsi="Times New Roman" w:cs="Times New Roman"/>
          <w:szCs w:val="21"/>
        </w:rPr>
        <w:t>，面向校内专业填写</w:t>
      </w:r>
      <w:r>
        <w:rPr>
          <w:rFonts w:ascii="Times New Roman" w:hAnsi="Times New Roman" w:cs="Times New Roman"/>
          <w:szCs w:val="21"/>
        </w:rPr>
        <w:t>“</w:t>
      </w:r>
      <w:r>
        <w:rPr>
          <w:rFonts w:ascii="Times New Roman" w:hAnsi="Times New Roman" w:cs="Times New Roman"/>
          <w:szCs w:val="21"/>
        </w:rPr>
        <w:t>不限定专业</w:t>
      </w:r>
      <w:r>
        <w:rPr>
          <w:rFonts w:ascii="Times New Roman" w:hAnsi="Times New Roman" w:cs="Times New Roman"/>
          <w:szCs w:val="21"/>
        </w:rPr>
        <w:t>”</w:t>
      </w:r>
      <w:r>
        <w:rPr>
          <w:rFonts w:ascii="Times New Roman" w:hAnsi="Times New Roman" w:cs="Times New Roman" w:hint="eastAsia"/>
          <w:szCs w:val="21"/>
        </w:rPr>
        <w:t>；如面向特定专业的，填写</w:t>
      </w:r>
      <w:r>
        <w:rPr>
          <w:rFonts w:hint="eastAsia"/>
        </w:rPr>
        <w:t>“校内专业代码”与表</w:t>
      </w:r>
      <w:r>
        <w:rPr>
          <w:rFonts w:hint="eastAsia"/>
        </w:rPr>
        <w:t>1-4-1</w:t>
      </w:r>
      <w:r>
        <w:rPr>
          <w:rFonts w:hint="eastAsia"/>
        </w:rPr>
        <w:t>“校内专业代码”保持一致。</w:t>
      </w:r>
    </w:p>
    <w:p w:rsidR="000E33C2" w:rsidRDefault="00601F33">
      <w:pPr>
        <w:adjustRightInd w:val="0"/>
        <w:snapToGrid w:val="0"/>
        <w:spacing w:line="360" w:lineRule="auto"/>
        <w:rPr>
          <w:rFonts w:ascii="Times New Roman" w:hAnsi="Times New Roman" w:cs="Times New Roman"/>
          <w:bCs/>
          <w:szCs w:val="21"/>
        </w:rPr>
      </w:pPr>
      <w:r>
        <w:rPr>
          <w:rFonts w:ascii="Times New Roman" w:hAnsi="Times New Roman" w:cs="Times New Roman" w:hint="eastAsia"/>
          <w:b/>
          <w:szCs w:val="21"/>
        </w:rPr>
        <w:t>创业实习基地：</w:t>
      </w:r>
      <w:r>
        <w:rPr>
          <w:rFonts w:ascii="Times New Roman" w:hAnsi="Times New Roman" w:cs="Times New Roman" w:hint="eastAsia"/>
          <w:szCs w:val="21"/>
        </w:rPr>
        <w:t>指</w:t>
      </w:r>
      <w:r>
        <w:rPr>
          <w:rFonts w:ascii="Times New Roman" w:hAnsi="Times New Roman" w:cs="Times New Roman" w:hint="eastAsia"/>
          <w:bCs/>
        </w:rPr>
        <w:t>按照</w:t>
      </w:r>
      <w:r>
        <w:rPr>
          <w:rFonts w:ascii="Times New Roman" w:hAnsi="Times New Roman" w:cs="Times New Roman" w:hint="eastAsia"/>
          <w:bCs/>
          <w:szCs w:val="21"/>
        </w:rPr>
        <w:t>国务院办公厅关于深化高等学校创新创业教育改革的实施意见（国办发〔</w:t>
      </w:r>
      <w:r>
        <w:rPr>
          <w:rFonts w:ascii="Times New Roman" w:hAnsi="Times New Roman" w:cs="Times New Roman"/>
          <w:bCs/>
          <w:szCs w:val="21"/>
        </w:rPr>
        <w:t>2015</w:t>
      </w:r>
      <w:r>
        <w:rPr>
          <w:rFonts w:ascii="Times New Roman" w:hAnsi="Times New Roman" w:cs="Times New Roman" w:hint="eastAsia"/>
          <w:bCs/>
          <w:szCs w:val="21"/>
        </w:rPr>
        <w:t>〕</w:t>
      </w:r>
      <w:r>
        <w:rPr>
          <w:rFonts w:ascii="Times New Roman" w:hAnsi="Times New Roman" w:cs="Times New Roman"/>
          <w:bCs/>
          <w:szCs w:val="21"/>
        </w:rPr>
        <w:t>36</w:t>
      </w:r>
      <w:r>
        <w:rPr>
          <w:rFonts w:ascii="Times New Roman" w:hAnsi="Times New Roman" w:cs="Times New Roman" w:hint="eastAsia"/>
          <w:bCs/>
          <w:szCs w:val="21"/>
        </w:rPr>
        <w:t>号），与校外联合建立的创业实习基</w:t>
      </w:r>
      <w:r>
        <w:rPr>
          <w:rFonts w:ascii="Times New Roman" w:hAnsi="Times New Roman" w:cs="Times New Roman" w:hint="eastAsia"/>
          <w:bCs/>
          <w:szCs w:val="21"/>
        </w:rPr>
        <w:lastRenderedPageBreak/>
        <w:t>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rPr>
        <w:t>示范性教育实践基地：</w:t>
      </w:r>
      <w:r>
        <w:rPr>
          <w:rFonts w:ascii="Times New Roman" w:hAnsi="Times New Roman" w:cs="Times New Roman" w:hint="eastAsia"/>
        </w:rPr>
        <w:t>指省级及以上教育主管部门遴选建设的示范性教育实践基地、示范性教师教育（实践）基地、教师发展示范基地校等。其中，职业技术师范教育专业包括示范性教育实践基地和示范性专业实践基地。</w:t>
      </w:r>
    </w:p>
    <w:p w:rsidR="000E33C2" w:rsidRDefault="00601F33">
      <w:pPr>
        <w:adjustRightInd w:val="0"/>
        <w:snapToGrid w:val="0"/>
        <w:spacing w:line="360" w:lineRule="auto"/>
        <w:rPr>
          <w:rFonts w:ascii="Times New Roman" w:hAnsi="Times New Roman" w:cs="Times New Roman"/>
          <w:szCs w:val="21"/>
          <w:u w:val="single"/>
        </w:rPr>
      </w:pPr>
      <w:r>
        <w:rPr>
          <w:rFonts w:ascii="Times New Roman" w:hAnsi="Times New Roman" w:cs="Times New Roman" w:hint="eastAsia"/>
          <w:b/>
          <w:szCs w:val="21"/>
        </w:rPr>
        <w:t>当年接纳学生总数</w:t>
      </w:r>
      <w:r>
        <w:rPr>
          <w:rFonts w:ascii="Times New Roman" w:hAnsi="Times New Roman" w:cs="Times New Roman" w:hint="eastAsia"/>
          <w:szCs w:val="21"/>
        </w:rPr>
        <w:t>：指该实习基地学年度接纳的该专业学生总人次数，</w:t>
      </w:r>
      <w:r>
        <w:rPr>
          <w:rFonts w:ascii="Times New Roman" w:hAnsi="Times New Roman" w:cs="Times New Roman" w:hint="eastAsia"/>
          <w:b/>
          <w:szCs w:val="21"/>
        </w:rPr>
        <w:t>本指标是按“学年”统计</w:t>
      </w:r>
      <w:r>
        <w:rPr>
          <w:rFonts w:ascii="Times New Roman" w:hAnsi="Times New Roman" w:cs="Times New Roman" w:hint="eastAsia"/>
          <w:szCs w:val="21"/>
          <w:u w:val="single"/>
        </w:rPr>
        <w:t>。</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b/>
        </w:rPr>
        <w:t>注：此处填报的是各院系所属的各个专业使用的校外实习、</w:t>
      </w:r>
      <w:r>
        <w:rPr>
          <w:rFonts w:ascii="Times New Roman" w:hAnsi="Times New Roman" w:cs="Times New Roman" w:hint="eastAsia"/>
          <w:b/>
        </w:rPr>
        <w:t>实践、</w:t>
      </w:r>
      <w:r>
        <w:rPr>
          <w:rFonts w:ascii="Times New Roman" w:hAnsi="Times New Roman" w:cs="Times New Roman"/>
          <w:b/>
        </w:rPr>
        <w:t>实训基地，同一基地可以在不同专业之间重复填报。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pPr>
        <w:ind w:firstLineChars="200" w:firstLine="420"/>
      </w:pPr>
      <w:r>
        <w:rPr>
          <w:rFonts w:hint="eastAsia"/>
        </w:rPr>
        <w:t>1.</w:t>
      </w:r>
      <w:r>
        <w:rPr>
          <w:rFonts w:hint="eastAsia"/>
        </w:rPr>
        <w:t>“基地名称</w:t>
      </w:r>
      <w:r>
        <w:rPr>
          <w:rFonts w:hint="eastAsia"/>
        </w:rPr>
        <w:t>+</w:t>
      </w:r>
      <w:r>
        <w:rPr>
          <w:rFonts w:hint="eastAsia"/>
        </w:rPr>
        <w:t>面向校内专业”</w:t>
      </w:r>
      <w:r>
        <w:t>不重复；</w:t>
      </w:r>
    </w:p>
    <w:p w:rsidR="000E33C2" w:rsidRDefault="00601F33">
      <w:pPr>
        <w:ind w:firstLineChars="200" w:firstLine="420"/>
      </w:pPr>
      <w:r>
        <w:rPr>
          <w:rFonts w:hint="eastAsia"/>
        </w:rPr>
        <w:t>2.</w:t>
      </w:r>
      <w:r>
        <w:rPr>
          <w:rFonts w:hint="eastAsia"/>
        </w:rPr>
        <w:t>校内专业代码为</w:t>
      </w:r>
      <w:r>
        <w:rPr>
          <w:rFonts w:hint="eastAsia"/>
        </w:rPr>
        <w:t>000000</w:t>
      </w:r>
      <w:r>
        <w:rPr>
          <w:rFonts w:hint="eastAsia"/>
        </w:rPr>
        <w:t>时，面向校内专业的</w:t>
      </w:r>
      <w:proofErr w:type="gramStart"/>
      <w:r>
        <w:rPr>
          <w:rFonts w:hint="eastAsia"/>
        </w:rPr>
        <w:t>值必须</w:t>
      </w:r>
      <w:proofErr w:type="gramEnd"/>
      <w:r>
        <w:rPr>
          <w:rFonts w:hint="eastAsia"/>
        </w:rPr>
        <w:t>为‘不限定专业’。</w:t>
      </w:r>
    </w:p>
    <w:p w:rsidR="000E33C2" w:rsidRDefault="000E33C2"/>
    <w:p w:rsidR="000E33C2" w:rsidRDefault="00601F33">
      <w:pPr>
        <w:rPr>
          <w:b/>
        </w:rPr>
      </w:pPr>
      <w:r>
        <w:rPr>
          <w:rFonts w:hint="eastAsia"/>
          <w:b/>
        </w:rPr>
        <w:t>表间校验：</w:t>
      </w:r>
    </w:p>
    <w:p w:rsidR="000E33C2" w:rsidRDefault="00601F33">
      <w:pPr>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w:t>
      </w:r>
      <w:r>
        <w:rPr>
          <w:rFonts w:ascii="Times New Roman" w:hAnsi="Times New Roman" w:cs="Times New Roman" w:hint="eastAsia"/>
          <w:szCs w:val="21"/>
        </w:rPr>
        <w:t>校内专业代码不为</w:t>
      </w:r>
      <w:r>
        <w:rPr>
          <w:rFonts w:ascii="Times New Roman" w:hAnsi="Times New Roman" w:cs="Times New Roman" w:hint="eastAsia"/>
          <w:szCs w:val="21"/>
        </w:rPr>
        <w:t>000000</w:t>
      </w:r>
      <w:r>
        <w:rPr>
          <w:rFonts w:ascii="Times New Roman" w:hAnsi="Times New Roman" w:cs="Times New Roman" w:hint="eastAsia"/>
          <w:szCs w:val="21"/>
        </w:rPr>
        <w:t>时，</w:t>
      </w:r>
      <w:r>
        <w:rPr>
          <w:rFonts w:ascii="Times New Roman" w:hAnsi="Times New Roman" w:cs="Times New Roman" w:hint="eastAsia"/>
          <w:szCs w:val="21"/>
        </w:rPr>
        <w:t xml:space="preserve"> </w:t>
      </w:r>
      <w:r>
        <w:rPr>
          <w:rFonts w:ascii="Times New Roman" w:hAnsi="Times New Roman" w:cs="Times New Roman" w:hint="eastAsia"/>
          <w:szCs w:val="21"/>
        </w:rPr>
        <w:t>校内专业代码</w:t>
      </w:r>
      <w:r>
        <w:rPr>
          <w:rFonts w:ascii="Times New Roman" w:hAnsi="Times New Roman" w:cs="Times New Roman" w:hint="eastAsia"/>
          <w:szCs w:val="21"/>
        </w:rPr>
        <w:t>,</w:t>
      </w:r>
      <w:r>
        <w:rPr>
          <w:rFonts w:ascii="Times New Roman" w:hAnsi="Times New Roman" w:cs="Times New Roman" w:hint="eastAsia"/>
          <w:szCs w:val="21"/>
        </w:rPr>
        <w:t>面向校内专业</w:t>
      </w:r>
      <w:r>
        <w:rPr>
          <w:rFonts w:ascii="Times New Roman" w:hAnsi="Times New Roman" w:cs="Times New Roman" w:hint="eastAsia"/>
          <w:szCs w:val="21"/>
        </w:rPr>
        <w:t xml:space="preserve"> </w:t>
      </w:r>
      <w:r>
        <w:rPr>
          <w:rFonts w:ascii="Times New Roman" w:hAnsi="Times New Roman" w:cs="Times New Roman" w:hint="eastAsia"/>
          <w:szCs w:val="21"/>
        </w:rPr>
        <w:t>应与</w:t>
      </w:r>
      <w:r>
        <w:rPr>
          <w:rFonts w:ascii="Times New Roman" w:hAnsi="Times New Roman" w:cs="Times New Roman" w:hint="eastAsia"/>
          <w:szCs w:val="21"/>
        </w:rPr>
        <w:t xml:space="preserve"> </w:t>
      </w:r>
      <w:r>
        <w:rPr>
          <w:rFonts w:ascii="Times New Roman" w:hAnsi="Times New Roman" w:cs="Times New Roman" w:hint="eastAsia"/>
          <w:szCs w:val="21"/>
        </w:rPr>
        <w:t>表</w:t>
      </w:r>
      <w:r>
        <w:rPr>
          <w:rFonts w:ascii="Times New Roman" w:hAnsi="Times New Roman" w:cs="Times New Roman" w:hint="eastAsia"/>
          <w:szCs w:val="21"/>
        </w:rPr>
        <w:t xml:space="preserve">1-4-1,1-4-2 </w:t>
      </w:r>
      <w:r>
        <w:rPr>
          <w:rFonts w:ascii="Times New Roman" w:hAnsi="Times New Roman" w:cs="Times New Roman" w:hint="eastAsia"/>
          <w:szCs w:val="21"/>
        </w:rPr>
        <w:t>保持一致</w:t>
      </w:r>
    </w:p>
    <w:p w:rsidR="000E33C2" w:rsidRDefault="000E33C2">
      <w:pPr>
        <w:adjustRightInd w:val="0"/>
        <w:snapToGrid w:val="0"/>
        <w:spacing w:line="360" w:lineRule="auto"/>
        <w:ind w:firstLine="420"/>
      </w:pPr>
    </w:p>
    <w:p w:rsidR="000E33C2" w:rsidRDefault="00601F33">
      <w:pPr>
        <w:pStyle w:val="2"/>
        <w:adjustRightInd w:val="0"/>
        <w:snapToGrid w:val="0"/>
        <w:spacing w:line="240" w:lineRule="auto"/>
        <w:rPr>
          <w:rFonts w:ascii="Times New Roman" w:eastAsia="宋体" w:hAnsi="Times New Roman"/>
          <w:sz w:val="22"/>
          <w:szCs w:val="24"/>
        </w:rPr>
      </w:pPr>
      <w:bookmarkStart w:id="112" w:name="_Toc436883400"/>
      <w:bookmarkStart w:id="113" w:name="_Toc436554278"/>
      <w:bookmarkStart w:id="114" w:name="_Toc390241000"/>
      <w:bookmarkStart w:id="115" w:name="_Toc30814"/>
      <w:bookmarkStart w:id="116" w:name="_Toc453514523"/>
      <w:r>
        <w:rPr>
          <w:rFonts w:ascii="Times New Roman" w:eastAsia="宋体" w:hAnsi="Times New Roman"/>
        </w:rPr>
        <w:t>表</w:t>
      </w:r>
      <w:r>
        <w:rPr>
          <w:rFonts w:ascii="Times New Roman" w:eastAsia="宋体" w:hAnsi="Times New Roman"/>
        </w:rPr>
        <w:t>2-5</w:t>
      </w:r>
      <w:r>
        <w:rPr>
          <w:rFonts w:ascii="Times New Roman" w:eastAsia="宋体" w:hAnsi="Times New Roman"/>
        </w:rPr>
        <w:t>固定资产</w:t>
      </w:r>
      <w:bookmarkEnd w:id="112"/>
      <w:bookmarkEnd w:id="113"/>
      <w:bookmarkEnd w:id="114"/>
      <w:r>
        <w:rPr>
          <w:rFonts w:ascii="Times New Roman" w:eastAsia="宋体" w:hAnsi="Times New Roman"/>
        </w:rPr>
        <w:t>（时点）</w:t>
      </w:r>
      <w:bookmarkEnd w:id="115"/>
      <w:bookmarkEnd w:id="11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97"/>
        <w:gridCol w:w="2694"/>
        <w:gridCol w:w="7084"/>
      </w:tblGrid>
      <w:tr w:rsidR="000E33C2">
        <w:trPr>
          <w:trHeight w:val="195"/>
        </w:trPr>
        <w:tc>
          <w:tcPr>
            <w:tcW w:w="6091" w:type="dxa"/>
            <w:gridSpan w:val="2"/>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7084" w:type="dxa"/>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金额</w:t>
            </w:r>
          </w:p>
        </w:tc>
      </w:tr>
      <w:tr w:rsidR="000E33C2">
        <w:trPr>
          <w:trHeight w:val="195"/>
        </w:trPr>
        <w:tc>
          <w:tcPr>
            <w:tcW w:w="6091" w:type="dxa"/>
            <w:gridSpan w:val="2"/>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固定资产总值（万元）</w:t>
            </w:r>
          </w:p>
        </w:tc>
        <w:tc>
          <w:tcPr>
            <w:tcW w:w="7084" w:type="dxa"/>
          </w:tcPr>
          <w:p w:rsidR="000E33C2" w:rsidRDefault="000E33C2">
            <w:pPr>
              <w:adjustRightInd w:val="0"/>
              <w:snapToGrid w:val="0"/>
              <w:rPr>
                <w:rFonts w:ascii="Times New Roman" w:hAnsi="Times New Roman" w:cs="Times New Roman"/>
              </w:rPr>
            </w:pPr>
          </w:p>
        </w:tc>
      </w:tr>
      <w:tr w:rsidR="000E33C2">
        <w:trPr>
          <w:trHeight w:val="226"/>
        </w:trPr>
        <w:tc>
          <w:tcPr>
            <w:tcW w:w="3397" w:type="dxa"/>
            <w:vMerge w:val="restart"/>
            <w:vAlign w:val="center"/>
          </w:tcPr>
          <w:p w:rsidR="000E33C2" w:rsidRDefault="00601F33">
            <w:pPr>
              <w:adjustRightInd w:val="0"/>
              <w:snapToGrid w:val="0"/>
              <w:ind w:right="211"/>
              <w:jc w:val="right"/>
              <w:rPr>
                <w:rFonts w:ascii="Times New Roman" w:hAnsi="Times New Roman" w:cs="Times New Roman"/>
              </w:rPr>
            </w:pPr>
            <w:r>
              <w:rPr>
                <w:rFonts w:ascii="Times New Roman" w:hAnsi="Times New Roman" w:cs="Times New Roman"/>
                <w:b/>
                <w:bCs/>
              </w:rPr>
              <w:t>其中：教学、科研仪器设备资产</w:t>
            </w:r>
          </w:p>
        </w:tc>
        <w:tc>
          <w:tcPr>
            <w:tcW w:w="2694" w:type="dxa"/>
          </w:tcPr>
          <w:p w:rsidR="000E33C2" w:rsidRDefault="00601F33">
            <w:pPr>
              <w:adjustRightInd w:val="0"/>
              <w:snapToGrid w:val="0"/>
              <w:rPr>
                <w:rFonts w:ascii="Times New Roman" w:hAnsi="Times New Roman" w:cs="Times New Roman"/>
              </w:rPr>
            </w:pPr>
            <w:r>
              <w:rPr>
                <w:rFonts w:ascii="Times New Roman" w:hAnsi="Times New Roman" w:cs="Times New Roman"/>
              </w:rPr>
              <w:t>总值</w:t>
            </w:r>
          </w:p>
        </w:tc>
        <w:tc>
          <w:tcPr>
            <w:tcW w:w="7084" w:type="dxa"/>
          </w:tcPr>
          <w:p w:rsidR="000E33C2" w:rsidRDefault="000E33C2">
            <w:pPr>
              <w:adjustRightInd w:val="0"/>
              <w:snapToGrid w:val="0"/>
              <w:rPr>
                <w:rFonts w:ascii="Times New Roman" w:hAnsi="Times New Roman" w:cs="Times New Roman"/>
              </w:rPr>
            </w:pPr>
          </w:p>
        </w:tc>
      </w:tr>
      <w:tr w:rsidR="000E33C2">
        <w:trPr>
          <w:trHeight w:val="236"/>
        </w:trPr>
        <w:tc>
          <w:tcPr>
            <w:tcW w:w="3397" w:type="dxa"/>
            <w:vMerge/>
            <w:vAlign w:val="center"/>
          </w:tcPr>
          <w:p w:rsidR="000E33C2" w:rsidRDefault="000E33C2">
            <w:pPr>
              <w:adjustRightInd w:val="0"/>
              <w:snapToGrid w:val="0"/>
              <w:jc w:val="right"/>
              <w:rPr>
                <w:rFonts w:ascii="Times New Roman" w:hAnsi="Times New Roman" w:cs="Times New Roman"/>
                <w:b/>
                <w:bCs/>
              </w:rPr>
            </w:pPr>
          </w:p>
        </w:tc>
        <w:tc>
          <w:tcPr>
            <w:tcW w:w="2694" w:type="dxa"/>
          </w:tcPr>
          <w:p w:rsidR="000E33C2" w:rsidRDefault="00601F33">
            <w:pPr>
              <w:adjustRightInd w:val="0"/>
              <w:snapToGrid w:val="0"/>
              <w:ind w:firstLineChars="200" w:firstLine="420"/>
              <w:rPr>
                <w:rFonts w:ascii="Times New Roman" w:hAnsi="Times New Roman" w:cs="Times New Roman"/>
              </w:rPr>
            </w:pPr>
            <w:r>
              <w:rPr>
                <w:rFonts w:ascii="Times New Roman" w:hAnsi="Times New Roman" w:cs="Times New Roman"/>
              </w:rPr>
              <w:t>其中：当年新增值</w:t>
            </w:r>
          </w:p>
        </w:tc>
        <w:tc>
          <w:tcPr>
            <w:tcW w:w="7084" w:type="dxa"/>
          </w:tcPr>
          <w:p w:rsidR="000E33C2" w:rsidRDefault="000E33C2">
            <w:pPr>
              <w:adjustRightInd w:val="0"/>
              <w:snapToGrid w:val="0"/>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固定资产总值：</w:t>
      </w:r>
      <w:r>
        <w:rPr>
          <w:rFonts w:ascii="Times New Roman" w:hAnsi="Times New Roman" w:cs="Times New Roman"/>
          <w:szCs w:val="21"/>
        </w:rPr>
        <w:t>指一般设置单位价值在</w:t>
      </w:r>
      <w:r>
        <w:rPr>
          <w:rFonts w:ascii="Times New Roman" w:hAnsi="Times New Roman" w:cs="Times New Roman"/>
          <w:szCs w:val="21"/>
        </w:rPr>
        <w:t>1000</w:t>
      </w:r>
      <w:r>
        <w:rPr>
          <w:rFonts w:ascii="Times New Roman" w:hAnsi="Times New Roman" w:cs="Times New Roman"/>
          <w:szCs w:val="21"/>
        </w:rPr>
        <w:t>元以上，专用设置单位价值在</w:t>
      </w:r>
      <w:r>
        <w:rPr>
          <w:rFonts w:ascii="Times New Roman" w:hAnsi="Times New Roman" w:cs="Times New Roman"/>
          <w:szCs w:val="21"/>
        </w:rPr>
        <w:t>1500</w:t>
      </w:r>
      <w:r>
        <w:rPr>
          <w:rFonts w:ascii="Times New Roman" w:hAnsi="Times New Roman" w:cs="Times New Roman"/>
          <w:szCs w:val="21"/>
        </w:rPr>
        <w:t>元以上，使用期限在一年以上，并在使用过程中基本保持原有物质形态的资产。单位价值虽未达到规定标准，但耐用时间在一年以上的大批同类物资，亦纳入固定资产管理。学校的固定资产一般分为六类：房屋和建筑类；专用设备；一般设备；文物和陈列品；图书；其他固定资产。</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教学、科研仪器设备：</w:t>
      </w:r>
      <w:r>
        <w:rPr>
          <w:rFonts w:ascii="Times New Roman" w:hAnsi="Times New Roman" w:cs="Times New Roman"/>
          <w:szCs w:val="21"/>
        </w:rPr>
        <w:t>使用学校预算经费、科研经费、基建经费、校内部门自筹经费购买或接受捐赠的耐用时间在一年以上，单价</w:t>
      </w:r>
      <w:r>
        <w:rPr>
          <w:rFonts w:ascii="Times New Roman" w:hAnsi="Times New Roman" w:cs="Times New Roman"/>
          <w:szCs w:val="21"/>
        </w:rPr>
        <w:t>1000</w:t>
      </w:r>
      <w:r>
        <w:rPr>
          <w:rFonts w:ascii="Times New Roman" w:hAnsi="Times New Roman" w:cs="Times New Roman"/>
          <w:szCs w:val="21"/>
        </w:rPr>
        <w:t>元以上</w:t>
      </w:r>
      <w:r>
        <w:rPr>
          <w:rFonts w:ascii="Times New Roman" w:hAnsi="Times New Roman" w:cs="Times New Roman"/>
          <w:szCs w:val="21"/>
        </w:rPr>
        <w:lastRenderedPageBreak/>
        <w:t>的教学、科研仪器设备，均应纳入仪器设备管理范围（不含已报废设备）；统计教学、科研仪器设备总值及当年新增值。</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注：</w:t>
      </w:r>
      <w:r>
        <w:rPr>
          <w:rFonts w:ascii="Times New Roman" w:hAnsi="Times New Roman" w:cs="Times New Roman" w:hint="eastAsia"/>
          <w:szCs w:val="21"/>
        </w:rPr>
        <w:t>此表应与学校当年的</w:t>
      </w:r>
      <w:r>
        <w:rPr>
          <w:rFonts w:ascii="仿宋_GB2312" w:eastAsia="仿宋_GB2312" w:hAnsi="Times New Roman" w:cs="Times New Roman" w:hint="eastAsia"/>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pPr>
        <w:ind w:firstLineChars="200" w:firstLine="420"/>
      </w:pPr>
      <w:r>
        <w:rPr>
          <w:rFonts w:hint="eastAsia"/>
        </w:rPr>
        <w:t>1.</w:t>
      </w:r>
      <w:r>
        <w:rPr>
          <w:rFonts w:hint="eastAsia"/>
        </w:rPr>
        <w:t>教学、科研仪器设备资产：当年新增值</w:t>
      </w:r>
      <w:r>
        <w:rPr>
          <w:rFonts w:ascii="Arial" w:hAnsi="Arial" w:cs="Arial" w:hint="eastAsia"/>
        </w:rPr>
        <w:t>≤</w:t>
      </w:r>
      <w:r>
        <w:rPr>
          <w:rFonts w:hint="eastAsia"/>
        </w:rPr>
        <w:t>总值；</w:t>
      </w:r>
    </w:p>
    <w:p w:rsidR="000E33C2" w:rsidRDefault="00601F33">
      <w:pPr>
        <w:ind w:firstLineChars="200" w:firstLine="420"/>
      </w:pPr>
      <w:r>
        <w:rPr>
          <w:rFonts w:hint="eastAsia"/>
        </w:rPr>
        <w:t>2.</w:t>
      </w:r>
      <w:r>
        <w:rPr>
          <w:rFonts w:hint="eastAsia"/>
        </w:rPr>
        <w:t>教学、科研仪器设备资产总值</w:t>
      </w:r>
      <w:r>
        <w:rPr>
          <w:rFonts w:hint="eastAsia"/>
        </w:rPr>
        <w:t>&lt;</w:t>
      </w:r>
      <w:r>
        <w:rPr>
          <w:rFonts w:hint="eastAsia"/>
        </w:rPr>
        <w:t>固定资产总值；</w:t>
      </w:r>
    </w:p>
    <w:p w:rsidR="000E33C2" w:rsidRDefault="000E33C2">
      <w:pPr>
        <w:adjustRightInd w:val="0"/>
        <w:snapToGrid w:val="0"/>
        <w:spacing w:line="360" w:lineRule="auto"/>
        <w:ind w:firstLine="420"/>
      </w:pPr>
    </w:p>
    <w:p w:rsidR="000E33C2" w:rsidRDefault="00601F33">
      <w:pPr>
        <w:pStyle w:val="2"/>
        <w:adjustRightInd w:val="0"/>
        <w:snapToGrid w:val="0"/>
        <w:spacing w:line="240" w:lineRule="auto"/>
        <w:rPr>
          <w:rFonts w:ascii="Times New Roman" w:eastAsia="宋体" w:hAnsi="Times New Roman"/>
        </w:rPr>
      </w:pPr>
      <w:bookmarkStart w:id="117" w:name="_Toc436554279"/>
      <w:bookmarkStart w:id="118" w:name="_Toc436883401"/>
      <w:bookmarkStart w:id="119" w:name="_Toc9568"/>
      <w:bookmarkStart w:id="120" w:name="_Toc453514524"/>
      <w:r>
        <w:rPr>
          <w:rFonts w:ascii="Times New Roman" w:eastAsia="宋体" w:hAnsi="Times New Roman" w:hint="eastAsia"/>
        </w:rPr>
        <w:t>表</w:t>
      </w:r>
      <w:r>
        <w:rPr>
          <w:rFonts w:ascii="Times New Roman" w:eastAsia="宋体" w:hAnsi="Times New Roman"/>
        </w:rPr>
        <w:t>2-6</w:t>
      </w:r>
      <w:r>
        <w:rPr>
          <w:rFonts w:ascii="Times New Roman" w:eastAsia="宋体" w:hAnsi="Times New Roman" w:hint="eastAsia"/>
        </w:rPr>
        <w:t>本科实验设备情况</w:t>
      </w:r>
      <w:bookmarkEnd w:id="117"/>
      <w:bookmarkEnd w:id="118"/>
      <w:r>
        <w:rPr>
          <w:rFonts w:ascii="Times New Roman" w:eastAsia="宋体" w:hAnsi="Times New Roman" w:hint="eastAsia"/>
        </w:rPr>
        <w:t>（时点）</w:t>
      </w:r>
      <w:bookmarkEnd w:id="119"/>
      <w:bookmarkEnd w:id="120"/>
    </w:p>
    <w:tbl>
      <w:tblPr>
        <w:tblpPr w:leftFromText="180" w:rightFromText="180" w:vertAnchor="text" w:horzAnchor="margin" w:tblpY="232"/>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52"/>
        <w:gridCol w:w="1559"/>
        <w:gridCol w:w="3827"/>
        <w:gridCol w:w="2949"/>
        <w:gridCol w:w="2199"/>
        <w:gridCol w:w="1089"/>
      </w:tblGrid>
      <w:tr w:rsidR="000E33C2">
        <w:trPr>
          <w:trHeight w:val="510"/>
        </w:trPr>
        <w:tc>
          <w:tcPr>
            <w:tcW w:w="1552"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实验场所代码</w:t>
            </w:r>
          </w:p>
        </w:tc>
        <w:tc>
          <w:tcPr>
            <w:tcW w:w="1559"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实验场所名称</w:t>
            </w:r>
          </w:p>
        </w:tc>
        <w:tc>
          <w:tcPr>
            <w:tcW w:w="3827"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主要教学实验仪器设备（含软件）名</w:t>
            </w:r>
          </w:p>
        </w:tc>
        <w:tc>
          <w:tcPr>
            <w:tcW w:w="2949"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主要教学实验仪器设备编号</w:t>
            </w:r>
          </w:p>
        </w:tc>
        <w:tc>
          <w:tcPr>
            <w:tcW w:w="2199" w:type="dxa"/>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单价（元）</w:t>
            </w:r>
          </w:p>
        </w:tc>
        <w:tc>
          <w:tcPr>
            <w:tcW w:w="1089"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hint="eastAsia"/>
                <w:b/>
                <w:szCs w:val="21"/>
              </w:rPr>
              <w:t>购置时间</w:t>
            </w:r>
          </w:p>
        </w:tc>
      </w:tr>
      <w:tr w:rsidR="000E33C2">
        <w:trPr>
          <w:trHeight w:val="435"/>
        </w:trPr>
        <w:tc>
          <w:tcPr>
            <w:tcW w:w="1552" w:type="dxa"/>
            <w:shd w:val="clear" w:color="auto" w:fill="auto"/>
            <w:vAlign w:val="center"/>
          </w:tcPr>
          <w:p w:rsidR="000E33C2" w:rsidRDefault="000E33C2">
            <w:pPr>
              <w:adjustRightInd w:val="0"/>
              <w:snapToGrid w:val="0"/>
              <w:jc w:val="center"/>
              <w:rPr>
                <w:rFonts w:ascii="Times New Roman" w:hAnsi="Times New Roman" w:cs="Times New Roman"/>
                <w:b/>
                <w:szCs w:val="21"/>
              </w:rPr>
            </w:pPr>
          </w:p>
        </w:tc>
        <w:tc>
          <w:tcPr>
            <w:tcW w:w="1559" w:type="dxa"/>
            <w:shd w:val="clear" w:color="auto" w:fill="auto"/>
            <w:vAlign w:val="center"/>
          </w:tcPr>
          <w:p w:rsidR="000E33C2" w:rsidRDefault="000E33C2">
            <w:pPr>
              <w:adjustRightInd w:val="0"/>
              <w:snapToGrid w:val="0"/>
              <w:jc w:val="center"/>
              <w:rPr>
                <w:rFonts w:ascii="Times New Roman" w:hAnsi="Times New Roman" w:cs="Times New Roman"/>
                <w:b/>
                <w:szCs w:val="21"/>
              </w:rPr>
            </w:pPr>
          </w:p>
        </w:tc>
        <w:tc>
          <w:tcPr>
            <w:tcW w:w="3827" w:type="dxa"/>
            <w:shd w:val="clear" w:color="auto" w:fill="auto"/>
            <w:vAlign w:val="center"/>
          </w:tcPr>
          <w:p w:rsidR="000E33C2" w:rsidRDefault="000E33C2">
            <w:pPr>
              <w:adjustRightInd w:val="0"/>
              <w:snapToGrid w:val="0"/>
              <w:jc w:val="center"/>
              <w:rPr>
                <w:rFonts w:ascii="Times New Roman" w:hAnsi="Times New Roman" w:cs="Times New Roman"/>
                <w:b/>
                <w:szCs w:val="21"/>
              </w:rPr>
            </w:pPr>
          </w:p>
        </w:tc>
        <w:tc>
          <w:tcPr>
            <w:tcW w:w="2949" w:type="dxa"/>
            <w:shd w:val="clear" w:color="auto" w:fill="auto"/>
            <w:vAlign w:val="center"/>
          </w:tcPr>
          <w:p w:rsidR="000E33C2" w:rsidRDefault="000E33C2">
            <w:pPr>
              <w:adjustRightInd w:val="0"/>
              <w:snapToGrid w:val="0"/>
              <w:jc w:val="center"/>
              <w:rPr>
                <w:rFonts w:ascii="Times New Roman" w:hAnsi="Times New Roman" w:cs="Times New Roman"/>
                <w:b/>
                <w:szCs w:val="21"/>
              </w:rPr>
            </w:pPr>
          </w:p>
        </w:tc>
        <w:tc>
          <w:tcPr>
            <w:tcW w:w="2199" w:type="dxa"/>
            <w:vAlign w:val="center"/>
          </w:tcPr>
          <w:p w:rsidR="000E33C2" w:rsidRDefault="000E33C2">
            <w:pPr>
              <w:adjustRightInd w:val="0"/>
              <w:snapToGrid w:val="0"/>
              <w:jc w:val="center"/>
              <w:rPr>
                <w:rFonts w:ascii="Times New Roman" w:hAnsi="Times New Roman" w:cs="Times New Roman"/>
                <w:b/>
                <w:szCs w:val="21"/>
              </w:rPr>
            </w:pPr>
          </w:p>
        </w:tc>
        <w:tc>
          <w:tcPr>
            <w:tcW w:w="1089" w:type="dxa"/>
            <w:shd w:val="clear" w:color="auto" w:fill="auto"/>
            <w:vAlign w:val="center"/>
          </w:tcPr>
          <w:p w:rsidR="000E33C2" w:rsidRDefault="000E33C2">
            <w:pPr>
              <w:adjustRightInd w:val="0"/>
              <w:snapToGrid w:val="0"/>
              <w:jc w:val="center"/>
              <w:rPr>
                <w:rFonts w:ascii="Times New Roman" w:hAnsi="Times New Roman" w:cs="Times New Roman"/>
                <w:b/>
                <w:szCs w:val="21"/>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实验场所：</w:t>
      </w:r>
      <w:r>
        <w:rPr>
          <w:rFonts w:ascii="Times New Roman" w:hAnsi="Times New Roman" w:cs="Times New Roman"/>
          <w:szCs w:val="21"/>
        </w:rPr>
        <w:t>指用于本科实验教学的实验场所。</w:t>
      </w:r>
      <w:r>
        <w:rPr>
          <w:rFonts w:ascii="Times New Roman" w:hAnsi="Times New Roman" w:cs="Times New Roman"/>
          <w:b/>
          <w:szCs w:val="21"/>
        </w:rPr>
        <w:t>（实验教学中心需拆分为单个实验室填报）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教学实验仪器设备（含软件）：</w:t>
      </w:r>
      <w:r>
        <w:rPr>
          <w:rFonts w:ascii="Times New Roman" w:hAnsi="Times New Roman" w:cs="Times New Roman"/>
          <w:szCs w:val="21"/>
        </w:rPr>
        <w:t>指该实验室所拥有的用于本科教学的教学仪器（含软件）。</w:t>
      </w:r>
      <w:r>
        <w:rPr>
          <w:rFonts w:ascii="Times New Roman" w:hAnsi="Times New Roman" w:cs="Times New Roman"/>
          <w:b/>
          <w:szCs w:val="21"/>
        </w:rPr>
        <w:t>注：</w:t>
      </w:r>
      <w:r>
        <w:rPr>
          <w:rFonts w:ascii="Times New Roman" w:hAnsi="Times New Roman" w:cs="Times New Roman"/>
          <w:szCs w:val="21"/>
        </w:rPr>
        <w:t>仅统计耐用时间在一年以上，单价</w:t>
      </w:r>
      <w:r>
        <w:rPr>
          <w:rFonts w:ascii="Times New Roman" w:hAnsi="Times New Roman" w:cs="Times New Roman"/>
          <w:szCs w:val="21"/>
        </w:rPr>
        <w:t>1000</w:t>
      </w:r>
      <w:r>
        <w:rPr>
          <w:rFonts w:ascii="Times New Roman" w:hAnsi="Times New Roman" w:cs="Times New Roman"/>
          <w:szCs w:val="21"/>
        </w:rPr>
        <w:t>元以上的仪器设备（含软件）。</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主要教学实验仪器设备编号：</w:t>
      </w:r>
      <w:r>
        <w:rPr>
          <w:rFonts w:ascii="Times New Roman" w:hAnsi="Times New Roman" w:cs="Times New Roman" w:hint="eastAsia"/>
          <w:szCs w:val="21"/>
        </w:rPr>
        <w:t>仪器编号需与教育部实验室统计报表仪器编号保持一致。</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购置时间：</w:t>
      </w:r>
      <w:r>
        <w:rPr>
          <w:rFonts w:ascii="Times New Roman" w:hAnsi="Times New Roman" w:cs="Times New Roman" w:hint="eastAsia"/>
          <w:szCs w:val="21"/>
        </w:rPr>
        <w:t>指仪器设备到校验收时间。数据格式为字符型，长度为</w:t>
      </w:r>
      <w:r>
        <w:rPr>
          <w:rFonts w:ascii="Times New Roman" w:hAnsi="Times New Roman" w:cs="Times New Roman"/>
          <w:szCs w:val="21"/>
        </w:rPr>
        <w:t>6</w:t>
      </w:r>
      <w:r>
        <w:rPr>
          <w:rFonts w:ascii="Times New Roman" w:hAnsi="Times New Roman" w:cs="Times New Roman" w:hint="eastAsia"/>
          <w:szCs w:val="21"/>
        </w:rPr>
        <w:t>，前四位表示年，后两位表示月</w:t>
      </w:r>
      <w:r>
        <w:rPr>
          <w:rFonts w:ascii="Times New Roman" w:hAnsi="Times New Roman" w:cs="Times New Roman" w:hint="eastAsia"/>
          <w:b/>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pPr>
        <w:ind w:firstLineChars="200" w:firstLine="420"/>
      </w:pPr>
      <w:r>
        <w:t>1.</w:t>
      </w:r>
      <w:r>
        <w:rPr>
          <w:rFonts w:hint="eastAsia"/>
        </w:rPr>
        <w:t>主要教学实验仪器设备编号不重复；</w:t>
      </w:r>
    </w:p>
    <w:p w:rsidR="000E33C2" w:rsidRDefault="00601F33">
      <w:pPr>
        <w:ind w:firstLineChars="200" w:firstLine="420"/>
      </w:pPr>
      <w:r>
        <w:rPr>
          <w:rFonts w:hint="eastAsia"/>
        </w:rPr>
        <w:t>2.</w:t>
      </w:r>
      <w:r>
        <w:rPr>
          <w:rFonts w:hint="eastAsia"/>
        </w:rPr>
        <w:t>购置时间</w:t>
      </w:r>
      <w:r>
        <w:rPr>
          <w:rFonts w:ascii="Arial" w:hAnsi="Arial" w:cs="Arial" w:hint="eastAsia"/>
        </w:rPr>
        <w:t>≤</w:t>
      </w:r>
      <w:r>
        <w:rPr>
          <w:rFonts w:hint="eastAsia"/>
        </w:rPr>
        <w:t>填报年份</w:t>
      </w:r>
      <w:r>
        <w:rPr>
          <w:rFonts w:hint="eastAsia"/>
        </w:rPr>
        <w:t>9</w:t>
      </w:r>
      <w:r>
        <w:rPr>
          <w:rFonts w:hint="eastAsia"/>
        </w:rPr>
        <w:t>月（</w:t>
      </w:r>
      <w:r>
        <w:rPr>
          <w:rFonts w:hint="eastAsia"/>
        </w:rPr>
        <w:t>20</w:t>
      </w:r>
      <w:r>
        <w:t>21</w:t>
      </w:r>
      <w:r>
        <w:rPr>
          <w:rFonts w:hint="eastAsia"/>
        </w:rPr>
        <w:t>09</w:t>
      </w:r>
      <w:r>
        <w:rPr>
          <w:rFonts w:hint="eastAsia"/>
        </w:rPr>
        <w:t>）；</w:t>
      </w:r>
    </w:p>
    <w:p w:rsidR="000E33C2" w:rsidRDefault="00601F33">
      <w:pPr>
        <w:adjustRightInd w:val="0"/>
        <w:snapToGrid w:val="0"/>
        <w:spacing w:line="360" w:lineRule="auto"/>
        <w:ind w:firstLineChars="200" w:firstLine="420"/>
      </w:pPr>
      <w:r>
        <w:rPr>
          <w:rFonts w:hint="eastAsia"/>
        </w:rPr>
        <w:t>3.</w:t>
      </w:r>
      <w:r>
        <w:rPr>
          <w:rFonts w:hint="eastAsia"/>
        </w:rPr>
        <w:t>单价</w:t>
      </w:r>
      <w:r>
        <w:rPr>
          <w:rFonts w:ascii="Arial" w:hAnsi="Arial" w:cs="Arial" w:hint="eastAsia"/>
        </w:rPr>
        <w:t>≥</w:t>
      </w:r>
      <w:r>
        <w:rPr>
          <w:rFonts w:hint="eastAsia"/>
        </w:rPr>
        <w:t>1000</w:t>
      </w:r>
      <w:r>
        <w:rPr>
          <w:rFonts w:hint="eastAsia"/>
        </w:rPr>
        <w:t>。</w:t>
      </w:r>
    </w:p>
    <w:p w:rsidR="000E33C2" w:rsidRDefault="00601F33">
      <w:pPr>
        <w:adjustRightInd w:val="0"/>
        <w:snapToGrid w:val="0"/>
        <w:spacing w:line="360" w:lineRule="auto"/>
        <w:rPr>
          <w:b/>
        </w:rPr>
      </w:pPr>
      <w:r>
        <w:rPr>
          <w:rFonts w:hint="eastAsia"/>
          <w:b/>
        </w:rPr>
        <w:lastRenderedPageBreak/>
        <w:t>表间校验</w:t>
      </w:r>
      <w:r>
        <w:rPr>
          <w:rFonts w:hint="eastAsia"/>
          <w:b/>
        </w:rPr>
        <w:t>:</w:t>
      </w:r>
    </w:p>
    <w:p w:rsidR="000E33C2" w:rsidRDefault="00601F33">
      <w:pPr>
        <w:adjustRightInd w:val="0"/>
        <w:snapToGrid w:val="0"/>
        <w:spacing w:line="360" w:lineRule="auto"/>
        <w:ind w:firstLineChars="200" w:firstLine="420"/>
      </w:pPr>
      <w:r>
        <w:rPr>
          <w:rFonts w:hint="eastAsia"/>
        </w:rPr>
        <w:t>1.</w:t>
      </w:r>
      <w:r>
        <w:rPr>
          <w:rFonts w:hint="eastAsia"/>
        </w:rPr>
        <w:t>实验场所代码</w:t>
      </w:r>
      <w:r>
        <w:rPr>
          <w:rFonts w:hint="eastAsia"/>
        </w:rPr>
        <w:t>,</w:t>
      </w:r>
      <w:r>
        <w:rPr>
          <w:rFonts w:hint="eastAsia"/>
        </w:rPr>
        <w:t>实验场所名称</w:t>
      </w:r>
      <w:r>
        <w:rPr>
          <w:rFonts w:hint="eastAsia"/>
        </w:rPr>
        <w:t xml:space="preserve"> </w:t>
      </w:r>
      <w:r>
        <w:rPr>
          <w:rFonts w:hint="eastAsia"/>
        </w:rPr>
        <w:t>应与</w:t>
      </w:r>
      <w:r>
        <w:rPr>
          <w:rFonts w:hint="eastAsia"/>
        </w:rPr>
        <w:t xml:space="preserve"> </w:t>
      </w:r>
      <w:r>
        <w:rPr>
          <w:rFonts w:hint="eastAsia"/>
        </w:rPr>
        <w:t>表</w:t>
      </w:r>
      <w:r>
        <w:rPr>
          <w:rFonts w:hint="eastAsia"/>
        </w:rPr>
        <w:t xml:space="preserve">1-7-1 </w:t>
      </w:r>
      <w:r>
        <w:rPr>
          <w:rFonts w:hint="eastAsia"/>
        </w:rPr>
        <w:t>实验场所代码</w:t>
      </w:r>
      <w:r>
        <w:rPr>
          <w:rFonts w:hint="eastAsia"/>
        </w:rPr>
        <w:t>,</w:t>
      </w:r>
      <w:r>
        <w:rPr>
          <w:rFonts w:hint="eastAsia"/>
        </w:rPr>
        <w:t>实验场所名称</w:t>
      </w:r>
      <w:r>
        <w:rPr>
          <w:rFonts w:hint="eastAsia"/>
        </w:rPr>
        <w:t xml:space="preserve"> </w:t>
      </w:r>
      <w:r>
        <w:rPr>
          <w:rFonts w:hint="eastAsia"/>
        </w:rPr>
        <w:t>保持一致</w:t>
      </w:r>
    </w:p>
    <w:p w:rsidR="000E33C2" w:rsidRDefault="000E33C2">
      <w:pPr>
        <w:adjustRightInd w:val="0"/>
        <w:snapToGrid w:val="0"/>
        <w:spacing w:line="360" w:lineRule="auto"/>
        <w:ind w:firstLine="420"/>
      </w:pPr>
    </w:p>
    <w:p w:rsidR="000E33C2" w:rsidRDefault="00601F33">
      <w:pPr>
        <w:pStyle w:val="2"/>
        <w:adjustRightInd w:val="0"/>
        <w:snapToGrid w:val="0"/>
        <w:spacing w:line="240" w:lineRule="auto"/>
        <w:rPr>
          <w:rFonts w:ascii="Times New Roman" w:eastAsia="宋体" w:hAnsi="Times New Roman"/>
        </w:rPr>
      </w:pPr>
      <w:bookmarkStart w:id="121" w:name="_Toc9369"/>
      <w:bookmarkStart w:id="122" w:name="_Toc514775353"/>
      <w:r>
        <w:rPr>
          <w:rFonts w:ascii="Times New Roman" w:eastAsia="宋体" w:hAnsi="Times New Roman" w:hint="eastAsia"/>
        </w:rPr>
        <w:t>表</w:t>
      </w:r>
      <w:r>
        <w:rPr>
          <w:rFonts w:ascii="Times New Roman" w:eastAsia="宋体" w:hAnsi="Times New Roman"/>
        </w:rPr>
        <w:t>2-7-1</w:t>
      </w:r>
      <w:r>
        <w:rPr>
          <w:rFonts w:ascii="Times New Roman" w:eastAsia="宋体" w:hAnsi="Times New Roman" w:hint="eastAsia"/>
        </w:rPr>
        <w:t>实验教学示范中心、虚拟仿真实验示范中心（时点）</w:t>
      </w:r>
      <w:bookmarkEnd w:id="121"/>
      <w:bookmarkEnd w:id="122"/>
    </w:p>
    <w:tbl>
      <w:tblPr>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45"/>
        <w:gridCol w:w="2245"/>
        <w:gridCol w:w="1430"/>
        <w:gridCol w:w="1843"/>
        <w:gridCol w:w="2126"/>
        <w:gridCol w:w="1843"/>
        <w:gridCol w:w="1417"/>
      </w:tblGrid>
      <w:tr w:rsidR="000E33C2">
        <w:trPr>
          <w:trHeight w:val="175"/>
        </w:trPr>
        <w:tc>
          <w:tcPr>
            <w:tcW w:w="2245"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中心名称</w:t>
            </w:r>
          </w:p>
        </w:tc>
        <w:tc>
          <w:tcPr>
            <w:tcW w:w="2245"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级别</w:t>
            </w:r>
          </w:p>
        </w:tc>
        <w:tc>
          <w:tcPr>
            <w:tcW w:w="1430" w:type="dxa"/>
            <w:tcBorders>
              <w:top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b/>
                <w:bCs/>
              </w:rPr>
              <w:t>设立时间</w:t>
            </w:r>
          </w:p>
        </w:tc>
        <w:tc>
          <w:tcPr>
            <w:tcW w:w="1843"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学年内承担校内教学人时数</w:t>
            </w:r>
          </w:p>
        </w:tc>
        <w:tc>
          <w:tcPr>
            <w:tcW w:w="2126"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学年内承担校内外实验项目数</w:t>
            </w:r>
          </w:p>
        </w:tc>
        <w:tc>
          <w:tcPr>
            <w:tcW w:w="1843"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学年内对外开放</w:t>
            </w:r>
          </w:p>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人时数</w:t>
            </w:r>
          </w:p>
        </w:tc>
        <w:tc>
          <w:tcPr>
            <w:tcW w:w="1417" w:type="dxa"/>
            <w:tcBorders>
              <w:top w:val="single" w:sz="12" w:space="0" w:color="000000"/>
            </w:tcBorders>
          </w:tcPr>
          <w:p w:rsidR="000E33C2" w:rsidRDefault="00601F33">
            <w:pPr>
              <w:adjustRightInd w:val="0"/>
              <w:snapToGrid w:val="0"/>
              <w:jc w:val="center"/>
              <w:rPr>
                <w:rFonts w:ascii="Times New Roman" w:hAnsi="Times New Roman" w:cs="Times New Roman"/>
                <w:b/>
                <w:bCs/>
                <w:highlight w:val="yellow"/>
              </w:rPr>
            </w:pPr>
            <w:r>
              <w:rPr>
                <w:rFonts w:ascii="Times New Roman" w:hAnsi="Times New Roman" w:cs="Times New Roman" w:hint="eastAsia"/>
                <w:b/>
                <w:bCs/>
              </w:rPr>
              <w:t>是否与行业企业共建</w:t>
            </w:r>
          </w:p>
        </w:tc>
      </w:tr>
      <w:tr w:rsidR="000E33C2">
        <w:trPr>
          <w:trHeight w:val="175"/>
        </w:trPr>
        <w:tc>
          <w:tcPr>
            <w:tcW w:w="2245" w:type="dxa"/>
            <w:vAlign w:val="center"/>
          </w:tcPr>
          <w:p w:rsidR="000E33C2" w:rsidRDefault="000E33C2">
            <w:pPr>
              <w:adjustRightInd w:val="0"/>
              <w:snapToGrid w:val="0"/>
              <w:jc w:val="center"/>
              <w:rPr>
                <w:rFonts w:ascii="Times New Roman" w:hAnsi="Times New Roman" w:cs="Times New Roman"/>
              </w:rPr>
            </w:pPr>
          </w:p>
        </w:tc>
        <w:tc>
          <w:tcPr>
            <w:tcW w:w="2245"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430" w:type="dxa"/>
            <w:vAlign w:val="center"/>
          </w:tcPr>
          <w:p w:rsidR="000E33C2" w:rsidRDefault="000E33C2">
            <w:pPr>
              <w:adjustRightInd w:val="0"/>
              <w:snapToGrid w:val="0"/>
              <w:jc w:val="center"/>
              <w:rPr>
                <w:rFonts w:ascii="Times New Roman" w:hAnsi="Times New Roman" w:cs="Times New Roman"/>
              </w:rPr>
            </w:pPr>
          </w:p>
        </w:tc>
        <w:tc>
          <w:tcPr>
            <w:tcW w:w="1843" w:type="dxa"/>
          </w:tcPr>
          <w:p w:rsidR="000E33C2" w:rsidRDefault="000E33C2">
            <w:pPr>
              <w:adjustRightInd w:val="0"/>
              <w:snapToGrid w:val="0"/>
              <w:jc w:val="center"/>
              <w:rPr>
                <w:rFonts w:ascii="Times New Roman" w:hAnsi="Times New Roman" w:cs="Times New Roman"/>
              </w:rPr>
            </w:pPr>
          </w:p>
        </w:tc>
        <w:tc>
          <w:tcPr>
            <w:tcW w:w="2126" w:type="dxa"/>
          </w:tcPr>
          <w:p w:rsidR="000E33C2" w:rsidRDefault="000E33C2">
            <w:pPr>
              <w:adjustRightInd w:val="0"/>
              <w:snapToGrid w:val="0"/>
              <w:jc w:val="center"/>
              <w:rPr>
                <w:rFonts w:ascii="Times New Roman" w:hAnsi="Times New Roman" w:cs="Times New Roman"/>
              </w:rPr>
            </w:pPr>
          </w:p>
        </w:tc>
        <w:tc>
          <w:tcPr>
            <w:tcW w:w="1843" w:type="dxa"/>
          </w:tcPr>
          <w:p w:rsidR="000E33C2" w:rsidRDefault="000E33C2">
            <w:pPr>
              <w:adjustRightInd w:val="0"/>
              <w:snapToGrid w:val="0"/>
              <w:jc w:val="center"/>
              <w:rPr>
                <w:rFonts w:ascii="Times New Roman" w:hAnsi="Times New Roman" w:cs="Times New Roman"/>
              </w:rPr>
            </w:pPr>
          </w:p>
        </w:tc>
        <w:tc>
          <w:tcPr>
            <w:tcW w:w="1417" w:type="dxa"/>
          </w:tcPr>
          <w:p w:rsidR="000E33C2" w:rsidRDefault="00601F33">
            <w:pPr>
              <w:adjustRightInd w:val="0"/>
              <w:snapToGrid w:val="0"/>
              <w:jc w:val="center"/>
              <w:rPr>
                <w:rFonts w:ascii="Times New Roman" w:hAnsi="Times New Roman" w:cs="Times New Roman"/>
                <w:highlight w:val="yellow"/>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r>
      <w:tr w:rsidR="000E33C2">
        <w:trPr>
          <w:trHeight w:val="175"/>
        </w:trPr>
        <w:tc>
          <w:tcPr>
            <w:tcW w:w="2245"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国家级心理学实验教学示范中心</w:t>
            </w:r>
          </w:p>
        </w:tc>
        <w:tc>
          <w:tcPr>
            <w:tcW w:w="2245"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国家级实验教学示范中心</w:t>
            </w:r>
          </w:p>
        </w:tc>
        <w:tc>
          <w:tcPr>
            <w:tcW w:w="1430"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012</w:t>
            </w:r>
          </w:p>
        </w:tc>
        <w:tc>
          <w:tcPr>
            <w:tcW w:w="184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19200</w:t>
            </w:r>
          </w:p>
        </w:tc>
        <w:tc>
          <w:tcPr>
            <w:tcW w:w="2126"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36</w:t>
            </w:r>
          </w:p>
        </w:tc>
        <w:tc>
          <w:tcPr>
            <w:tcW w:w="184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48</w:t>
            </w:r>
          </w:p>
        </w:tc>
        <w:tc>
          <w:tcPr>
            <w:tcW w:w="1417" w:type="dxa"/>
          </w:tcPr>
          <w:p w:rsidR="000E33C2" w:rsidRDefault="00601F33">
            <w:pPr>
              <w:adjustRightInd w:val="0"/>
              <w:snapToGrid w:val="0"/>
              <w:jc w:val="center"/>
              <w:rPr>
                <w:rFonts w:ascii="Times New Roman" w:hAnsi="Times New Roman" w:cs="Times New Roman"/>
                <w:highlight w:val="yellow"/>
              </w:rPr>
            </w:pPr>
            <w:r>
              <w:rPr>
                <w:rFonts w:ascii="Times New Roman" w:hAnsi="Times New Roman" w:cs="Times New Roman" w:hint="eastAsia"/>
              </w:rPr>
              <w:t>否</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实验教学示范中心与虚拟仿真实验教学中心：</w:t>
      </w:r>
      <w:r>
        <w:rPr>
          <w:rFonts w:ascii="Times New Roman" w:hAnsi="Times New Roman" w:cs="Times New Roman" w:hint="eastAsia"/>
          <w:szCs w:val="21"/>
        </w:rPr>
        <w:t>指教育部、中央其他部委或省级教育行政部门批准建设的实验教学示范中心和虚拟仿真实验教学中心。</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级别：</w:t>
      </w:r>
      <w:r>
        <w:rPr>
          <w:rFonts w:ascii="Times New Roman" w:hAnsi="Times New Roman" w:cs="Times New Roman" w:hint="eastAsia"/>
          <w:szCs w:val="21"/>
        </w:rPr>
        <w:t>国家级实验教学示范中心、省部级实验教学示范中心、国家级虚拟仿真实验教学中心、省部级虚拟仿真实验教学中心。其中，国家级指教育部批准建设的国家级实验教学示范中心或虚拟仿真实验教学中心；省部级指中央其他部委或省级教育行政部门批准建设的实验教学示范中心或虚拟仿真实验教学中心。</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学年内承担校内教学人时数：</w:t>
      </w:r>
      <w:r>
        <w:rPr>
          <w:rFonts w:ascii="Times New Roman" w:hAnsi="Times New Roman" w:cs="Times New Roman" w:hint="eastAsia"/>
          <w:szCs w:val="21"/>
        </w:rPr>
        <w:t>对应《高等学校实验室信息统计报表》中开放实验校内人时数。</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学年内承担实验项目数：</w:t>
      </w:r>
      <w:r>
        <w:rPr>
          <w:rFonts w:ascii="Times New Roman" w:hAnsi="Times New Roman" w:cs="Times New Roman" w:hint="eastAsia"/>
          <w:szCs w:val="21"/>
        </w:rPr>
        <w:t>对应《高等学校实验室信息统计报表》开放实验个数（校内</w:t>
      </w:r>
      <w:r>
        <w:rPr>
          <w:rFonts w:ascii="Times New Roman" w:hAnsi="Times New Roman" w:cs="Times New Roman"/>
          <w:szCs w:val="21"/>
        </w:rPr>
        <w:t>+</w:t>
      </w:r>
      <w:r>
        <w:rPr>
          <w:rFonts w:ascii="Times New Roman" w:hAnsi="Times New Roman" w:cs="Times New Roman" w:hint="eastAsia"/>
          <w:szCs w:val="21"/>
        </w:rPr>
        <w:t>校外）。</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学年内对校外开放人时数：</w:t>
      </w:r>
      <w:r>
        <w:rPr>
          <w:rFonts w:ascii="Times New Roman" w:hAnsi="Times New Roman" w:cs="Times New Roman" w:hint="eastAsia"/>
          <w:szCs w:val="21"/>
        </w:rPr>
        <w:t>对应《高等学校实验室信息统计报表》中开放实验校外人时数。</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r>
        <w:rPr>
          <w:rFonts w:hint="eastAsia"/>
        </w:rPr>
        <w:t>1.</w:t>
      </w:r>
      <w:r>
        <w:rPr>
          <w:rFonts w:hint="eastAsia"/>
        </w:rPr>
        <w:t>中心名称不重复；就高填报。</w:t>
      </w:r>
    </w:p>
    <w:p w:rsidR="000E33C2" w:rsidRDefault="00601F33">
      <w:r>
        <w:rPr>
          <w:rFonts w:hint="eastAsia"/>
        </w:rPr>
        <w:t>2.</w:t>
      </w:r>
      <w:r>
        <w:rPr>
          <w:rFonts w:hint="eastAsia"/>
        </w:rPr>
        <w:t>设立时间</w:t>
      </w:r>
      <w:r>
        <w:rPr>
          <w:rFonts w:ascii="Arial" w:hAnsi="Arial" w:cs="Arial" w:hint="eastAsia"/>
        </w:rPr>
        <w:t>≤</w:t>
      </w:r>
      <w:r>
        <w:rPr>
          <w:rFonts w:hint="eastAsia"/>
        </w:rPr>
        <w:t>填报年份。</w:t>
      </w:r>
    </w:p>
    <w:p w:rsidR="000E33C2" w:rsidRDefault="000E33C2"/>
    <w:p w:rsidR="000E33C2" w:rsidRDefault="00601F33">
      <w:pPr>
        <w:pStyle w:val="2"/>
        <w:adjustRightInd w:val="0"/>
        <w:snapToGrid w:val="0"/>
        <w:spacing w:line="240" w:lineRule="auto"/>
        <w:rPr>
          <w:rFonts w:ascii="Times New Roman" w:eastAsia="宋体" w:hAnsi="Times New Roman"/>
        </w:rPr>
      </w:pPr>
      <w:bookmarkStart w:id="123" w:name="_Toc31203"/>
      <w:r>
        <w:rPr>
          <w:rFonts w:ascii="Times New Roman" w:eastAsia="宋体" w:hAnsi="Times New Roman" w:hint="eastAsia"/>
        </w:rPr>
        <w:t>表</w:t>
      </w:r>
      <w:r>
        <w:rPr>
          <w:rFonts w:ascii="Times New Roman" w:eastAsia="宋体" w:hAnsi="Times New Roman"/>
        </w:rPr>
        <w:t>2-7-2</w:t>
      </w:r>
      <w:r>
        <w:rPr>
          <w:rFonts w:ascii="Times New Roman" w:eastAsia="宋体" w:hAnsi="Times New Roman" w:hint="eastAsia"/>
        </w:rPr>
        <w:t>虚拟仿真实验教学项目（时点）</w:t>
      </w:r>
      <w:bookmarkEnd w:id="123"/>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245"/>
        <w:gridCol w:w="2242"/>
        <w:gridCol w:w="2242"/>
        <w:gridCol w:w="2242"/>
        <w:gridCol w:w="2242"/>
        <w:gridCol w:w="2241"/>
      </w:tblGrid>
      <w:tr w:rsidR="000E33C2">
        <w:trPr>
          <w:trHeight w:val="148"/>
        </w:trPr>
        <w:tc>
          <w:tcPr>
            <w:tcW w:w="2245"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实验项目</w:t>
            </w:r>
            <w:r>
              <w:rPr>
                <w:rFonts w:ascii="Times New Roman" w:hAnsi="Times New Roman" w:cs="Times New Roman"/>
                <w:b/>
                <w:bCs/>
              </w:rPr>
              <w:t>名称</w:t>
            </w:r>
          </w:p>
        </w:tc>
        <w:tc>
          <w:tcPr>
            <w:tcW w:w="2242"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级别</w:t>
            </w:r>
          </w:p>
        </w:tc>
        <w:tc>
          <w:tcPr>
            <w:tcW w:w="2242" w:type="dxa"/>
            <w:tcBorders>
              <w:top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b/>
                <w:bCs/>
              </w:rPr>
              <w:t>设立时间</w:t>
            </w:r>
          </w:p>
        </w:tc>
        <w:tc>
          <w:tcPr>
            <w:tcW w:w="2242"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学年内承担本校教学</w:t>
            </w:r>
          </w:p>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人时数</w:t>
            </w:r>
          </w:p>
        </w:tc>
        <w:tc>
          <w:tcPr>
            <w:tcW w:w="2242"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学年内项目浏览数（总数）</w:t>
            </w:r>
          </w:p>
        </w:tc>
        <w:tc>
          <w:tcPr>
            <w:tcW w:w="2241"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学年内项目参与人数（总数）</w:t>
            </w:r>
          </w:p>
        </w:tc>
      </w:tr>
      <w:tr w:rsidR="000E33C2">
        <w:trPr>
          <w:trHeight w:val="148"/>
        </w:trPr>
        <w:tc>
          <w:tcPr>
            <w:tcW w:w="2245" w:type="dxa"/>
            <w:vAlign w:val="center"/>
          </w:tcPr>
          <w:p w:rsidR="000E33C2" w:rsidRDefault="000E33C2">
            <w:pPr>
              <w:adjustRightInd w:val="0"/>
              <w:snapToGrid w:val="0"/>
              <w:jc w:val="center"/>
              <w:rPr>
                <w:rFonts w:ascii="Times New Roman" w:hAnsi="Times New Roman" w:cs="Times New Roman"/>
              </w:rPr>
            </w:pPr>
          </w:p>
        </w:tc>
        <w:tc>
          <w:tcPr>
            <w:tcW w:w="2242"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242" w:type="dxa"/>
            <w:vAlign w:val="center"/>
          </w:tcPr>
          <w:p w:rsidR="000E33C2" w:rsidRDefault="000E33C2">
            <w:pPr>
              <w:adjustRightInd w:val="0"/>
              <w:snapToGrid w:val="0"/>
              <w:jc w:val="center"/>
              <w:rPr>
                <w:rFonts w:ascii="Times New Roman" w:hAnsi="Times New Roman" w:cs="Times New Roman"/>
              </w:rPr>
            </w:pPr>
          </w:p>
        </w:tc>
        <w:tc>
          <w:tcPr>
            <w:tcW w:w="2242" w:type="dxa"/>
          </w:tcPr>
          <w:p w:rsidR="000E33C2" w:rsidRDefault="000E33C2">
            <w:pPr>
              <w:adjustRightInd w:val="0"/>
              <w:snapToGrid w:val="0"/>
              <w:jc w:val="center"/>
              <w:rPr>
                <w:rFonts w:ascii="Times New Roman" w:hAnsi="Times New Roman" w:cs="Times New Roman"/>
              </w:rPr>
            </w:pPr>
          </w:p>
        </w:tc>
        <w:tc>
          <w:tcPr>
            <w:tcW w:w="2242" w:type="dxa"/>
          </w:tcPr>
          <w:p w:rsidR="000E33C2" w:rsidRDefault="000E33C2">
            <w:pPr>
              <w:adjustRightInd w:val="0"/>
              <w:snapToGrid w:val="0"/>
              <w:jc w:val="center"/>
              <w:rPr>
                <w:rFonts w:ascii="Times New Roman" w:hAnsi="Times New Roman" w:cs="Times New Roman"/>
              </w:rPr>
            </w:pPr>
          </w:p>
        </w:tc>
        <w:tc>
          <w:tcPr>
            <w:tcW w:w="2241" w:type="dxa"/>
          </w:tcPr>
          <w:p w:rsidR="000E33C2" w:rsidRDefault="000E33C2">
            <w:pPr>
              <w:adjustRightInd w:val="0"/>
              <w:snapToGrid w:val="0"/>
              <w:jc w:val="center"/>
              <w:rPr>
                <w:rFonts w:ascii="Times New Roman" w:hAnsi="Times New Roman" w:cs="Times New Roman"/>
              </w:rPr>
            </w:pPr>
          </w:p>
        </w:tc>
      </w:tr>
      <w:tr w:rsidR="000E33C2">
        <w:trPr>
          <w:trHeight w:val="148"/>
        </w:trPr>
        <w:tc>
          <w:tcPr>
            <w:tcW w:w="2245"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珍稀动物生物学习性观察研究虚拟仿真实验项目</w:t>
            </w:r>
          </w:p>
        </w:tc>
        <w:tc>
          <w:tcPr>
            <w:tcW w:w="2242"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szCs w:val="21"/>
              </w:rPr>
              <w:t>国家级</w:t>
            </w:r>
          </w:p>
        </w:tc>
        <w:tc>
          <w:tcPr>
            <w:tcW w:w="2242"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w:t>
            </w:r>
          </w:p>
        </w:tc>
        <w:tc>
          <w:tcPr>
            <w:tcW w:w="2242"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3504</w:t>
            </w:r>
          </w:p>
        </w:tc>
        <w:tc>
          <w:tcPr>
            <w:tcW w:w="2242"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5176</w:t>
            </w:r>
          </w:p>
        </w:tc>
        <w:tc>
          <w:tcPr>
            <w:tcW w:w="2241"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19</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级别：</w:t>
      </w:r>
      <w:r>
        <w:rPr>
          <w:rFonts w:ascii="Times New Roman" w:hAnsi="Times New Roman" w:cs="Times New Roman"/>
          <w:szCs w:val="21"/>
        </w:rPr>
        <w:t>国家级或省部级。其中，国家级，指教育部批准建设的虚拟仿真实验</w:t>
      </w:r>
      <w:r>
        <w:rPr>
          <w:rFonts w:ascii="Times New Roman" w:hAnsi="Times New Roman" w:cs="Times New Roman" w:hint="eastAsia"/>
          <w:szCs w:val="21"/>
        </w:rPr>
        <w:t>教学项目</w:t>
      </w:r>
      <w:r>
        <w:rPr>
          <w:rFonts w:ascii="Times New Roman" w:hAnsi="Times New Roman" w:cs="Times New Roman"/>
          <w:szCs w:val="21"/>
        </w:rPr>
        <w:t>；省部级，指中央其他部委或省级教育行政部门批准建设的虚拟仿真实验教学</w:t>
      </w:r>
      <w:r>
        <w:rPr>
          <w:rFonts w:ascii="Times New Roman" w:hAnsi="Times New Roman" w:cs="Times New Roman" w:hint="eastAsia"/>
          <w:szCs w:val="21"/>
        </w:rPr>
        <w:t>项目</w:t>
      </w:r>
      <w:r>
        <w:rPr>
          <w:rFonts w:ascii="Times New Roman" w:hAnsi="Times New Roman" w:cs="Times New Roman"/>
          <w:szCs w:val="21"/>
        </w:rPr>
        <w:t>。</w:t>
      </w: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pPr>
        <w:ind w:firstLineChars="200" w:firstLine="420"/>
      </w:pPr>
      <w:r>
        <w:rPr>
          <w:rFonts w:hint="eastAsia"/>
        </w:rPr>
        <w:t>1.</w:t>
      </w:r>
      <w:r>
        <w:rPr>
          <w:rFonts w:hint="eastAsia"/>
        </w:rPr>
        <w:t>项目名称不重复；就高填报。</w:t>
      </w:r>
    </w:p>
    <w:p w:rsidR="000E33C2" w:rsidRDefault="00601F33">
      <w:pPr>
        <w:adjustRightInd w:val="0"/>
        <w:snapToGrid w:val="0"/>
        <w:spacing w:line="360" w:lineRule="auto"/>
        <w:ind w:firstLineChars="200" w:firstLine="420"/>
      </w:pPr>
      <w:r>
        <w:rPr>
          <w:rFonts w:hint="eastAsia"/>
        </w:rPr>
        <w:t>2.</w:t>
      </w:r>
      <w:r>
        <w:rPr>
          <w:rFonts w:hint="eastAsia"/>
        </w:rPr>
        <w:t>设立时间</w:t>
      </w:r>
      <w:r>
        <w:rPr>
          <w:rFonts w:ascii="Arial" w:hAnsi="Arial" w:cs="Arial" w:hint="eastAsia"/>
        </w:rPr>
        <w:t>≤</w:t>
      </w:r>
      <w:r>
        <w:rPr>
          <w:rFonts w:hint="eastAsia"/>
        </w:rPr>
        <w:t>填报年份。</w:t>
      </w:r>
    </w:p>
    <w:p w:rsidR="000E33C2" w:rsidRDefault="000E33C2">
      <w:pPr>
        <w:widowControl/>
        <w:jc w:val="left"/>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124" w:name="_Toc436883402"/>
      <w:bookmarkStart w:id="125" w:name="_Toc436554280"/>
      <w:bookmarkStart w:id="126" w:name="_Toc390241001"/>
      <w:bookmarkStart w:id="127" w:name="_Toc453514526"/>
      <w:bookmarkStart w:id="128" w:name="_Toc4114"/>
      <w:r>
        <w:rPr>
          <w:rFonts w:ascii="Times New Roman" w:eastAsia="宋体" w:hAnsi="Times New Roman" w:hint="eastAsia"/>
        </w:rPr>
        <w:t>表</w:t>
      </w:r>
      <w:r>
        <w:rPr>
          <w:rFonts w:ascii="Times New Roman" w:eastAsia="宋体" w:hAnsi="Times New Roman"/>
        </w:rPr>
        <w:t>2-8-1</w:t>
      </w:r>
      <w:r>
        <w:rPr>
          <w:rFonts w:ascii="Times New Roman" w:eastAsia="宋体" w:hAnsi="Times New Roman" w:hint="eastAsia"/>
        </w:rPr>
        <w:t>教育经费概况</w:t>
      </w:r>
      <w:bookmarkEnd w:id="124"/>
      <w:bookmarkEnd w:id="125"/>
      <w:bookmarkEnd w:id="126"/>
      <w:r>
        <w:rPr>
          <w:rFonts w:ascii="Times New Roman" w:eastAsia="宋体" w:hAnsi="Times New Roman" w:hint="eastAsia"/>
        </w:rPr>
        <w:t>（自然年）</w:t>
      </w:r>
      <w:bookmarkEnd w:id="127"/>
      <w:bookmarkEnd w:id="128"/>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905"/>
        <w:gridCol w:w="5549"/>
      </w:tblGrid>
      <w:tr w:rsidR="000E33C2">
        <w:trPr>
          <w:trHeight w:val="182"/>
        </w:trPr>
        <w:tc>
          <w:tcPr>
            <w:tcW w:w="7905"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5549"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金额</w:t>
            </w:r>
          </w:p>
        </w:tc>
      </w:tr>
      <w:tr w:rsidR="000E33C2">
        <w:trPr>
          <w:trHeight w:val="182"/>
        </w:trPr>
        <w:tc>
          <w:tcPr>
            <w:tcW w:w="7905"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hint="eastAsia"/>
                <w:b/>
                <w:bCs/>
              </w:rPr>
              <w:t>学校年度决算总收入（万元）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2.</w:t>
            </w:r>
            <w:r>
              <w:rPr>
                <w:rFonts w:ascii="Times New Roman" w:hAnsi="Times New Roman" w:cs="Times New Roman" w:hint="eastAsia"/>
                <w:b/>
                <w:bCs/>
              </w:rPr>
              <w:t>学校接收社会捐赠总额（万元）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b/>
                <w:bCs/>
              </w:rPr>
              <w:t xml:space="preserve"> </w:t>
            </w:r>
            <w:r>
              <w:rPr>
                <w:rFonts w:ascii="Times New Roman" w:hAnsi="Times New Roman" w:cs="Times New Roman" w:hint="eastAsia"/>
                <w:b/>
                <w:bCs/>
              </w:rPr>
              <w:t>其中：校友捐赠总额（万元）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3</w:t>
            </w:r>
            <w:r>
              <w:rPr>
                <w:rFonts w:ascii="Times New Roman" w:hAnsi="Times New Roman" w:cs="Times New Roman"/>
                <w:b/>
                <w:bCs/>
              </w:rPr>
              <w:t>.</w:t>
            </w:r>
            <w:r>
              <w:rPr>
                <w:rFonts w:ascii="Times New Roman" w:hAnsi="Times New Roman" w:cs="Times New Roman" w:hint="eastAsia"/>
                <w:b/>
                <w:bCs/>
              </w:rPr>
              <w:t>学校年度决算总支出（万元）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lastRenderedPageBreak/>
              <w:t>4</w:t>
            </w:r>
            <w:r>
              <w:rPr>
                <w:rFonts w:ascii="Times New Roman" w:hAnsi="Times New Roman" w:cs="Times New Roman"/>
                <w:b/>
                <w:bCs/>
              </w:rPr>
              <w:t>.</w:t>
            </w:r>
            <w:r>
              <w:rPr>
                <w:rFonts w:ascii="Times New Roman" w:hAnsi="Times New Roman" w:cs="Times New Roman" w:hint="eastAsia"/>
                <w:b/>
                <w:bCs/>
              </w:rPr>
              <w:t>学校教育支出总额（万元）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jc w:val="left"/>
              <w:rPr>
                <w:rFonts w:ascii="Times New Roman" w:hAnsi="Times New Roman" w:cs="Times New Roman"/>
                <w:b/>
                <w:bCs/>
              </w:rPr>
            </w:pPr>
            <w:r>
              <w:rPr>
                <w:rFonts w:ascii="Times New Roman" w:hAnsi="Times New Roman" w:cs="Times New Roman" w:hint="eastAsia"/>
                <w:b/>
                <w:bCs/>
              </w:rPr>
              <w:t>5.</w:t>
            </w:r>
            <w:r>
              <w:rPr>
                <w:rFonts w:ascii="Times New Roman" w:hAnsi="Times New Roman" w:cs="Times New Roman" w:hint="eastAsia"/>
                <w:b/>
                <w:bCs/>
              </w:rPr>
              <w:t>思政工作和</w:t>
            </w:r>
            <w:r>
              <w:rPr>
                <w:rFonts w:ascii="Times New Roman" w:hAnsi="Times New Roman" w:cs="Times New Roman"/>
                <w:b/>
              </w:rPr>
              <w:t>党务工作</w:t>
            </w:r>
            <w:r>
              <w:rPr>
                <w:rFonts w:ascii="Times New Roman" w:hAnsi="Times New Roman" w:cs="Times New Roman" w:hint="eastAsia"/>
                <w:b/>
              </w:rPr>
              <w:t>队伍建设</w:t>
            </w:r>
            <w:r>
              <w:rPr>
                <w:rFonts w:ascii="Times New Roman" w:hAnsi="Times New Roman" w:cs="Times New Roman"/>
                <w:b/>
              </w:rPr>
              <w:t>专项经费</w:t>
            </w:r>
            <w:r>
              <w:rPr>
                <w:rFonts w:ascii="Times New Roman" w:hAnsi="Times New Roman" w:cs="Times New Roman" w:hint="eastAsia"/>
                <w:b/>
              </w:rPr>
              <w:t>支出</w:t>
            </w:r>
            <w:r>
              <w:rPr>
                <w:rFonts w:ascii="Times New Roman" w:hAnsi="Times New Roman" w:cs="Times New Roman" w:hint="eastAsia"/>
                <w:b/>
                <w:bCs/>
              </w:rPr>
              <w:t>（万元）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jc w:val="left"/>
              <w:rPr>
                <w:rFonts w:ascii="Times New Roman" w:hAnsi="Times New Roman" w:cs="Times New Roman"/>
                <w:b/>
                <w:bCs/>
              </w:rPr>
            </w:pPr>
            <w:r>
              <w:rPr>
                <w:rFonts w:ascii="Times New Roman" w:hAnsi="Times New Roman" w:cs="Times New Roman" w:hint="eastAsia"/>
                <w:b/>
                <w:bCs/>
              </w:rPr>
              <w:t>6.</w:t>
            </w:r>
            <w:r>
              <w:rPr>
                <w:rFonts w:ascii="Times New Roman" w:hAnsi="Times New Roman" w:cs="Times New Roman" w:hint="eastAsia"/>
                <w:b/>
                <w:bCs/>
              </w:rPr>
              <w:t>网络思政工作专项经费支出（万元）</w:t>
            </w:r>
          </w:p>
        </w:tc>
        <w:tc>
          <w:tcPr>
            <w:tcW w:w="5549" w:type="dxa"/>
          </w:tcPr>
          <w:p w:rsidR="000E33C2" w:rsidRDefault="000E33C2">
            <w:pPr>
              <w:adjustRightInd w:val="0"/>
              <w:snapToGrid w:val="0"/>
              <w:rPr>
                <w:rFonts w:ascii="Times New Roman" w:hAnsi="Times New Roman" w:cs="Times New Roman"/>
              </w:rPr>
            </w:pPr>
          </w:p>
        </w:tc>
      </w:tr>
      <w:tr w:rsidR="000E33C2">
        <w:trPr>
          <w:trHeight w:val="182"/>
        </w:trPr>
        <w:tc>
          <w:tcPr>
            <w:tcW w:w="7905" w:type="dxa"/>
          </w:tcPr>
          <w:p w:rsidR="000E33C2" w:rsidRDefault="00601F33">
            <w:pPr>
              <w:adjustRightInd w:val="0"/>
              <w:snapToGrid w:val="0"/>
              <w:jc w:val="left"/>
              <w:rPr>
                <w:rFonts w:ascii="Times New Roman" w:hAnsi="Times New Roman" w:cs="Times New Roman"/>
                <w:b/>
                <w:bCs/>
              </w:rPr>
            </w:pPr>
            <w:r>
              <w:rPr>
                <w:rFonts w:ascii="Times New Roman" w:hAnsi="Times New Roman" w:cs="Times New Roman" w:hint="eastAsia"/>
                <w:b/>
                <w:bCs/>
              </w:rPr>
              <w:t>7.</w:t>
            </w:r>
            <w:r>
              <w:rPr>
                <w:rFonts w:ascii="Times New Roman" w:hAnsi="Times New Roman" w:cs="Times New Roman" w:hint="eastAsia"/>
                <w:b/>
                <w:bCs/>
              </w:rPr>
              <w:t>思</w:t>
            </w:r>
            <w:r>
              <w:rPr>
                <w:rFonts w:ascii="Times New Roman" w:hAnsi="Times New Roman" w:cs="Times New Roman" w:hint="eastAsia"/>
                <w:b/>
              </w:rPr>
              <w:t>想政治理论课程专项建设经费支出（万元）</w:t>
            </w:r>
          </w:p>
        </w:tc>
        <w:tc>
          <w:tcPr>
            <w:tcW w:w="5549" w:type="dxa"/>
          </w:tcPr>
          <w:p w:rsidR="000E33C2" w:rsidRDefault="000E33C2">
            <w:pPr>
              <w:adjustRightInd w:val="0"/>
              <w:snapToGrid w:val="0"/>
              <w:rPr>
                <w:rFonts w:ascii="Times New Roman" w:hAnsi="Times New Roman" w:cs="Times New Roman"/>
              </w:rPr>
            </w:pP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年度决算总收入：指按自然年高校对社会公布的决算总收入。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社会捐赠</w:t>
      </w:r>
      <w:r>
        <w:rPr>
          <w:rFonts w:ascii="Times New Roman" w:hAnsi="Times New Roman" w:cs="Times New Roman"/>
          <w:szCs w:val="21"/>
        </w:rPr>
        <w:t>：指自然年内社会组织和个人无偿赠与和转让给学校所有的财物的总收入。</w:t>
      </w:r>
      <w:r>
        <w:rPr>
          <w:rFonts w:ascii="Times New Roman" w:hAnsi="Times New Roman" w:cs="Times New Roman" w:hint="eastAsia"/>
          <w:szCs w:val="21"/>
        </w:rPr>
        <w:t>（</w:t>
      </w:r>
      <w:proofErr w:type="gramStart"/>
      <w:r>
        <w:rPr>
          <w:rFonts w:ascii="Times New Roman" w:hAnsi="Times New Roman" w:cs="Times New Roman" w:hint="eastAsia"/>
          <w:szCs w:val="21"/>
        </w:rPr>
        <w:t>含学校</w:t>
      </w:r>
      <w:proofErr w:type="gramEnd"/>
      <w:r>
        <w:rPr>
          <w:rFonts w:ascii="Times New Roman" w:hAnsi="Times New Roman" w:cs="Times New Roman" w:hint="eastAsia"/>
          <w:szCs w:val="21"/>
        </w:rPr>
        <w:t>基金会接受捐赠金额）</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其中：校友捐赠：</w:t>
      </w:r>
      <w:r>
        <w:rPr>
          <w:rFonts w:ascii="Times New Roman" w:hAnsi="Times New Roman" w:cs="Times New Roman" w:hint="eastAsia"/>
          <w:szCs w:val="21"/>
        </w:rPr>
        <w:t>指</w:t>
      </w:r>
      <w:r>
        <w:rPr>
          <w:rFonts w:ascii="Times New Roman" w:hAnsi="Times New Roman" w:cs="Times New Roman"/>
          <w:szCs w:val="21"/>
        </w:rPr>
        <w:t>自然年内</w:t>
      </w:r>
      <w:r>
        <w:rPr>
          <w:rFonts w:ascii="Times New Roman" w:hAnsi="Times New Roman" w:cs="Times New Roman" w:hint="eastAsia"/>
          <w:szCs w:val="21"/>
        </w:rPr>
        <w:t>学校校友</w:t>
      </w:r>
      <w:r>
        <w:rPr>
          <w:rFonts w:ascii="Times New Roman" w:hAnsi="Times New Roman" w:cs="Times New Roman"/>
          <w:szCs w:val="21"/>
        </w:rPr>
        <w:t>无偿赠与和转让给学校所有的财物的总收入</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年度决算总支出：指按自然年高校对社会公布的决算总支出。</w:t>
      </w:r>
    </w:p>
    <w:p w:rsidR="000E33C2" w:rsidRDefault="00601F33">
      <w:pPr>
        <w:adjustRightInd w:val="0"/>
        <w:snapToGrid w:val="0"/>
        <w:spacing w:line="360" w:lineRule="auto"/>
        <w:rPr>
          <w:rFonts w:ascii="宋体" w:hAnsi="宋体"/>
          <w:szCs w:val="21"/>
        </w:rPr>
      </w:pPr>
      <w:r>
        <w:rPr>
          <w:rFonts w:ascii="Times New Roman" w:hAnsi="Times New Roman" w:cs="Times New Roman"/>
          <w:b/>
          <w:szCs w:val="21"/>
        </w:rPr>
        <w:t>学校教育</w:t>
      </w:r>
      <w:r>
        <w:rPr>
          <w:rFonts w:ascii="Times New Roman" w:hAnsi="Times New Roman" w:cs="Times New Roman" w:hint="eastAsia"/>
          <w:b/>
          <w:szCs w:val="21"/>
        </w:rPr>
        <w:t>支出</w:t>
      </w:r>
      <w:r>
        <w:rPr>
          <w:rFonts w:ascii="Times New Roman" w:hAnsi="Times New Roman" w:cs="Times New Roman"/>
          <w:b/>
          <w:szCs w:val="21"/>
        </w:rPr>
        <w:t>总额：</w:t>
      </w:r>
      <w:r>
        <w:rPr>
          <w:rFonts w:ascii="Times New Roman" w:hAnsi="Times New Roman" w:cs="Times New Roman" w:hint="eastAsia"/>
          <w:b/>
          <w:szCs w:val="21"/>
        </w:rPr>
        <w:t>指按自然</w:t>
      </w:r>
      <w:proofErr w:type="gramStart"/>
      <w:r>
        <w:rPr>
          <w:rFonts w:ascii="Times New Roman" w:hAnsi="Times New Roman" w:cs="Times New Roman" w:hint="eastAsia"/>
          <w:b/>
          <w:szCs w:val="21"/>
        </w:rPr>
        <w:t>年</w:t>
      </w:r>
      <w:r>
        <w:rPr>
          <w:rFonts w:ascii="Times New Roman" w:hAnsi="Times New Roman" w:cs="Times New Roman"/>
          <w:b/>
          <w:szCs w:val="21"/>
        </w:rPr>
        <w:t>学</w:t>
      </w:r>
      <w:r>
        <w:rPr>
          <w:rFonts w:ascii="Times New Roman" w:hAnsi="Times New Roman" w:cs="Times New Roman" w:hint="eastAsia"/>
          <w:b/>
          <w:szCs w:val="21"/>
        </w:rPr>
        <w:t>校</w:t>
      </w:r>
      <w:proofErr w:type="gramEnd"/>
      <w:r>
        <w:rPr>
          <w:rFonts w:ascii="Times New Roman" w:hAnsi="Times New Roman" w:cs="Times New Roman" w:hint="eastAsia"/>
          <w:b/>
          <w:szCs w:val="21"/>
        </w:rPr>
        <w:t>对社会公布的决算总支出</w:t>
      </w:r>
      <w:r>
        <w:rPr>
          <w:rFonts w:ascii="Times New Roman" w:hAnsi="Times New Roman" w:cs="Times New Roman"/>
          <w:b/>
          <w:szCs w:val="21"/>
        </w:rPr>
        <w:t>中对应的教育支出项目</w:t>
      </w:r>
      <w:r>
        <w:rPr>
          <w:rFonts w:ascii="宋体" w:hAnsi="宋体" w:hint="eastAsia"/>
          <w:szCs w:val="21"/>
        </w:rPr>
        <w:t>。</w:t>
      </w:r>
    </w:p>
    <w:p w:rsidR="000E33C2" w:rsidRDefault="00601F33">
      <w:pPr>
        <w:adjustRightInd w:val="0"/>
        <w:snapToGrid w:val="0"/>
        <w:spacing w:line="360" w:lineRule="auto"/>
        <w:rPr>
          <w:rFonts w:ascii="宋体" w:hAnsi="宋体"/>
          <w:szCs w:val="21"/>
        </w:rPr>
      </w:pPr>
      <w:bookmarkStart w:id="129" w:name="_Hlk75183312"/>
      <w:r>
        <w:rPr>
          <w:rFonts w:ascii="宋体" w:hAnsi="宋体" w:hint="eastAsia"/>
          <w:b/>
          <w:bCs/>
          <w:szCs w:val="21"/>
        </w:rPr>
        <w:t>思政工作和党务工作队伍建设专项经费支出：</w:t>
      </w:r>
      <w:r>
        <w:rPr>
          <w:rFonts w:ascii="宋体" w:hAnsi="宋体" w:hint="eastAsia"/>
          <w:szCs w:val="21"/>
        </w:rPr>
        <w:t>指用于培训、海内外访学研修、队伍建设项目、支持在职攻读硕士博士学位等持续提升思想政治工作和党务工作队伍素质能力和专业水平的专项经费；用于奖励优秀思政工作和党务工作队伍的专项奖励经费等。</w:t>
      </w:r>
    </w:p>
    <w:p w:rsidR="000E33C2" w:rsidRDefault="00601F33">
      <w:pPr>
        <w:adjustRightInd w:val="0"/>
        <w:snapToGrid w:val="0"/>
        <w:spacing w:line="360" w:lineRule="auto"/>
        <w:rPr>
          <w:rFonts w:ascii="宋体" w:hAnsi="宋体"/>
          <w:szCs w:val="21"/>
        </w:rPr>
      </w:pPr>
      <w:r>
        <w:rPr>
          <w:rFonts w:ascii="宋体" w:hAnsi="宋体" w:hint="eastAsia"/>
          <w:b/>
          <w:bCs/>
          <w:szCs w:val="21"/>
        </w:rPr>
        <w:t>网络思政工作专项经费支出：</w:t>
      </w:r>
      <w:r>
        <w:rPr>
          <w:rFonts w:ascii="宋体" w:hAnsi="宋体" w:hint="eastAsia"/>
          <w:szCs w:val="21"/>
        </w:rPr>
        <w:t>指学校用于建设高校</w:t>
      </w:r>
      <w:proofErr w:type="gramStart"/>
      <w:r>
        <w:rPr>
          <w:rFonts w:ascii="宋体" w:hAnsi="宋体" w:hint="eastAsia"/>
          <w:szCs w:val="21"/>
        </w:rPr>
        <w:t>思政类</w:t>
      </w:r>
      <w:proofErr w:type="gramEnd"/>
      <w:r>
        <w:rPr>
          <w:rFonts w:ascii="宋体" w:hAnsi="宋体" w:hint="eastAsia"/>
          <w:szCs w:val="21"/>
        </w:rPr>
        <w:t>公众号等相关促进高校思政工作的新媒体网络育人平台和载体，引导和扶持师生积极创作导向正确、内容生动、形式多样的网络文化产品等的专项经费。</w:t>
      </w:r>
    </w:p>
    <w:p w:rsidR="000E33C2" w:rsidRDefault="00601F33">
      <w:pPr>
        <w:adjustRightInd w:val="0"/>
        <w:snapToGrid w:val="0"/>
        <w:spacing w:line="360" w:lineRule="auto"/>
        <w:rPr>
          <w:rFonts w:ascii="宋体" w:hAnsi="宋体"/>
          <w:szCs w:val="21"/>
        </w:rPr>
      </w:pPr>
      <w:r>
        <w:rPr>
          <w:rFonts w:ascii="Times New Roman" w:hAnsi="Times New Roman" w:cs="Times New Roman" w:hint="eastAsia"/>
          <w:b/>
        </w:rPr>
        <w:t>思想政治理论课程专项建设经费支出：</w:t>
      </w:r>
      <w:r>
        <w:rPr>
          <w:rFonts w:ascii="Times New Roman" w:hAnsi="Times New Roman" w:cs="Times New Roman" w:hint="eastAsia"/>
        </w:rPr>
        <w:t>指用于</w:t>
      </w:r>
      <w:r>
        <w:rPr>
          <w:rFonts w:ascii="Times New Roman" w:hAnsi="Times New Roman" w:cs="Times New Roman" w:hint="eastAsia"/>
          <w:b/>
        </w:rPr>
        <w:t>全校</w:t>
      </w:r>
      <w:r>
        <w:rPr>
          <w:rFonts w:asciiTheme="minorEastAsia" w:hAnsiTheme="minorEastAsia"/>
          <w:szCs w:val="21"/>
        </w:rPr>
        <w:t>思想政治理论课建设</w:t>
      </w:r>
      <w:r>
        <w:rPr>
          <w:rFonts w:asciiTheme="minorEastAsia" w:hAnsiTheme="minorEastAsia" w:hint="eastAsia"/>
          <w:szCs w:val="21"/>
        </w:rPr>
        <w:t>的专项经费总值。</w:t>
      </w:r>
    </w:p>
    <w:p w:rsidR="000E33C2" w:rsidRDefault="00601F33">
      <w:pPr>
        <w:pStyle w:val="2"/>
        <w:adjustRightInd w:val="0"/>
        <w:snapToGrid w:val="0"/>
        <w:spacing w:line="240" w:lineRule="auto"/>
        <w:rPr>
          <w:rFonts w:ascii="Times New Roman" w:eastAsia="宋体" w:hAnsi="Times New Roman"/>
          <w:szCs w:val="21"/>
        </w:rPr>
      </w:pPr>
      <w:bookmarkStart w:id="130" w:name="_Toc390356239"/>
      <w:bookmarkStart w:id="131" w:name="_Toc385518780"/>
      <w:bookmarkStart w:id="132" w:name="_Toc436554281"/>
      <w:bookmarkStart w:id="133" w:name="_Toc436883403"/>
      <w:bookmarkStart w:id="134" w:name="_Toc7826"/>
      <w:bookmarkStart w:id="135" w:name="_Toc453514527"/>
      <w:bookmarkEnd w:id="129"/>
      <w:r>
        <w:rPr>
          <w:rFonts w:ascii="Times New Roman" w:eastAsia="宋体" w:hAnsi="Times New Roman"/>
          <w:highlight w:val="yellow"/>
        </w:rPr>
        <w:t>表</w:t>
      </w:r>
      <w:r>
        <w:rPr>
          <w:rFonts w:ascii="Times New Roman" w:eastAsia="宋体" w:hAnsi="Times New Roman"/>
          <w:highlight w:val="yellow"/>
        </w:rPr>
        <w:t>2-8-2</w:t>
      </w:r>
      <w:r>
        <w:rPr>
          <w:rFonts w:ascii="Times New Roman" w:eastAsia="宋体" w:hAnsi="Times New Roman"/>
          <w:highlight w:val="yellow"/>
        </w:rPr>
        <w:t>教育经费收支情况</w:t>
      </w:r>
      <w:bookmarkEnd w:id="130"/>
      <w:bookmarkEnd w:id="131"/>
      <w:bookmarkEnd w:id="132"/>
      <w:bookmarkEnd w:id="133"/>
      <w:r>
        <w:rPr>
          <w:rFonts w:ascii="Times New Roman" w:eastAsia="宋体" w:hAnsi="Times New Roman"/>
          <w:highlight w:val="yellow"/>
        </w:rPr>
        <w:t>（自然年）</w:t>
      </w:r>
      <w:bookmarkEnd w:id="134"/>
      <w:bookmarkEnd w:id="135"/>
    </w:p>
    <w:p w:rsidR="000E33C2" w:rsidRDefault="000E33C2">
      <w:pPr>
        <w:adjustRightInd w:val="0"/>
        <w:snapToGrid w:val="0"/>
        <w:rPr>
          <w:rFonts w:ascii="Times New Roman" w:hAnsi="Times New Roman" w:cs="Times New Roman"/>
          <w:b/>
        </w:rPr>
      </w:pPr>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72"/>
        <w:gridCol w:w="2401"/>
        <w:gridCol w:w="1414"/>
        <w:gridCol w:w="6688"/>
      </w:tblGrid>
      <w:tr w:rsidR="000E33C2">
        <w:trPr>
          <w:trHeight w:hRule="exact" w:val="397"/>
        </w:trPr>
        <w:tc>
          <w:tcPr>
            <w:tcW w:w="6487" w:type="dxa"/>
            <w:gridSpan w:val="3"/>
            <w:shd w:val="clear" w:color="auto" w:fill="auto"/>
          </w:tcPr>
          <w:p w:rsidR="000E33C2" w:rsidRDefault="00601F33">
            <w:pPr>
              <w:adjustRightInd w:val="0"/>
              <w:snapToGrid w:val="0"/>
              <w:jc w:val="center"/>
              <w:rPr>
                <w:rFonts w:ascii="Times New Roman" w:hAnsi="Times New Roman" w:cs="Times New Roman"/>
                <w:b/>
                <w:bCs/>
              </w:rPr>
            </w:pPr>
            <w:bookmarkStart w:id="136" w:name="_Hlk75183381"/>
            <w:r>
              <w:rPr>
                <w:rFonts w:ascii="Times New Roman" w:hAnsi="Times New Roman" w:cs="Times New Roman"/>
                <w:b/>
                <w:bCs/>
              </w:rPr>
              <w:t>项目</w:t>
            </w:r>
          </w:p>
        </w:tc>
        <w:tc>
          <w:tcPr>
            <w:tcW w:w="6688" w:type="dxa"/>
            <w:shd w:val="clear" w:color="auto" w:fill="auto"/>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金额</w:t>
            </w:r>
          </w:p>
        </w:tc>
      </w:tr>
      <w:tr w:rsidR="000E33C2">
        <w:trPr>
          <w:trHeight w:hRule="exact" w:val="397"/>
        </w:trPr>
        <w:tc>
          <w:tcPr>
            <w:tcW w:w="2672" w:type="dxa"/>
            <w:vMerge w:val="restart"/>
            <w:shd w:val="clear" w:color="auto" w:fill="auto"/>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hint="eastAsia"/>
                <w:b/>
                <w:bCs/>
              </w:rPr>
              <w:t>教学经费支出（万元）</w:t>
            </w: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hint="eastAsia"/>
              </w:rPr>
              <w:t>支出总计</w:t>
            </w:r>
          </w:p>
        </w:tc>
        <w:tc>
          <w:tcPr>
            <w:tcW w:w="6688" w:type="dxa"/>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自动生成</w:t>
            </w: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hint="eastAsia"/>
              </w:rPr>
              <w:t>教学日常运行支出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hint="eastAsia"/>
              </w:rPr>
              <w:t>教学改革支出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hint="eastAsia"/>
              </w:rPr>
              <w:t>专业建设支出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hint="eastAsia"/>
              </w:rPr>
              <w:t>实践教学支出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ind w:firstLineChars="200" w:firstLine="420"/>
              <w:rPr>
                <w:rFonts w:ascii="Times New Roman" w:hAnsi="Times New Roman" w:cs="Times New Roman"/>
              </w:rPr>
            </w:pPr>
            <w:r>
              <w:rPr>
                <w:rFonts w:ascii="Times New Roman" w:hAnsi="Times New Roman" w:cs="Times New Roman" w:hint="eastAsia"/>
              </w:rPr>
              <w:t>其中：实验经费支出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ind w:firstLineChars="500" w:firstLine="1050"/>
              <w:rPr>
                <w:rFonts w:ascii="Times New Roman" w:hAnsi="Times New Roman" w:cs="Times New Roman"/>
              </w:rPr>
            </w:pPr>
            <w:r>
              <w:rPr>
                <w:rFonts w:ascii="Times New Roman" w:hAnsi="Times New Roman" w:cs="Times New Roman" w:hint="eastAsia"/>
              </w:rPr>
              <w:t>实习经费支出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其他教学专项</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学生活动经费支出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教师培训进修专项经费支出</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val="restart"/>
            <w:shd w:val="clear" w:color="auto" w:fill="auto"/>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教育事业收入（万元）</w:t>
            </w:r>
          </w:p>
        </w:tc>
        <w:tc>
          <w:tcPr>
            <w:tcW w:w="3815" w:type="dxa"/>
            <w:gridSpan w:val="2"/>
            <w:shd w:val="clear" w:color="auto" w:fill="auto"/>
            <w:vAlign w:val="center"/>
          </w:tcPr>
          <w:p w:rsidR="000E33C2" w:rsidRDefault="00601F33">
            <w:pPr>
              <w:adjustRightInd w:val="0"/>
              <w:snapToGrid w:val="0"/>
              <w:rPr>
                <w:rFonts w:ascii="Times New Roman" w:hAnsi="Times New Roman" w:cs="Times New Roman"/>
              </w:rPr>
            </w:pPr>
            <w:r>
              <w:rPr>
                <w:rFonts w:ascii="Times New Roman" w:hAnsi="Times New Roman" w:cs="Times New Roman" w:hint="eastAsia"/>
              </w:rPr>
              <w:t>经常性预算内事业费拨款</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vAlign w:val="center"/>
          </w:tcPr>
          <w:p w:rsidR="000E33C2" w:rsidRDefault="00601F33">
            <w:pPr>
              <w:adjustRightInd w:val="0"/>
              <w:snapToGrid w:val="0"/>
              <w:rPr>
                <w:rFonts w:ascii="Times New Roman" w:hAnsi="Times New Roman" w:cs="Times New Roman"/>
              </w:rPr>
            </w:pPr>
            <w:proofErr w:type="gramStart"/>
            <w:r>
              <w:rPr>
                <w:rFonts w:ascii="Times New Roman" w:hAnsi="Times New Roman" w:cs="Times New Roman" w:hint="eastAsia"/>
              </w:rPr>
              <w:t>教改专项</w:t>
            </w:r>
            <w:proofErr w:type="gramEnd"/>
            <w:r>
              <w:rPr>
                <w:rFonts w:ascii="Times New Roman" w:hAnsi="Times New Roman" w:cs="Times New Roman" w:hint="eastAsia"/>
              </w:rPr>
              <w:t>拨款（国家）</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3815" w:type="dxa"/>
            <w:gridSpan w:val="2"/>
            <w:shd w:val="clear" w:color="auto" w:fill="auto"/>
            <w:vAlign w:val="center"/>
          </w:tcPr>
          <w:p w:rsidR="000E33C2" w:rsidRDefault="00601F33">
            <w:pPr>
              <w:adjustRightInd w:val="0"/>
              <w:snapToGrid w:val="0"/>
              <w:rPr>
                <w:rFonts w:ascii="Times New Roman" w:hAnsi="Times New Roman" w:cs="Times New Roman"/>
              </w:rPr>
            </w:pPr>
            <w:proofErr w:type="gramStart"/>
            <w:r>
              <w:rPr>
                <w:rFonts w:ascii="Times New Roman" w:hAnsi="Times New Roman" w:cs="Times New Roman" w:hint="eastAsia"/>
              </w:rPr>
              <w:t>教改专项</w:t>
            </w:r>
            <w:proofErr w:type="gramEnd"/>
            <w:r>
              <w:rPr>
                <w:rFonts w:ascii="Times New Roman" w:hAnsi="Times New Roman" w:cs="Times New Roman" w:hint="eastAsia"/>
              </w:rPr>
              <w:t>拨款（地方）</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vAlign w:val="center"/>
          </w:tcPr>
          <w:p w:rsidR="000E33C2" w:rsidRDefault="000E33C2">
            <w:pPr>
              <w:adjustRightInd w:val="0"/>
              <w:snapToGrid w:val="0"/>
              <w:rPr>
                <w:rFonts w:ascii="Times New Roman" w:hAnsi="Times New Roman" w:cs="Times New Roman"/>
                <w:bCs/>
              </w:rPr>
            </w:pPr>
          </w:p>
        </w:tc>
        <w:tc>
          <w:tcPr>
            <w:tcW w:w="2401" w:type="dxa"/>
            <w:vMerge w:val="restart"/>
            <w:shd w:val="clear" w:color="auto" w:fill="auto"/>
            <w:vAlign w:val="center"/>
          </w:tcPr>
          <w:p w:rsidR="000E33C2" w:rsidRDefault="00601F33">
            <w:pPr>
              <w:adjustRightInd w:val="0"/>
              <w:snapToGrid w:val="0"/>
              <w:rPr>
                <w:rFonts w:ascii="Times New Roman" w:hAnsi="Times New Roman" w:cs="Times New Roman"/>
              </w:rPr>
            </w:pPr>
            <w:r>
              <w:rPr>
                <w:rFonts w:ascii="Times New Roman" w:hAnsi="Times New Roman" w:cs="Times New Roman"/>
              </w:rPr>
              <w:t>本科生生均拨款总额</w:t>
            </w:r>
          </w:p>
        </w:tc>
        <w:tc>
          <w:tcPr>
            <w:tcW w:w="1414" w:type="dxa"/>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国家</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tcPr>
          <w:p w:rsidR="000E33C2" w:rsidRDefault="000E33C2">
            <w:pPr>
              <w:adjustRightInd w:val="0"/>
              <w:snapToGrid w:val="0"/>
              <w:rPr>
                <w:rFonts w:ascii="Times New Roman" w:hAnsi="Times New Roman" w:cs="Times New Roman"/>
              </w:rPr>
            </w:pPr>
          </w:p>
        </w:tc>
        <w:tc>
          <w:tcPr>
            <w:tcW w:w="2401" w:type="dxa"/>
            <w:vMerge/>
            <w:shd w:val="clear" w:color="auto" w:fill="auto"/>
          </w:tcPr>
          <w:p w:rsidR="000E33C2" w:rsidRDefault="000E33C2">
            <w:pPr>
              <w:adjustRightInd w:val="0"/>
              <w:snapToGrid w:val="0"/>
              <w:rPr>
                <w:rFonts w:ascii="Times New Roman" w:hAnsi="Times New Roman" w:cs="Times New Roman"/>
              </w:rPr>
            </w:pPr>
          </w:p>
        </w:tc>
        <w:tc>
          <w:tcPr>
            <w:tcW w:w="1414" w:type="dxa"/>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地方</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tcPr>
          <w:p w:rsidR="000E33C2" w:rsidRDefault="000E33C2">
            <w:pPr>
              <w:adjustRightInd w:val="0"/>
              <w:snapToGrid w:val="0"/>
              <w:rPr>
                <w:rFonts w:ascii="Times New Roman" w:hAnsi="Times New Roman" w:cs="Times New Roman"/>
              </w:rPr>
            </w:pPr>
          </w:p>
        </w:tc>
        <w:tc>
          <w:tcPr>
            <w:tcW w:w="3815" w:type="dxa"/>
            <w:gridSpan w:val="2"/>
            <w:shd w:val="clear" w:color="auto" w:fill="auto"/>
            <w:vAlign w:val="center"/>
          </w:tcPr>
          <w:p w:rsidR="000E33C2" w:rsidRDefault="00601F33">
            <w:pPr>
              <w:adjustRightInd w:val="0"/>
              <w:snapToGrid w:val="0"/>
              <w:rPr>
                <w:rFonts w:ascii="Times New Roman" w:hAnsi="Times New Roman" w:cs="Times New Roman"/>
              </w:rPr>
            </w:pPr>
            <w:r>
              <w:rPr>
                <w:rFonts w:ascii="Times New Roman" w:hAnsi="Times New Roman" w:cs="Times New Roman"/>
              </w:rPr>
              <w:t>专科</w:t>
            </w:r>
            <w:proofErr w:type="gramStart"/>
            <w:r>
              <w:rPr>
                <w:rFonts w:ascii="Times New Roman" w:hAnsi="Times New Roman" w:cs="Times New Roman"/>
              </w:rPr>
              <w:t>生生均</w:t>
            </w:r>
            <w:proofErr w:type="gramEnd"/>
            <w:r>
              <w:rPr>
                <w:rFonts w:ascii="Times New Roman" w:hAnsi="Times New Roman" w:cs="Times New Roman"/>
              </w:rPr>
              <w:t>拨款总额</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tcPr>
          <w:p w:rsidR="000E33C2" w:rsidRDefault="000E33C2">
            <w:pPr>
              <w:adjustRightInd w:val="0"/>
              <w:snapToGrid w:val="0"/>
              <w:rPr>
                <w:rFonts w:ascii="Times New Roman" w:hAnsi="Times New Roman" w:cs="Times New Roman"/>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本科生学费收入</w:t>
            </w:r>
          </w:p>
        </w:tc>
        <w:tc>
          <w:tcPr>
            <w:tcW w:w="6688" w:type="dxa"/>
            <w:shd w:val="clear" w:color="auto" w:fill="auto"/>
          </w:tcPr>
          <w:p w:rsidR="000E33C2" w:rsidRDefault="000E33C2">
            <w:pPr>
              <w:adjustRightInd w:val="0"/>
              <w:snapToGrid w:val="0"/>
              <w:rPr>
                <w:rFonts w:ascii="Times New Roman" w:hAnsi="Times New Roman" w:cs="Times New Roman"/>
              </w:rPr>
            </w:pPr>
          </w:p>
        </w:tc>
      </w:tr>
      <w:tr w:rsidR="000E33C2">
        <w:trPr>
          <w:trHeight w:hRule="exact" w:val="397"/>
        </w:trPr>
        <w:tc>
          <w:tcPr>
            <w:tcW w:w="2672" w:type="dxa"/>
            <w:vMerge/>
            <w:shd w:val="clear" w:color="auto" w:fill="auto"/>
          </w:tcPr>
          <w:p w:rsidR="000E33C2" w:rsidRDefault="000E33C2">
            <w:pPr>
              <w:adjustRightInd w:val="0"/>
              <w:snapToGrid w:val="0"/>
              <w:rPr>
                <w:rFonts w:ascii="Times New Roman" w:hAnsi="Times New Roman" w:cs="Times New Roman"/>
              </w:rPr>
            </w:pPr>
          </w:p>
        </w:tc>
        <w:tc>
          <w:tcPr>
            <w:tcW w:w="3815" w:type="dxa"/>
            <w:gridSpan w:val="2"/>
            <w:shd w:val="clear" w:color="auto" w:fill="auto"/>
          </w:tcPr>
          <w:p w:rsidR="000E33C2" w:rsidRDefault="00601F33">
            <w:pPr>
              <w:adjustRightInd w:val="0"/>
              <w:snapToGrid w:val="0"/>
              <w:rPr>
                <w:rFonts w:ascii="Times New Roman" w:hAnsi="Times New Roman" w:cs="Times New Roman"/>
              </w:rPr>
            </w:pPr>
            <w:r>
              <w:rPr>
                <w:rFonts w:ascii="Times New Roman" w:hAnsi="Times New Roman" w:cs="Times New Roman"/>
              </w:rPr>
              <w:t>高职高专学费收入</w:t>
            </w:r>
          </w:p>
        </w:tc>
        <w:tc>
          <w:tcPr>
            <w:tcW w:w="6688" w:type="dxa"/>
            <w:shd w:val="clear" w:color="auto" w:fill="auto"/>
          </w:tcPr>
          <w:p w:rsidR="000E33C2" w:rsidRDefault="000E33C2">
            <w:pPr>
              <w:adjustRightInd w:val="0"/>
              <w:snapToGrid w:val="0"/>
              <w:rPr>
                <w:rFonts w:ascii="Times New Roman" w:hAnsi="Times New Roman" w:cs="Times New Roman"/>
              </w:rPr>
            </w:pPr>
          </w:p>
        </w:tc>
      </w:tr>
      <w:bookmarkEnd w:id="136"/>
    </w:tbl>
    <w:p w:rsidR="000E33C2" w:rsidRDefault="000E33C2">
      <w:pPr>
        <w:adjustRightInd w:val="0"/>
        <w:snapToGrid w:val="0"/>
        <w:rPr>
          <w:rFonts w:ascii="Times New Roman" w:hAnsi="Times New Roman" w:cs="Times New Roman"/>
          <w:b/>
        </w:rPr>
      </w:pPr>
    </w:p>
    <w:p w:rsidR="000E33C2" w:rsidRDefault="00601F33">
      <w:pPr>
        <w:adjustRightInd w:val="0"/>
        <w:snapToGrid w:val="0"/>
        <w:rPr>
          <w:rFonts w:ascii="Times New Roman" w:hAnsi="Times New Roman" w:cs="Times New Roman"/>
          <w:b/>
        </w:rPr>
      </w:pPr>
      <w:r>
        <w:rPr>
          <w:rFonts w:ascii="Times New Roman" w:hAnsi="Times New Roman" w:cs="Times New Roman"/>
          <w:b/>
        </w:rPr>
        <w:t>指标解释：</w:t>
      </w:r>
    </w:p>
    <w:p w:rsidR="000E33C2" w:rsidRDefault="00601F33">
      <w:pPr>
        <w:pStyle w:val="23"/>
        <w:ind w:left="360" w:firstLineChars="0" w:firstLine="0"/>
        <w:rPr>
          <w:rFonts w:ascii="宋体" w:eastAsia="宋体" w:hAnsi="宋体"/>
          <w:szCs w:val="21"/>
        </w:rPr>
      </w:pPr>
      <w:r>
        <w:rPr>
          <w:rFonts w:ascii="Times New Roman" w:hAnsi="Times New Roman" w:cs="Times New Roman"/>
          <w:b/>
          <w:szCs w:val="21"/>
        </w:rPr>
        <w:t>注：</w:t>
      </w:r>
      <w:r>
        <w:rPr>
          <w:rFonts w:ascii="宋体" w:eastAsia="宋体" w:hAnsi="宋体" w:hint="eastAsia"/>
          <w:szCs w:val="21"/>
        </w:rPr>
        <w:t>以下单项经费</w:t>
      </w:r>
      <w:proofErr w:type="gramStart"/>
      <w:r>
        <w:rPr>
          <w:rFonts w:ascii="宋体" w:eastAsia="宋体" w:hAnsi="宋体" w:hint="eastAsia"/>
          <w:szCs w:val="21"/>
        </w:rPr>
        <w:t>均统计</w:t>
      </w:r>
      <w:proofErr w:type="gramEnd"/>
      <w:r>
        <w:rPr>
          <w:rFonts w:ascii="宋体" w:eastAsia="宋体" w:hAnsi="宋体" w:hint="eastAsia"/>
          <w:szCs w:val="21"/>
        </w:rPr>
        <w:t>自然年度实际支出的经费金额，</w:t>
      </w:r>
      <w:r>
        <w:rPr>
          <w:rFonts w:ascii="宋体" w:eastAsia="宋体" w:hAnsi="宋体"/>
          <w:szCs w:val="21"/>
        </w:rPr>
        <w:t>非特别说明，均指学校开展普通本科教学活动及其辅助活动发生的支出</w:t>
      </w:r>
      <w:r>
        <w:rPr>
          <w:rFonts w:ascii="宋体" w:eastAsia="宋体" w:hAnsi="宋体" w:hint="eastAsia"/>
          <w:szCs w:val="21"/>
        </w:rPr>
        <w:t>。</w:t>
      </w:r>
    </w:p>
    <w:p w:rsidR="000E33C2" w:rsidRDefault="000E33C2">
      <w:pPr>
        <w:adjustRightInd w:val="0"/>
        <w:snapToGrid w:val="0"/>
        <w:spacing w:line="360" w:lineRule="auto"/>
        <w:rPr>
          <w:rFonts w:ascii="Times New Roman" w:hAnsi="Times New Roman" w:cs="Times New Roman"/>
          <w:szCs w:val="21"/>
        </w:rPr>
      </w:pP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教学日常运行支出：</w:t>
      </w:r>
      <w:r>
        <w:rPr>
          <w:rFonts w:ascii="Times New Roman" w:hAnsi="Times New Roman" w:cs="Times New Roman" w:hint="eastAsia"/>
          <w:szCs w:val="21"/>
        </w:rPr>
        <w:t>指学校开展普通本专科教学活动及其辅助活动发生的支出，仅指教学基本支出中的商品和服务支出（</w:t>
      </w:r>
      <w:r>
        <w:rPr>
          <w:rFonts w:ascii="Times New Roman" w:hAnsi="Times New Roman" w:cs="Times New Roman"/>
          <w:szCs w:val="21"/>
        </w:rPr>
        <w:t>302</w:t>
      </w:r>
      <w:r>
        <w:rPr>
          <w:rFonts w:ascii="Times New Roman" w:hAnsi="Times New Roman" w:cs="Times New Roman"/>
          <w:szCs w:val="21"/>
        </w:rPr>
        <w:t>类）（不含教学专项拨款支出</w:t>
      </w:r>
      <w:r>
        <w:rPr>
          <w:rFonts w:ascii="Times New Roman" w:hAnsi="Times New Roman" w:cs="Times New Roman" w:hint="eastAsia"/>
          <w:szCs w:val="21"/>
        </w:rPr>
        <w:t>及教师工资和课酬</w:t>
      </w:r>
      <w:r>
        <w:rPr>
          <w:rFonts w:ascii="Times New Roman" w:hAnsi="Times New Roman" w:cs="Times New Roman"/>
          <w:szCs w:val="21"/>
        </w:rPr>
        <w:t>），具体包括：教学教辅部门发生的办公费（含考试考</w:t>
      </w:r>
      <w:proofErr w:type="gramStart"/>
      <w:r>
        <w:rPr>
          <w:rFonts w:ascii="Times New Roman" w:hAnsi="Times New Roman" w:cs="Times New Roman"/>
          <w:szCs w:val="21"/>
        </w:rPr>
        <w:t>务</w:t>
      </w:r>
      <w:proofErr w:type="gramEnd"/>
      <w:r>
        <w:rPr>
          <w:rFonts w:ascii="Times New Roman" w:hAnsi="Times New Roman" w:cs="Times New Roman"/>
          <w:szCs w:val="21"/>
        </w:rPr>
        <w:t>费、手续费等）、印刷费、咨询费、邮电费、交通费、差</w:t>
      </w:r>
      <w:r>
        <w:rPr>
          <w:rFonts w:ascii="Times New Roman" w:hAnsi="Times New Roman" w:cs="Times New Roman"/>
          <w:szCs w:val="21"/>
        </w:rPr>
        <w:lastRenderedPageBreak/>
        <w:t>旅费、出国费、维修（护）费、租赁费、会议费、培训费、专用材料费（含体育维持费等）、劳务费、其他教学商品和服务支出（</w:t>
      </w:r>
      <w:proofErr w:type="gramStart"/>
      <w:r>
        <w:rPr>
          <w:rFonts w:ascii="Times New Roman" w:hAnsi="Times New Roman" w:cs="Times New Roman"/>
          <w:szCs w:val="21"/>
        </w:rPr>
        <w:t>含学生</w:t>
      </w:r>
      <w:proofErr w:type="gramEnd"/>
      <w:r>
        <w:rPr>
          <w:rFonts w:ascii="Times New Roman" w:hAnsi="Times New Roman" w:cs="Times New Roman"/>
          <w:szCs w:val="21"/>
        </w:rPr>
        <w:t>活动费、教学咨询研究机构会员费、教学改革科研业务费、委托业务费等）。取会计决算数</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w:t>
      </w:r>
      <w:r>
        <w:rPr>
          <w:rFonts w:ascii="Times New Roman" w:hAnsi="Times New Roman" w:cs="Times New Roman" w:hint="eastAsia"/>
          <w:b/>
          <w:szCs w:val="21"/>
        </w:rPr>
        <w:t>以下各专项支出为</w:t>
      </w:r>
      <w:r>
        <w:rPr>
          <w:rFonts w:ascii="宋体" w:hAnsi="宋体" w:hint="eastAsia"/>
          <w:szCs w:val="21"/>
        </w:rPr>
        <w:t>学校教育事业支出（含基本支出和项目支出）</w:t>
      </w:r>
      <w:r>
        <w:rPr>
          <w:rFonts w:ascii="宋体" w:hAnsi="宋体" w:cs="宋体" w:hint="eastAsia"/>
          <w:kern w:val="0"/>
          <w:szCs w:val="21"/>
        </w:rPr>
        <w:t>中的商品服务支出（302</w:t>
      </w:r>
      <w:r>
        <w:rPr>
          <w:rFonts w:ascii="宋体" w:hAnsi="宋体" w:cs="宋体"/>
          <w:kern w:val="0"/>
          <w:szCs w:val="21"/>
        </w:rPr>
        <w:t>）</w:t>
      </w:r>
      <w:r>
        <w:rPr>
          <w:rFonts w:ascii="宋体" w:hAnsi="宋体" w:cs="宋体" w:hint="eastAsia"/>
          <w:kern w:val="0"/>
          <w:szCs w:val="21"/>
        </w:rPr>
        <w:t>及其他资本性支出（310-99</w:t>
      </w:r>
      <w:r>
        <w:rPr>
          <w:rFonts w:ascii="宋体" w:hAnsi="宋体" w:cs="宋体"/>
          <w:kern w:val="0"/>
          <w:szCs w:val="21"/>
        </w:rPr>
        <w:t>）</w:t>
      </w:r>
      <w:r>
        <w:rPr>
          <w:rFonts w:ascii="宋体" w:hAnsi="宋体" w:cs="宋体" w:hint="eastAsia"/>
          <w:kern w:val="0"/>
          <w:szCs w:val="21"/>
        </w:rPr>
        <w:t>中的</w:t>
      </w:r>
      <w:r>
        <w:rPr>
          <w:rFonts w:ascii="宋体" w:hAnsi="宋体" w:cs="宋体"/>
          <w:kern w:val="0"/>
          <w:szCs w:val="21"/>
        </w:rPr>
        <w:t>专项支出</w:t>
      </w:r>
      <w:r>
        <w:rPr>
          <w:rFonts w:ascii="宋体" w:hAnsi="宋体" w:cs="宋体" w:hint="eastAsia"/>
          <w:kern w:val="0"/>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教学改革支出：</w:t>
      </w:r>
      <w:r>
        <w:rPr>
          <w:rFonts w:ascii="Times New Roman" w:hAnsi="Times New Roman" w:cs="Times New Roman"/>
          <w:szCs w:val="21"/>
        </w:rPr>
        <w:t>指学校立项用于</w:t>
      </w:r>
      <w:r>
        <w:rPr>
          <w:rFonts w:ascii="Times New Roman" w:hAnsi="Times New Roman" w:cs="Times New Roman" w:hint="eastAsia"/>
          <w:szCs w:val="21"/>
        </w:rPr>
        <w:t>本科</w:t>
      </w:r>
      <w:r>
        <w:rPr>
          <w:rFonts w:ascii="Times New Roman" w:hAnsi="Times New Roman" w:cs="Times New Roman"/>
          <w:szCs w:val="21"/>
        </w:rPr>
        <w:t>教学改革的专项经费总额。</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专业建设支出：</w:t>
      </w:r>
      <w:r>
        <w:rPr>
          <w:rFonts w:ascii="Times New Roman" w:hAnsi="Times New Roman" w:cs="Times New Roman"/>
          <w:szCs w:val="21"/>
        </w:rPr>
        <w:t>指学校立项用于</w:t>
      </w:r>
      <w:r>
        <w:rPr>
          <w:rFonts w:ascii="Times New Roman" w:hAnsi="Times New Roman" w:cs="Times New Roman" w:hint="eastAsia"/>
          <w:szCs w:val="21"/>
        </w:rPr>
        <w:t>本科</w:t>
      </w:r>
      <w:r>
        <w:rPr>
          <w:rFonts w:ascii="Times New Roman" w:hAnsi="Times New Roman" w:cs="Times New Roman"/>
          <w:szCs w:val="21"/>
        </w:rPr>
        <w:t>专业建设的专项投入经费总额。</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实践教学支出：</w:t>
      </w:r>
      <w:r>
        <w:rPr>
          <w:rFonts w:ascii="Times New Roman" w:hAnsi="Times New Roman" w:cs="Times New Roman"/>
          <w:szCs w:val="21"/>
        </w:rPr>
        <w:t>指学校、教务处及各学院（系、部）用于</w:t>
      </w:r>
      <w:r>
        <w:rPr>
          <w:rFonts w:ascii="Times New Roman" w:hAnsi="Times New Roman" w:cs="Times New Roman" w:hint="eastAsia"/>
          <w:szCs w:val="21"/>
        </w:rPr>
        <w:t>本科</w:t>
      </w:r>
      <w:r>
        <w:rPr>
          <w:rFonts w:ascii="Times New Roman" w:hAnsi="Times New Roman" w:cs="Times New Roman"/>
          <w:szCs w:val="21"/>
        </w:rPr>
        <w:t>实践教学活动及条件建设经费的总额，不含实验室列入固定资产的设备购置，</w:t>
      </w:r>
      <w:proofErr w:type="gramStart"/>
      <w:r>
        <w:rPr>
          <w:rFonts w:ascii="Times New Roman" w:hAnsi="Times New Roman" w:cs="Times New Roman"/>
          <w:szCs w:val="21"/>
        </w:rPr>
        <w:t>含用于</w:t>
      </w:r>
      <w:proofErr w:type="gramEnd"/>
      <w:r>
        <w:rPr>
          <w:rFonts w:ascii="Times New Roman" w:hAnsi="Times New Roman" w:cs="Times New Roman"/>
          <w:szCs w:val="21"/>
        </w:rPr>
        <w:t>校外实践教学经费。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其中：实验经费支出：</w:t>
      </w:r>
      <w:r>
        <w:rPr>
          <w:rFonts w:ascii="Times New Roman" w:hAnsi="Times New Roman" w:cs="Times New Roman"/>
          <w:szCs w:val="21"/>
        </w:rPr>
        <w:t>指用于</w:t>
      </w:r>
      <w:r>
        <w:rPr>
          <w:rFonts w:ascii="Times New Roman" w:hAnsi="Times New Roman" w:cs="Times New Roman" w:hint="eastAsia"/>
          <w:szCs w:val="21"/>
        </w:rPr>
        <w:t>本科</w:t>
      </w:r>
      <w:r>
        <w:rPr>
          <w:rFonts w:ascii="Times New Roman" w:hAnsi="Times New Roman" w:cs="Times New Roman"/>
          <w:szCs w:val="21"/>
        </w:rPr>
        <w:t>实验教学运行、维护经费总值，包括：实验耗材、不列入固定资产登记的小型本科实验教学设备购置、教学设备维修费、本科实验教学资料费等支出。</w:t>
      </w:r>
    </w:p>
    <w:p w:rsidR="000E33C2" w:rsidRDefault="00601F33">
      <w:pPr>
        <w:adjustRightInd w:val="0"/>
        <w:snapToGrid w:val="0"/>
        <w:spacing w:line="360" w:lineRule="auto"/>
        <w:ind w:firstLineChars="300" w:firstLine="632"/>
        <w:rPr>
          <w:rFonts w:ascii="Times New Roman" w:hAnsi="Times New Roman" w:cs="Times New Roman"/>
          <w:b/>
          <w:szCs w:val="21"/>
        </w:rPr>
      </w:pPr>
      <w:r>
        <w:rPr>
          <w:rFonts w:ascii="Times New Roman" w:hAnsi="Times New Roman" w:cs="Times New Roman"/>
          <w:b/>
          <w:szCs w:val="21"/>
        </w:rPr>
        <w:t>实习经费支出：</w:t>
      </w:r>
      <w:r>
        <w:rPr>
          <w:rFonts w:ascii="Times New Roman" w:hAnsi="Times New Roman" w:cs="Times New Roman"/>
          <w:szCs w:val="21"/>
        </w:rPr>
        <w:t>指用于本科培养方案内的实习环节支出经费的总值。</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学生活动经费支出：</w:t>
      </w:r>
      <w:r>
        <w:rPr>
          <w:rFonts w:ascii="Times New Roman" w:hAnsi="Times New Roman" w:cs="Times New Roman"/>
          <w:szCs w:val="21"/>
        </w:rPr>
        <w:t>指学校、教务处、学工部（处）、团委及各学院（系、部）用于学生科技创新、文化体育、社会实践等活动的专项投入经费总额。</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教师培训进修专项经费支出：</w:t>
      </w:r>
      <w:r>
        <w:rPr>
          <w:rFonts w:ascii="Times New Roman" w:hAnsi="Times New Roman" w:cs="Times New Roman"/>
          <w:szCs w:val="21"/>
        </w:rPr>
        <w:t>指专项用于教师教学发展的专项经费，包括教师发展中心的业务费用等。</w:t>
      </w:r>
    </w:p>
    <w:p w:rsidR="000E33C2" w:rsidRDefault="00601F33">
      <w:pPr>
        <w:adjustRightInd w:val="0"/>
        <w:snapToGrid w:val="0"/>
        <w:spacing w:line="360" w:lineRule="auto"/>
        <w:rPr>
          <w:rFonts w:ascii="Times New Roman" w:hAnsi="Times New Roman"/>
          <w:szCs w:val="21"/>
        </w:rPr>
      </w:pPr>
      <w:r>
        <w:rPr>
          <w:rFonts w:ascii="Times New Roman" w:hAnsi="Times New Roman" w:hint="eastAsia"/>
          <w:b/>
          <w:szCs w:val="21"/>
        </w:rPr>
        <w:t>教育事业收入：</w:t>
      </w:r>
      <w:r>
        <w:rPr>
          <w:rFonts w:ascii="Times New Roman" w:hAnsi="Times New Roman" w:hint="eastAsia"/>
          <w:szCs w:val="21"/>
        </w:rPr>
        <w:t>指学校开展教育活动所取得的各项收入，包括上缴中央财政专户并回拨的收入和不上缴中央财政专户的收入总和。</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highlight w:val="yellow"/>
        </w:rPr>
        <w:t>经常性预算内事业费拨款</w:t>
      </w:r>
      <w:r>
        <w:rPr>
          <w:rFonts w:ascii="Times New Roman" w:hAnsi="Times New Roman" w:cs="Times New Roman" w:hint="eastAsia"/>
          <w:szCs w:val="21"/>
          <w:highlight w:val="yellow"/>
        </w:rPr>
        <w:t>：指</w:t>
      </w:r>
      <w:r>
        <w:rPr>
          <w:rFonts w:ascii="Times New Roman" w:hAnsi="Times New Roman" w:cs="Times New Roman" w:hint="eastAsia"/>
          <w:szCs w:val="21"/>
          <w:highlight w:val="yellow"/>
        </w:rPr>
        <w:t xml:space="preserve">205 </w:t>
      </w:r>
      <w:r>
        <w:rPr>
          <w:rFonts w:ascii="Times New Roman" w:hAnsi="Times New Roman" w:cs="Times New Roman" w:hint="eastAsia"/>
          <w:szCs w:val="21"/>
          <w:highlight w:val="yellow"/>
        </w:rPr>
        <w:t>类教育拨款扣除专项拨款。</w:t>
      </w:r>
    </w:p>
    <w:p w:rsidR="000E33C2" w:rsidRDefault="00601F33">
      <w:pPr>
        <w:adjustRightInd w:val="0"/>
        <w:snapToGrid w:val="0"/>
        <w:spacing w:line="360" w:lineRule="auto"/>
      </w:pPr>
      <w:proofErr w:type="gramStart"/>
      <w:r>
        <w:rPr>
          <w:rFonts w:ascii="Times New Roman" w:hAnsi="Times New Roman" w:cs="Times New Roman"/>
          <w:b/>
          <w:szCs w:val="21"/>
        </w:rPr>
        <w:t>教改专项</w:t>
      </w:r>
      <w:proofErr w:type="gramEnd"/>
      <w:r>
        <w:rPr>
          <w:rFonts w:ascii="Times New Roman" w:hAnsi="Times New Roman" w:cs="Times New Roman"/>
          <w:b/>
          <w:szCs w:val="21"/>
        </w:rPr>
        <w:t>拨款：</w:t>
      </w:r>
      <w:r>
        <w:rPr>
          <w:rFonts w:ascii="Times New Roman" w:hAnsi="Times New Roman" w:cs="Times New Roman"/>
          <w:szCs w:val="21"/>
        </w:rPr>
        <w:t>通过本科教学改革与研究项目立项程序，获得的专项拨款经费。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生均拨款</w:t>
      </w:r>
      <w:r>
        <w:rPr>
          <w:rFonts w:ascii="Times New Roman" w:hAnsi="Times New Roman" w:cs="Times New Roman"/>
          <w:szCs w:val="21"/>
        </w:rPr>
        <w:t>：指中央和地方财政通过一般预算安排用于支持高校发展的经费，按在校生人数折算的平均水平；包括基本支出和项目支出，不含中央财政安排的专项经费。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其中：本科生生均拨款总额</w:t>
      </w:r>
      <w:r>
        <w:rPr>
          <w:rFonts w:ascii="Times New Roman" w:hAnsi="Times New Roman" w:cs="Times New Roman"/>
          <w:szCs w:val="21"/>
        </w:rPr>
        <w:t>：指按本科生在校生人数折算的拨款总额。</w:t>
      </w:r>
    </w:p>
    <w:p w:rsidR="000E33C2" w:rsidRDefault="00601F33">
      <w:pPr>
        <w:adjustRightInd w:val="0"/>
        <w:snapToGrid w:val="0"/>
        <w:spacing w:line="360" w:lineRule="auto"/>
        <w:ind w:firstLineChars="294" w:firstLine="620"/>
        <w:rPr>
          <w:rFonts w:ascii="Times New Roman" w:hAnsi="Times New Roman" w:cs="Times New Roman"/>
          <w:b/>
          <w:szCs w:val="21"/>
        </w:rPr>
      </w:pPr>
      <w:r>
        <w:rPr>
          <w:rFonts w:ascii="Times New Roman" w:hAnsi="Times New Roman" w:cs="Times New Roman"/>
          <w:b/>
          <w:szCs w:val="21"/>
        </w:rPr>
        <w:t>专科</w:t>
      </w:r>
      <w:proofErr w:type="gramStart"/>
      <w:r>
        <w:rPr>
          <w:rFonts w:ascii="Times New Roman" w:hAnsi="Times New Roman" w:cs="Times New Roman"/>
          <w:b/>
          <w:szCs w:val="21"/>
        </w:rPr>
        <w:t>生生均</w:t>
      </w:r>
      <w:proofErr w:type="gramEnd"/>
      <w:r>
        <w:rPr>
          <w:rFonts w:ascii="Times New Roman" w:hAnsi="Times New Roman" w:cs="Times New Roman"/>
          <w:b/>
          <w:szCs w:val="21"/>
        </w:rPr>
        <w:t>拨款总额</w:t>
      </w:r>
      <w:r>
        <w:rPr>
          <w:rFonts w:ascii="Times New Roman" w:hAnsi="Times New Roman" w:cs="Times New Roman"/>
          <w:szCs w:val="21"/>
        </w:rPr>
        <w:t>：指按专科生在校生人数折算的拨款总额。</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本科生学费收入：</w:t>
      </w:r>
      <w:r>
        <w:rPr>
          <w:rFonts w:ascii="Times New Roman" w:hAnsi="Times New Roman" w:cs="Times New Roman"/>
          <w:szCs w:val="21"/>
        </w:rPr>
        <w:t>指普通本科学费收入，即按照核准收费标准实际收取的本科生学费总额。只统计学费，不含住宿费、教材费等其他收费。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高职高专学费收入</w:t>
      </w:r>
      <w:r>
        <w:rPr>
          <w:rFonts w:ascii="Times New Roman" w:hAnsi="Times New Roman" w:cs="Times New Roman"/>
          <w:szCs w:val="21"/>
        </w:rPr>
        <w:t>：指高职</w:t>
      </w:r>
      <w:proofErr w:type="gramStart"/>
      <w:r>
        <w:rPr>
          <w:rFonts w:ascii="Times New Roman" w:hAnsi="Times New Roman" w:cs="Times New Roman"/>
          <w:szCs w:val="21"/>
        </w:rPr>
        <w:t>高专生的</w:t>
      </w:r>
      <w:proofErr w:type="gramEnd"/>
      <w:r>
        <w:rPr>
          <w:rFonts w:ascii="Times New Roman" w:hAnsi="Times New Roman" w:cs="Times New Roman"/>
          <w:szCs w:val="21"/>
        </w:rPr>
        <w:t>学费收入，即按照核准收费标准实际收取的高职</w:t>
      </w:r>
      <w:proofErr w:type="gramStart"/>
      <w:r>
        <w:rPr>
          <w:rFonts w:ascii="Times New Roman" w:hAnsi="Times New Roman" w:cs="Times New Roman"/>
          <w:szCs w:val="21"/>
        </w:rPr>
        <w:t>高专生学费</w:t>
      </w:r>
      <w:proofErr w:type="gramEnd"/>
      <w:r>
        <w:rPr>
          <w:rFonts w:ascii="Times New Roman" w:hAnsi="Times New Roman" w:cs="Times New Roman"/>
          <w:szCs w:val="21"/>
        </w:rPr>
        <w:t>总额。</w:t>
      </w:r>
    </w:p>
    <w:p w:rsidR="000E33C2" w:rsidRDefault="00601F33">
      <w:pPr>
        <w:rPr>
          <w:rFonts w:ascii="Times New Roman" w:hAnsi="Times New Roman" w:cs="Times New Roman"/>
          <w:szCs w:val="21"/>
        </w:rPr>
      </w:pPr>
      <w:r>
        <w:rPr>
          <w:rFonts w:ascii="Times New Roman" w:hAnsi="Times New Roman" w:cs="Times New Roman"/>
          <w:szCs w:val="21"/>
        </w:rPr>
        <w:lastRenderedPageBreak/>
        <w:br w:type="page"/>
      </w:r>
    </w:p>
    <w:p w:rsidR="000E33C2" w:rsidRDefault="00601F33">
      <w:pPr>
        <w:pStyle w:val="1"/>
        <w:adjustRightInd w:val="0"/>
        <w:snapToGrid w:val="0"/>
        <w:spacing w:line="240" w:lineRule="auto"/>
        <w:rPr>
          <w:rFonts w:eastAsia="宋体"/>
          <w:kern w:val="2"/>
        </w:rPr>
      </w:pPr>
      <w:bookmarkStart w:id="137" w:name="_Toc1623"/>
      <w:r>
        <w:rPr>
          <w:rFonts w:eastAsia="宋体"/>
          <w:kern w:val="2"/>
        </w:rPr>
        <w:lastRenderedPageBreak/>
        <w:t>3.</w:t>
      </w:r>
      <w:bookmarkStart w:id="138" w:name="_Toc390241004"/>
      <w:bookmarkStart w:id="139" w:name="_Toc453514529"/>
      <w:bookmarkStart w:id="140" w:name="_Toc436883405"/>
      <w:bookmarkStart w:id="141" w:name="_Toc436554283"/>
      <w:r>
        <w:rPr>
          <w:rFonts w:eastAsia="宋体"/>
          <w:kern w:val="2"/>
        </w:rPr>
        <w:t>教职工信息</w:t>
      </w:r>
      <w:bookmarkEnd w:id="137"/>
      <w:bookmarkEnd w:id="138"/>
      <w:bookmarkEnd w:id="139"/>
      <w:bookmarkEnd w:id="140"/>
      <w:bookmarkEnd w:id="141"/>
    </w:p>
    <w:p w:rsidR="000E33C2" w:rsidRDefault="000E33C2"/>
    <w:p w:rsidR="000E33C2" w:rsidRDefault="00601F33">
      <w:pPr>
        <w:pStyle w:val="2"/>
        <w:adjustRightInd w:val="0"/>
        <w:snapToGrid w:val="0"/>
        <w:spacing w:before="0" w:after="0" w:line="240" w:lineRule="auto"/>
        <w:rPr>
          <w:rFonts w:ascii="Times New Roman" w:eastAsia="宋体" w:hAnsi="Times New Roman"/>
        </w:rPr>
      </w:pPr>
      <w:bookmarkStart w:id="142" w:name="_Toc436883409"/>
      <w:bookmarkStart w:id="143" w:name="_Toc436554287"/>
      <w:bookmarkStart w:id="144" w:name="_Toc390241008"/>
      <w:bookmarkStart w:id="145" w:name="_Toc453514530"/>
      <w:bookmarkStart w:id="146" w:name="_Toc16876"/>
      <w:r>
        <w:rPr>
          <w:rFonts w:ascii="Times New Roman" w:eastAsia="宋体" w:hAnsi="Times New Roman" w:hint="eastAsia"/>
        </w:rPr>
        <w:t>表</w:t>
      </w:r>
      <w:r>
        <w:rPr>
          <w:rFonts w:ascii="Times New Roman" w:eastAsia="宋体" w:hAnsi="Times New Roman"/>
        </w:rPr>
        <w:t>3-1</w:t>
      </w:r>
      <w:r>
        <w:rPr>
          <w:rFonts w:ascii="Times New Roman" w:eastAsia="宋体" w:hAnsi="Times New Roman" w:hint="eastAsia"/>
        </w:rPr>
        <w:t>校领导基本信息</w:t>
      </w:r>
      <w:bookmarkEnd w:id="142"/>
      <w:bookmarkEnd w:id="143"/>
      <w:bookmarkEnd w:id="144"/>
      <w:r>
        <w:rPr>
          <w:rFonts w:ascii="Times New Roman" w:eastAsia="宋体" w:hAnsi="Times New Roman" w:hint="eastAsia"/>
        </w:rPr>
        <w:t>（时点）</w:t>
      </w:r>
      <w:bookmarkEnd w:id="145"/>
      <w:bookmarkEnd w:id="146"/>
    </w:p>
    <w:tbl>
      <w:tblPr>
        <w:tblW w:w="13175" w:type="dxa"/>
        <w:tblBorders>
          <w:top w:val="single" w:sz="12" w:space="0" w:color="000000"/>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77"/>
        <w:gridCol w:w="1976"/>
        <w:gridCol w:w="1976"/>
        <w:gridCol w:w="2481"/>
        <w:gridCol w:w="3765"/>
      </w:tblGrid>
      <w:tr w:rsidR="000E33C2">
        <w:trPr>
          <w:trHeight w:val="20"/>
        </w:trPr>
        <w:tc>
          <w:tcPr>
            <w:tcW w:w="2977"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bookmarkStart w:id="147" w:name="_Hlk75183470"/>
            <w:r>
              <w:rPr>
                <w:rFonts w:ascii="Times New Roman" w:hAnsi="Times New Roman" w:cs="Times New Roman"/>
                <w:b/>
                <w:bCs/>
              </w:rPr>
              <w:t>工号</w:t>
            </w:r>
          </w:p>
        </w:tc>
        <w:tc>
          <w:tcPr>
            <w:tcW w:w="1976"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姓名</w:t>
            </w:r>
          </w:p>
        </w:tc>
        <w:tc>
          <w:tcPr>
            <w:tcW w:w="1976"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职务</w:t>
            </w:r>
          </w:p>
        </w:tc>
        <w:tc>
          <w:tcPr>
            <w:tcW w:w="2481"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任现职</w:t>
            </w:r>
            <w:r>
              <w:rPr>
                <w:rFonts w:ascii="Times New Roman" w:hAnsi="Times New Roman" w:cs="Times New Roman"/>
                <w:b/>
              </w:rPr>
              <w:t>时间</w:t>
            </w:r>
          </w:p>
        </w:tc>
        <w:tc>
          <w:tcPr>
            <w:tcW w:w="3765"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校内分管工作</w:t>
            </w:r>
          </w:p>
        </w:tc>
      </w:tr>
      <w:tr w:rsidR="000E33C2">
        <w:trPr>
          <w:trHeight w:val="20"/>
        </w:trPr>
        <w:tc>
          <w:tcPr>
            <w:tcW w:w="2977" w:type="dxa"/>
            <w:vAlign w:val="center"/>
          </w:tcPr>
          <w:p w:rsidR="000E33C2" w:rsidRDefault="00601F33">
            <w:pPr>
              <w:adjustRightInd w:val="0"/>
              <w:snapToGrid w:val="0"/>
              <w:jc w:val="center"/>
              <w:rPr>
                <w:rFonts w:ascii="Times New Roman" w:hAnsi="Times New Roman" w:cs="Times New Roman"/>
                <w:b/>
                <w:bCs/>
              </w:rPr>
            </w:pPr>
            <w:r>
              <w:rPr>
                <w:rFonts w:asciiTheme="minorEastAsia" w:eastAsiaTheme="minorEastAsia" w:hAnsiTheme="minorEastAsia" w:cs="Arial"/>
                <w:szCs w:val="21"/>
              </w:rPr>
              <w:t>1001</w:t>
            </w:r>
          </w:p>
        </w:tc>
        <w:tc>
          <w:tcPr>
            <w:tcW w:w="1976" w:type="dxa"/>
            <w:vAlign w:val="center"/>
          </w:tcPr>
          <w:p w:rsidR="000E33C2" w:rsidRDefault="00601F33">
            <w:pPr>
              <w:adjustRightInd w:val="0"/>
              <w:snapToGrid w:val="0"/>
              <w:jc w:val="center"/>
              <w:rPr>
                <w:rFonts w:ascii="Times New Roman" w:hAnsi="Times New Roman" w:cs="Times New Roman"/>
                <w:b/>
                <w:bCs/>
              </w:rPr>
            </w:pPr>
            <w:r>
              <w:rPr>
                <w:rFonts w:asciiTheme="minorEastAsia" w:eastAsiaTheme="minorEastAsia" w:hAnsiTheme="minorEastAsia" w:cs="Arial" w:hint="eastAsia"/>
                <w:szCs w:val="21"/>
              </w:rPr>
              <w:t>张三</w:t>
            </w:r>
          </w:p>
        </w:tc>
        <w:tc>
          <w:tcPr>
            <w:tcW w:w="1976" w:type="dxa"/>
            <w:vAlign w:val="center"/>
          </w:tcPr>
          <w:p w:rsidR="000E33C2" w:rsidRDefault="00601F33">
            <w:pPr>
              <w:adjustRightInd w:val="0"/>
              <w:snapToGrid w:val="0"/>
              <w:jc w:val="center"/>
              <w:rPr>
                <w:rFonts w:ascii="Times New Roman" w:hAnsi="Times New Roman" w:cs="Times New Roman"/>
                <w:b/>
                <w:bCs/>
              </w:rPr>
            </w:pPr>
            <w:r>
              <w:rPr>
                <w:rFonts w:asciiTheme="minorEastAsia" w:eastAsiaTheme="minorEastAsia" w:hAnsiTheme="minorEastAsia" w:cs="Arial" w:hint="eastAsia"/>
                <w:szCs w:val="21"/>
              </w:rPr>
              <w:t>副校长</w:t>
            </w:r>
          </w:p>
        </w:tc>
        <w:tc>
          <w:tcPr>
            <w:tcW w:w="2481" w:type="dxa"/>
            <w:vAlign w:val="center"/>
          </w:tcPr>
          <w:p w:rsidR="000E33C2" w:rsidRDefault="00601F33">
            <w:pPr>
              <w:adjustRightInd w:val="0"/>
              <w:snapToGrid w:val="0"/>
              <w:jc w:val="center"/>
              <w:rPr>
                <w:rFonts w:ascii="Times New Roman" w:hAnsi="Times New Roman" w:cs="Times New Roman"/>
                <w:b/>
                <w:bCs/>
              </w:rPr>
            </w:pPr>
            <w:r>
              <w:rPr>
                <w:rFonts w:asciiTheme="minorEastAsia" w:eastAsiaTheme="minorEastAsia" w:hAnsiTheme="minorEastAsia" w:cs="Arial"/>
                <w:szCs w:val="21"/>
              </w:rPr>
              <w:t>2001</w:t>
            </w:r>
          </w:p>
        </w:tc>
        <w:tc>
          <w:tcPr>
            <w:tcW w:w="3765" w:type="dxa"/>
            <w:vAlign w:val="center"/>
          </w:tcPr>
          <w:p w:rsidR="000E33C2" w:rsidRDefault="00601F33">
            <w:pPr>
              <w:adjustRightInd w:val="0"/>
              <w:snapToGrid w:val="0"/>
              <w:jc w:val="center"/>
              <w:rPr>
                <w:rFonts w:ascii="Times New Roman" w:hAnsi="Times New Roman" w:cs="Times New Roman"/>
                <w:b/>
                <w:bCs/>
              </w:rPr>
            </w:pPr>
            <w:r>
              <w:rPr>
                <w:rFonts w:asciiTheme="minorEastAsia" w:eastAsiaTheme="minorEastAsia" w:hAnsiTheme="minorEastAsia" w:cs="Arial" w:hint="eastAsia"/>
                <w:szCs w:val="21"/>
              </w:rPr>
              <w:t>教学工作</w:t>
            </w:r>
          </w:p>
        </w:tc>
      </w:tr>
      <w:bookmarkEnd w:id="147"/>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校领导：</w:t>
      </w:r>
      <w:r>
        <w:rPr>
          <w:rFonts w:ascii="Times New Roman" w:hAnsi="Times New Roman" w:cs="Times New Roman"/>
          <w:szCs w:val="21"/>
        </w:rPr>
        <w:t>指学校领导班子成员的基本信息，其中包括：姓名、工号、职务、校内分管工作。统计时点为当前情况。</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注：</w:t>
      </w:r>
      <w:r>
        <w:rPr>
          <w:rFonts w:ascii="Times New Roman" w:hAnsi="Times New Roman" w:cs="Times New Roman" w:hint="eastAsia"/>
          <w:szCs w:val="21"/>
        </w:rPr>
        <w:t>任现职</w:t>
      </w:r>
      <w:r>
        <w:rPr>
          <w:rFonts w:ascii="Times New Roman" w:hAnsi="Times New Roman" w:cs="Times New Roman"/>
          <w:szCs w:val="21"/>
        </w:rPr>
        <w:t>时间填报到</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表内校验：</w:t>
      </w:r>
    </w:p>
    <w:p w:rsidR="000E33C2" w:rsidRDefault="00601F33">
      <w:pPr>
        <w:adjustRightInd w:val="0"/>
        <w:snapToGrid w:val="0"/>
        <w:spacing w:line="360" w:lineRule="auto"/>
        <w:rPr>
          <w:rFonts w:asciiTheme="minorEastAsia" w:eastAsiaTheme="minorEastAsia" w:hAnsiTheme="minorEastAsia" w:cs="Times New Roman"/>
          <w:szCs w:val="21"/>
        </w:rPr>
      </w:pPr>
      <w:r>
        <w:rPr>
          <w:rFonts w:asciiTheme="minorEastAsia" w:eastAsiaTheme="minorEastAsia" w:hAnsiTheme="minorEastAsia" w:cs="Times New Roman" w:hint="eastAsia"/>
          <w:szCs w:val="21"/>
        </w:rPr>
        <w:t>1.工号和姓名不重复。</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表间校验：</w:t>
      </w:r>
    </w:p>
    <w:p w:rsidR="000E33C2" w:rsidRDefault="00601F33">
      <w:pPr>
        <w:adjustRightInd w:val="0"/>
        <w:snapToGrid w:val="0"/>
        <w:spacing w:line="360" w:lineRule="auto"/>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“工号”、“姓名”与表</w:t>
      </w:r>
      <w:r>
        <w:rPr>
          <w:rFonts w:asciiTheme="minorEastAsia" w:eastAsiaTheme="minorEastAsia" w:hAnsiTheme="minorEastAsia" w:cs="Times New Roman"/>
          <w:kern w:val="0"/>
          <w:szCs w:val="21"/>
        </w:rPr>
        <w:t>1-5-1</w:t>
      </w:r>
      <w:r>
        <w:rPr>
          <w:rFonts w:asciiTheme="minorEastAsia" w:eastAsiaTheme="minorEastAsia" w:hAnsiTheme="minorEastAsia" w:cs="Times New Roman" w:hint="eastAsia"/>
          <w:kern w:val="0"/>
          <w:szCs w:val="21"/>
        </w:rPr>
        <w:t>、表</w:t>
      </w:r>
      <w:r>
        <w:rPr>
          <w:rFonts w:asciiTheme="minorEastAsia" w:eastAsiaTheme="minorEastAsia" w:hAnsiTheme="minorEastAsia" w:cs="Times New Roman"/>
          <w:kern w:val="0"/>
          <w:szCs w:val="21"/>
        </w:rPr>
        <w:t>1-5-3</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1-5-4</w:t>
      </w:r>
      <w:r>
        <w:rPr>
          <w:rFonts w:asciiTheme="minorEastAsia" w:eastAsiaTheme="minorEastAsia" w:hAnsiTheme="minorEastAsia" w:cs="Times New Roman" w:hint="eastAsia"/>
          <w:kern w:val="0"/>
          <w:szCs w:val="21"/>
        </w:rPr>
        <w:t>“工号”、“姓名”保持一致。</w:t>
      </w:r>
    </w:p>
    <w:p w:rsidR="000E33C2" w:rsidRDefault="00601F33">
      <w:pPr>
        <w:adjustRightInd w:val="0"/>
        <w:snapToGrid w:val="0"/>
        <w:spacing w:line="360" w:lineRule="auto"/>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2</w:t>
      </w:r>
      <w:r>
        <w:rPr>
          <w:rFonts w:asciiTheme="minorEastAsia" w:eastAsiaTheme="minorEastAsia" w:hAnsiTheme="minorEastAsia" w:cs="Times New Roman" w:hint="eastAsia"/>
          <w:kern w:val="0"/>
          <w:szCs w:val="21"/>
        </w:rPr>
        <w:t>.</w:t>
      </w:r>
      <w:bookmarkStart w:id="148" w:name="_Hlk75183562"/>
      <w:r>
        <w:rPr>
          <w:rFonts w:asciiTheme="minorEastAsia" w:eastAsiaTheme="minorEastAsia" w:hAnsiTheme="minorEastAsia" w:cs="Times New Roman" w:hint="eastAsia"/>
          <w:kern w:val="0"/>
          <w:szCs w:val="21"/>
        </w:rPr>
        <w:t>入校时间/聘任时间</w:t>
      </w:r>
      <w:r>
        <w:rPr>
          <w:rFonts w:ascii="Arial" w:eastAsiaTheme="minorEastAsia" w:hAnsi="Arial" w:cs="Arial"/>
          <w:kern w:val="0"/>
          <w:szCs w:val="21"/>
        </w:rPr>
        <w:t xml:space="preserve"> ≤</w:t>
      </w:r>
      <w:r>
        <w:rPr>
          <w:rFonts w:asciiTheme="minorEastAsia" w:eastAsiaTheme="minorEastAsia" w:hAnsiTheme="minorEastAsia" w:cs="Times New Roman" w:hint="eastAsia"/>
          <w:kern w:val="0"/>
          <w:szCs w:val="21"/>
        </w:rPr>
        <w:t>任现职时间</w:t>
      </w:r>
      <w:r>
        <w:rPr>
          <w:rFonts w:ascii="Arial" w:eastAsiaTheme="minorEastAsia" w:hAnsi="Arial" w:cs="Arial"/>
          <w:kern w:val="0"/>
          <w:szCs w:val="21"/>
        </w:rPr>
        <w:t>≤</w:t>
      </w:r>
      <w:r>
        <w:rPr>
          <w:rFonts w:asciiTheme="minorEastAsia" w:eastAsiaTheme="minorEastAsia" w:hAnsiTheme="minorEastAsia" w:cs="Times New Roman" w:hint="eastAsia"/>
          <w:kern w:val="0"/>
          <w:szCs w:val="21"/>
        </w:rPr>
        <w:t>填报年份。</w:t>
      </w:r>
      <w:bookmarkEnd w:id="148"/>
    </w:p>
    <w:p w:rsidR="000E33C2" w:rsidRDefault="000E33C2">
      <w:pPr>
        <w:adjustRightInd w:val="0"/>
        <w:snapToGrid w:val="0"/>
        <w:spacing w:line="360" w:lineRule="auto"/>
        <w:ind w:firstLine="420"/>
      </w:pPr>
    </w:p>
    <w:p w:rsidR="000E33C2" w:rsidRDefault="00601F33">
      <w:pPr>
        <w:pStyle w:val="2"/>
        <w:adjustRightInd w:val="0"/>
        <w:snapToGrid w:val="0"/>
        <w:spacing w:before="0" w:after="0" w:line="240" w:lineRule="auto"/>
        <w:rPr>
          <w:rFonts w:ascii="Times New Roman" w:eastAsia="宋体" w:hAnsi="Times New Roman"/>
        </w:rPr>
      </w:pPr>
      <w:bookmarkStart w:id="149" w:name="_Toc436554288"/>
      <w:bookmarkStart w:id="150" w:name="_Toc390356246"/>
      <w:bookmarkStart w:id="151" w:name="_Toc436883410"/>
      <w:bookmarkStart w:id="152" w:name="_Toc385518795"/>
      <w:bookmarkStart w:id="153" w:name="_Toc28781"/>
      <w:bookmarkStart w:id="154" w:name="_Toc453514531"/>
      <w:r>
        <w:rPr>
          <w:rFonts w:ascii="Times New Roman" w:eastAsia="宋体" w:hAnsi="Times New Roman"/>
        </w:rPr>
        <w:t>表</w:t>
      </w:r>
      <w:r>
        <w:rPr>
          <w:rFonts w:ascii="Times New Roman" w:eastAsia="宋体" w:hAnsi="Times New Roman"/>
        </w:rPr>
        <w:t>3-2</w:t>
      </w:r>
      <w:r>
        <w:rPr>
          <w:rFonts w:ascii="Times New Roman" w:eastAsia="宋体" w:hAnsi="Times New Roman"/>
        </w:rPr>
        <w:t>相关管理人员基本信息</w:t>
      </w:r>
      <w:bookmarkEnd w:id="149"/>
      <w:bookmarkEnd w:id="150"/>
      <w:bookmarkEnd w:id="151"/>
      <w:bookmarkEnd w:id="152"/>
      <w:r>
        <w:rPr>
          <w:rFonts w:ascii="Times New Roman" w:eastAsia="宋体" w:hAnsi="Times New Roman"/>
        </w:rPr>
        <w:t>（时点</w:t>
      </w:r>
      <w:r>
        <w:rPr>
          <w:rFonts w:ascii="Times New Roman" w:eastAsia="宋体" w:hAnsi="Times New Roman" w:hint="eastAsia"/>
        </w:rPr>
        <w:t>）</w:t>
      </w:r>
      <w:bookmarkEnd w:id="153"/>
      <w:bookmarkEnd w:id="154"/>
    </w:p>
    <w:tbl>
      <w:tblPr>
        <w:tblW w:w="1151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805"/>
        <w:gridCol w:w="2217"/>
        <w:gridCol w:w="3052"/>
        <w:gridCol w:w="2218"/>
        <w:gridCol w:w="2218"/>
      </w:tblGrid>
      <w:tr w:rsidR="000E33C2">
        <w:trPr>
          <w:trHeight w:val="340"/>
        </w:trPr>
        <w:tc>
          <w:tcPr>
            <w:tcW w:w="180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工号</w:t>
            </w:r>
          </w:p>
        </w:tc>
        <w:tc>
          <w:tcPr>
            <w:tcW w:w="2217"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姓名</w:t>
            </w:r>
          </w:p>
        </w:tc>
        <w:tc>
          <w:tcPr>
            <w:tcW w:w="305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管理人员类别</w:t>
            </w:r>
          </w:p>
        </w:tc>
        <w:tc>
          <w:tcPr>
            <w:tcW w:w="221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单位号</w:t>
            </w:r>
          </w:p>
        </w:tc>
        <w:tc>
          <w:tcPr>
            <w:tcW w:w="2218"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单位名称</w:t>
            </w:r>
          </w:p>
        </w:tc>
      </w:tr>
      <w:tr w:rsidR="000E33C2">
        <w:trPr>
          <w:trHeight w:val="340"/>
        </w:trPr>
        <w:tc>
          <w:tcPr>
            <w:tcW w:w="1805"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2217"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305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imes New Roman" w:hAnsi="Times New Roman" w:cs="Times New Roman"/>
                <w:kern w:val="0"/>
                <w:sz w:val="20"/>
                <w:szCs w:val="20"/>
              </w:rPr>
              <w:t>下</w:t>
            </w:r>
            <w:proofErr w:type="gramStart"/>
            <w:r>
              <w:rPr>
                <w:rFonts w:ascii="Times New Roman" w:hAnsi="Times New Roman" w:cs="Times New Roman"/>
                <w:kern w:val="0"/>
                <w:sz w:val="20"/>
                <w:szCs w:val="20"/>
              </w:rPr>
              <w:t>拉选择</w:t>
            </w:r>
            <w:proofErr w:type="gramEnd"/>
          </w:p>
        </w:tc>
        <w:tc>
          <w:tcPr>
            <w:tcW w:w="2218"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c>
          <w:tcPr>
            <w:tcW w:w="2218" w:type="dxa"/>
            <w:vAlign w:val="center"/>
          </w:tcPr>
          <w:p w:rsidR="000E33C2" w:rsidRDefault="000E33C2">
            <w:pPr>
              <w:widowControl/>
              <w:adjustRightInd w:val="0"/>
              <w:snapToGrid w:val="0"/>
              <w:jc w:val="center"/>
              <w:rPr>
                <w:rFonts w:ascii="Times New Roman" w:hAnsi="Times New Roman" w:cs="Times New Roman"/>
                <w:kern w:val="0"/>
                <w:sz w:val="20"/>
                <w:szCs w:val="20"/>
              </w:rPr>
            </w:pPr>
          </w:p>
        </w:tc>
      </w:tr>
      <w:tr w:rsidR="000E33C2">
        <w:trPr>
          <w:trHeight w:val="340"/>
        </w:trPr>
        <w:tc>
          <w:tcPr>
            <w:tcW w:w="1805"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heme="minorEastAsia" w:eastAsiaTheme="minorEastAsia" w:hAnsiTheme="minorEastAsia" w:cs="Arial"/>
                <w:szCs w:val="21"/>
              </w:rPr>
              <w:t>1001</w:t>
            </w:r>
          </w:p>
        </w:tc>
        <w:tc>
          <w:tcPr>
            <w:tcW w:w="2217"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heme="minorEastAsia" w:eastAsiaTheme="minorEastAsia" w:hAnsiTheme="minorEastAsia" w:cs="Arial" w:hint="eastAsia"/>
                <w:szCs w:val="21"/>
              </w:rPr>
              <w:t>张三</w:t>
            </w:r>
          </w:p>
        </w:tc>
        <w:tc>
          <w:tcPr>
            <w:tcW w:w="3052"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heme="minorEastAsia" w:eastAsiaTheme="minorEastAsia" w:hAnsiTheme="minorEastAsia" w:cs="Arial" w:hint="eastAsia"/>
                <w:szCs w:val="21"/>
              </w:rPr>
              <w:t>一般学生管理人员</w:t>
            </w:r>
          </w:p>
        </w:tc>
        <w:tc>
          <w:tcPr>
            <w:tcW w:w="221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heme="minorEastAsia" w:eastAsiaTheme="minorEastAsia" w:hAnsiTheme="minorEastAsia" w:cs="Arial"/>
                <w:szCs w:val="21"/>
              </w:rPr>
              <w:t>002</w:t>
            </w:r>
          </w:p>
        </w:tc>
        <w:tc>
          <w:tcPr>
            <w:tcW w:w="2218" w:type="dxa"/>
            <w:vAlign w:val="center"/>
          </w:tcPr>
          <w:p w:rsidR="000E33C2" w:rsidRDefault="00601F33">
            <w:pPr>
              <w:widowControl/>
              <w:adjustRightInd w:val="0"/>
              <w:snapToGrid w:val="0"/>
              <w:jc w:val="center"/>
              <w:rPr>
                <w:rFonts w:ascii="Times New Roman" w:hAnsi="Times New Roman" w:cs="Times New Roman"/>
                <w:kern w:val="0"/>
                <w:sz w:val="20"/>
                <w:szCs w:val="20"/>
              </w:rPr>
            </w:pPr>
            <w:r>
              <w:rPr>
                <w:rFonts w:asciiTheme="minorEastAsia" w:eastAsiaTheme="minorEastAsia" w:hAnsiTheme="minorEastAsia" w:cs="Arial" w:hint="eastAsia"/>
                <w:szCs w:val="21"/>
              </w:rPr>
              <w:t>电信学院</w:t>
            </w:r>
          </w:p>
        </w:tc>
      </w:tr>
    </w:tbl>
    <w:p w:rsidR="000E33C2" w:rsidRDefault="000E33C2">
      <w:pPr>
        <w:adjustRightInd w:val="0"/>
        <w:snapToGrid w:val="0"/>
        <w:spacing w:line="360" w:lineRule="auto"/>
        <w:rPr>
          <w:rFonts w:ascii="Times New Roman" w:hAnsi="Times New Roman" w:cs="Times New Roman"/>
          <w:b/>
          <w:szCs w:val="21"/>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cs="Times New Roman"/>
          <w:b/>
          <w:sz w:val="18"/>
          <w:szCs w:val="18"/>
        </w:rPr>
        <w:t>管理人员类别：</w:t>
      </w:r>
      <w:r>
        <w:rPr>
          <w:rFonts w:asciiTheme="minorEastAsia" w:eastAsiaTheme="minorEastAsia" w:hAnsiTheme="minorEastAsia" w:hint="eastAsia"/>
          <w:szCs w:val="21"/>
        </w:rPr>
        <w:t>分</w:t>
      </w:r>
      <w:r>
        <w:rPr>
          <w:rFonts w:asciiTheme="minorEastAsia" w:eastAsiaTheme="minorEastAsia" w:hAnsiTheme="minorEastAsia" w:cs="Times New Roman" w:hint="eastAsia"/>
          <w:sz w:val="18"/>
          <w:szCs w:val="18"/>
        </w:rPr>
        <w:t>为</w:t>
      </w:r>
      <w:r>
        <w:rPr>
          <w:rFonts w:asciiTheme="minorEastAsia" w:eastAsiaTheme="minorEastAsia" w:hAnsiTheme="minorEastAsia" w:hint="eastAsia"/>
          <w:szCs w:val="21"/>
        </w:rPr>
        <w:t>一般学生管理人员、本科生辅导员、其他专职辅导员、教学管理人员、教学质量监控人员、就业管理人员、心理咨询工作人员和专职党务工作人员。其中，</w:t>
      </w:r>
      <w:r>
        <w:rPr>
          <w:rFonts w:asciiTheme="minorEastAsia" w:eastAsiaTheme="minorEastAsia" w:hAnsiTheme="minorEastAsia" w:hint="eastAsia"/>
          <w:b/>
          <w:bCs/>
          <w:szCs w:val="21"/>
        </w:rPr>
        <w:t>一般学生管理人员</w:t>
      </w:r>
      <w:r>
        <w:rPr>
          <w:rFonts w:asciiTheme="minorEastAsia" w:eastAsiaTheme="minorEastAsia" w:hAnsiTheme="minorEastAsia" w:hint="eastAsia"/>
          <w:szCs w:val="21"/>
        </w:rPr>
        <w:t>指从事学生管理工作的人员，如分管学生工作的学校党委副书记（副校长）、校级学生管理机构（如学生处、团委等）的工作人员、院（系）从事学生管理工作的人员；</w:t>
      </w:r>
      <w:r>
        <w:rPr>
          <w:rFonts w:asciiTheme="minorEastAsia" w:eastAsiaTheme="minorEastAsia" w:hAnsiTheme="minorEastAsia" w:hint="eastAsia"/>
          <w:b/>
          <w:bCs/>
          <w:szCs w:val="21"/>
        </w:rPr>
        <w:t>本科生辅导员</w:t>
      </w:r>
      <w:r>
        <w:rPr>
          <w:rFonts w:asciiTheme="minorEastAsia" w:eastAsiaTheme="minorEastAsia" w:hAnsiTheme="minorEastAsia" w:hint="eastAsia"/>
          <w:szCs w:val="21"/>
        </w:rPr>
        <w:t>指院（系）专职负责本科生管理工作的辅导员；</w:t>
      </w:r>
      <w:r>
        <w:rPr>
          <w:rFonts w:asciiTheme="minorEastAsia" w:eastAsiaTheme="minorEastAsia" w:hAnsiTheme="minorEastAsia" w:hint="eastAsia"/>
          <w:b/>
          <w:bCs/>
          <w:szCs w:val="21"/>
        </w:rPr>
        <w:t>其他专职辅导员</w:t>
      </w:r>
      <w:r>
        <w:rPr>
          <w:rFonts w:asciiTheme="minorEastAsia" w:eastAsiaTheme="minorEastAsia" w:hAnsiTheme="minorEastAsia" w:hint="eastAsia"/>
          <w:szCs w:val="21"/>
        </w:rPr>
        <w:t>指院（系）专职负责其他各类在校生管理工作的辅导员；</w:t>
      </w:r>
      <w:r>
        <w:rPr>
          <w:rFonts w:asciiTheme="minorEastAsia" w:eastAsiaTheme="minorEastAsia" w:hAnsiTheme="minorEastAsia" w:hint="eastAsia"/>
          <w:b/>
          <w:bCs/>
          <w:szCs w:val="21"/>
        </w:rPr>
        <w:t>教学管理人员</w:t>
      </w:r>
      <w:r>
        <w:rPr>
          <w:rFonts w:asciiTheme="minorEastAsia" w:eastAsiaTheme="minorEastAsia" w:hAnsiTheme="minorEastAsia" w:hint="eastAsia"/>
          <w:szCs w:val="21"/>
        </w:rPr>
        <w:t>指从事教学管理工作的人员，如分管教学工作的校领导、校级教学管理机构（如教务处、研究生院）的专职教学管理人员、院（系）分管教学的领导、教学秘书等。</w:t>
      </w:r>
      <w:r>
        <w:rPr>
          <w:rFonts w:asciiTheme="minorEastAsia" w:eastAsiaTheme="minorEastAsia" w:hAnsiTheme="minorEastAsia" w:hint="eastAsia"/>
          <w:b/>
          <w:bCs/>
          <w:szCs w:val="21"/>
        </w:rPr>
        <w:t>教学质量监控人员</w:t>
      </w:r>
      <w:r>
        <w:rPr>
          <w:rFonts w:asciiTheme="minorEastAsia" w:eastAsiaTheme="minorEastAsia" w:hAnsiTheme="minorEastAsia" w:hint="eastAsia"/>
          <w:szCs w:val="21"/>
        </w:rPr>
        <w:t>指校级教学质量监控部门专职负责本科教学质量监控的人员；</w:t>
      </w:r>
      <w:r>
        <w:rPr>
          <w:rFonts w:asciiTheme="minorEastAsia" w:eastAsiaTheme="minorEastAsia" w:hAnsiTheme="minorEastAsia" w:hint="eastAsia"/>
          <w:b/>
          <w:bCs/>
          <w:szCs w:val="21"/>
        </w:rPr>
        <w:t>就业管理人员</w:t>
      </w:r>
      <w:r>
        <w:rPr>
          <w:rFonts w:asciiTheme="minorEastAsia" w:eastAsiaTheme="minorEastAsia" w:hAnsiTheme="minorEastAsia" w:hint="eastAsia"/>
          <w:szCs w:val="21"/>
        </w:rPr>
        <w:t>指校级负责学生就业指导和管理组织机构中的工作人员；</w:t>
      </w:r>
      <w:r>
        <w:rPr>
          <w:rFonts w:asciiTheme="minorEastAsia" w:eastAsiaTheme="minorEastAsia" w:hAnsiTheme="minorEastAsia" w:hint="eastAsia"/>
          <w:b/>
          <w:bCs/>
          <w:szCs w:val="21"/>
        </w:rPr>
        <w:t>心理咨询工作人员</w:t>
      </w:r>
      <w:r>
        <w:rPr>
          <w:rFonts w:asciiTheme="minorEastAsia" w:eastAsiaTheme="minorEastAsia" w:hAnsiTheme="minorEastAsia" w:hint="eastAsia"/>
          <w:szCs w:val="21"/>
        </w:rPr>
        <w:t>指校级专门的心理健康教育机构专职从事学生心理咨询工作的人员；</w:t>
      </w:r>
      <w:r>
        <w:rPr>
          <w:rFonts w:asciiTheme="minorEastAsia" w:eastAsiaTheme="minorEastAsia" w:hAnsiTheme="minorEastAsia" w:hint="eastAsia"/>
          <w:b/>
          <w:bCs/>
          <w:szCs w:val="21"/>
        </w:rPr>
        <w:t>专职党务工作人员</w:t>
      </w:r>
      <w:r>
        <w:rPr>
          <w:rFonts w:asciiTheme="minorEastAsia" w:eastAsiaTheme="minorEastAsia" w:hAnsiTheme="minorEastAsia" w:hint="eastAsia"/>
          <w:szCs w:val="21"/>
        </w:rPr>
        <w:t>指学校专职从事党务工作的人员，主要包括：校党委书记、党委副书记、纪委书记、基层党委书记、专职组织员，党委组织部、纪委办公室/监察处、宣传部、教师工作部、统战部等部门工作人员等。</w:t>
      </w:r>
      <w:r>
        <w:rPr>
          <w:rFonts w:ascii="Times New Roman" w:hAnsi="Times New Roman" w:cs="Times New Roman" w:hint="eastAsia"/>
          <w:b/>
          <w:bCs/>
          <w:kern w:val="0"/>
        </w:rPr>
        <w:t>教学督导人员</w:t>
      </w:r>
      <w:r>
        <w:rPr>
          <w:rFonts w:ascii="Times New Roman" w:hAnsi="Times New Roman" w:cs="Times New Roman" w:hint="eastAsia"/>
          <w:szCs w:val="21"/>
        </w:rPr>
        <w:t>指学校正式聘任的专兼职督导人员</w:t>
      </w:r>
      <w:r>
        <w:rPr>
          <w:rFonts w:ascii="Times New Roman" w:hAnsi="Times New Roman" w:cs="Times New Roman"/>
          <w:szCs w:val="21"/>
        </w:rPr>
        <w:t>,</w:t>
      </w:r>
      <w:r>
        <w:rPr>
          <w:rFonts w:ascii="Times New Roman" w:hAnsi="Times New Roman" w:cs="Times New Roman" w:hint="eastAsia"/>
          <w:szCs w:val="21"/>
        </w:rPr>
        <w:t>含校级督导和院级督导（教学督导人员如不在</w:t>
      </w:r>
      <w:r>
        <w:rPr>
          <w:rFonts w:ascii="Times New Roman" w:hAnsi="Times New Roman" w:cs="Times New Roman" w:hint="eastAsia"/>
          <w:szCs w:val="21"/>
        </w:rPr>
        <w:t>1-5-1</w:t>
      </w:r>
      <w:r>
        <w:rPr>
          <w:rFonts w:ascii="Times New Roman" w:hAnsi="Times New Roman" w:cs="Times New Roman" w:hint="eastAsia"/>
          <w:szCs w:val="21"/>
        </w:rPr>
        <w:t>表内，工号填“</w:t>
      </w:r>
      <w:r>
        <w:rPr>
          <w:rFonts w:ascii="Times New Roman" w:hAnsi="Times New Roman" w:cs="Times New Roman" w:hint="eastAsia"/>
          <w:szCs w:val="21"/>
        </w:rPr>
        <w:t>000000</w:t>
      </w:r>
      <w:r>
        <w:rPr>
          <w:rFonts w:ascii="Times New Roman" w:hAnsi="Times New Roman" w:cs="Times New Roman" w:hint="eastAsia"/>
          <w:szCs w:val="21"/>
        </w:rPr>
        <w:t>”）。</w:t>
      </w:r>
    </w:p>
    <w:p w:rsidR="000E33C2" w:rsidRDefault="00601F33">
      <w:pPr>
        <w:adjustRightInd w:val="0"/>
        <w:snapToGrid w:val="0"/>
        <w:spacing w:line="360" w:lineRule="auto"/>
        <w:rPr>
          <w:rFonts w:asciiTheme="minorEastAsia" w:eastAsiaTheme="minorEastAsia" w:hAnsiTheme="minorEastAsia" w:cs="Times New Roman"/>
          <w:sz w:val="22"/>
        </w:rPr>
      </w:pPr>
      <w:r>
        <w:rPr>
          <w:rFonts w:asciiTheme="minorEastAsia" w:eastAsiaTheme="minorEastAsia" w:hAnsiTheme="minorEastAsia" w:cs="Times New Roman"/>
          <w:b/>
          <w:sz w:val="20"/>
          <w:szCs w:val="20"/>
        </w:rPr>
        <w:t>单位号：</w:t>
      </w:r>
      <w:r>
        <w:rPr>
          <w:rFonts w:asciiTheme="minorEastAsia" w:eastAsiaTheme="minorEastAsia" w:hAnsiTheme="minorEastAsia" w:cs="Times New Roman"/>
          <w:sz w:val="20"/>
          <w:szCs w:val="20"/>
        </w:rPr>
        <w:t>教职工所属单位的管理编号。</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表内校验：</w:t>
      </w:r>
      <w:bookmarkStart w:id="155" w:name="_Hlk75183695"/>
    </w:p>
    <w:p w:rsidR="000E33C2" w:rsidRDefault="00601F33">
      <w:pPr>
        <w:tabs>
          <w:tab w:val="left" w:pos="312"/>
        </w:tabs>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一般学生管理人员与专职党务工作人员可重复填报，其余工号不可重复。</w:t>
      </w:r>
    </w:p>
    <w:bookmarkEnd w:id="155"/>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表间校验：</w:t>
      </w:r>
    </w:p>
    <w:p w:rsidR="000E33C2" w:rsidRDefault="00601F33">
      <w:pPr>
        <w:tabs>
          <w:tab w:val="left" w:pos="312"/>
        </w:tabs>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1.“工号”、“姓名”和“单位号”“单位名称”与表</w:t>
      </w:r>
      <w:r>
        <w:rPr>
          <w:rFonts w:asciiTheme="minorEastAsia" w:eastAsiaTheme="minorEastAsia" w:hAnsiTheme="minorEastAsia" w:cs="Times New Roman"/>
          <w:kern w:val="0"/>
          <w:szCs w:val="21"/>
        </w:rPr>
        <w:t>1-5-1</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1-5-4</w:t>
      </w:r>
      <w:r>
        <w:rPr>
          <w:rFonts w:asciiTheme="minorEastAsia" w:eastAsiaTheme="minorEastAsia" w:hAnsiTheme="minorEastAsia" w:cs="Times New Roman" w:hint="eastAsia"/>
          <w:kern w:val="0"/>
          <w:szCs w:val="21"/>
        </w:rPr>
        <w:t>“工号”、“姓名”和“单位号”“单位名称”保持一致。</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156" w:name="_Toc436554289"/>
      <w:bookmarkStart w:id="157" w:name="_Toc390241010"/>
      <w:bookmarkStart w:id="158" w:name="_Toc436883411"/>
      <w:bookmarkStart w:id="159" w:name="_Toc453514532"/>
      <w:bookmarkStart w:id="160" w:name="_Toc21343"/>
      <w:r>
        <w:rPr>
          <w:rFonts w:ascii="Times New Roman" w:eastAsia="宋体" w:hAnsi="Times New Roman"/>
        </w:rPr>
        <w:t>表</w:t>
      </w:r>
      <w:r>
        <w:rPr>
          <w:rFonts w:ascii="Times New Roman" w:eastAsia="宋体" w:hAnsi="Times New Roman"/>
        </w:rPr>
        <w:t>3-3-1</w:t>
      </w:r>
      <w:r>
        <w:rPr>
          <w:rFonts w:ascii="Times New Roman" w:eastAsia="宋体" w:hAnsi="Times New Roman"/>
        </w:rPr>
        <w:t>高层次人才</w:t>
      </w:r>
      <w:bookmarkEnd w:id="156"/>
      <w:bookmarkEnd w:id="157"/>
      <w:bookmarkEnd w:id="158"/>
      <w:r>
        <w:rPr>
          <w:rFonts w:ascii="Times New Roman" w:eastAsia="宋体" w:hAnsi="Times New Roman"/>
        </w:rPr>
        <w:t>（时点）</w:t>
      </w:r>
      <w:bookmarkEnd w:id="159"/>
      <w:bookmarkEnd w:id="160"/>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17"/>
        <w:gridCol w:w="2212"/>
        <w:gridCol w:w="2424"/>
        <w:gridCol w:w="2793"/>
        <w:gridCol w:w="3229"/>
      </w:tblGrid>
      <w:tr w:rsidR="000E33C2">
        <w:trPr>
          <w:trHeight w:val="225"/>
        </w:trPr>
        <w:tc>
          <w:tcPr>
            <w:tcW w:w="2517" w:type="dxa"/>
            <w:tcBorders>
              <w:top w:val="single" w:sz="12" w:space="0" w:color="000000"/>
              <w:left w:val="single" w:sz="4" w:space="0" w:color="auto"/>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工号</w:t>
            </w:r>
          </w:p>
        </w:tc>
        <w:tc>
          <w:tcPr>
            <w:tcW w:w="2212" w:type="dxa"/>
            <w:tcBorders>
              <w:top w:val="single" w:sz="12" w:space="0" w:color="000000"/>
              <w:left w:val="single" w:sz="4" w:space="0" w:color="auto"/>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姓名</w:t>
            </w:r>
          </w:p>
        </w:tc>
        <w:tc>
          <w:tcPr>
            <w:tcW w:w="2424" w:type="dxa"/>
            <w:tcBorders>
              <w:top w:val="single" w:sz="12" w:space="0" w:color="000000"/>
              <w:lef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类型</w:t>
            </w:r>
          </w:p>
        </w:tc>
        <w:tc>
          <w:tcPr>
            <w:tcW w:w="2793" w:type="dxa"/>
            <w:tcBorders>
              <w:top w:val="single" w:sz="12" w:space="0" w:color="000000"/>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研究方向</w:t>
            </w:r>
          </w:p>
        </w:tc>
        <w:tc>
          <w:tcPr>
            <w:tcW w:w="3229" w:type="dxa"/>
            <w:tcBorders>
              <w:top w:val="single" w:sz="12" w:space="0" w:color="000000"/>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获得时间</w:t>
            </w:r>
          </w:p>
        </w:tc>
      </w:tr>
      <w:tr w:rsidR="000E33C2">
        <w:trPr>
          <w:trHeight w:val="234"/>
        </w:trPr>
        <w:tc>
          <w:tcPr>
            <w:tcW w:w="2517"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rPr>
            </w:pPr>
          </w:p>
        </w:tc>
        <w:tc>
          <w:tcPr>
            <w:tcW w:w="2212" w:type="dxa"/>
            <w:tcBorders>
              <w:left w:val="single" w:sz="4" w:space="0" w:color="auto"/>
              <w:right w:val="single" w:sz="4" w:space="0" w:color="auto"/>
            </w:tcBorders>
          </w:tcPr>
          <w:p w:rsidR="000E33C2" w:rsidRDefault="000E33C2">
            <w:pPr>
              <w:adjustRightInd w:val="0"/>
              <w:snapToGrid w:val="0"/>
              <w:jc w:val="center"/>
              <w:rPr>
                <w:rFonts w:ascii="Times New Roman" w:hAnsi="Times New Roman" w:cs="Times New Roman"/>
              </w:rPr>
            </w:pPr>
          </w:p>
        </w:tc>
        <w:tc>
          <w:tcPr>
            <w:tcW w:w="2424" w:type="dxa"/>
            <w:tcBorders>
              <w:lef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2793" w:type="dxa"/>
            <w:tcBorders>
              <w:right w:val="single" w:sz="4" w:space="0" w:color="auto"/>
            </w:tcBorders>
          </w:tcPr>
          <w:p w:rsidR="000E33C2" w:rsidRDefault="000E33C2">
            <w:pPr>
              <w:adjustRightInd w:val="0"/>
              <w:snapToGrid w:val="0"/>
              <w:jc w:val="center"/>
              <w:rPr>
                <w:rFonts w:ascii="Times New Roman" w:hAnsi="Times New Roman" w:cs="Times New Roman"/>
              </w:rPr>
            </w:pPr>
          </w:p>
        </w:tc>
        <w:tc>
          <w:tcPr>
            <w:tcW w:w="3229" w:type="dxa"/>
            <w:tcBorders>
              <w:right w:val="single" w:sz="4" w:space="0" w:color="auto"/>
            </w:tcBorders>
          </w:tcPr>
          <w:p w:rsidR="000E33C2" w:rsidRDefault="000E33C2">
            <w:pPr>
              <w:adjustRightInd w:val="0"/>
              <w:snapToGrid w:val="0"/>
              <w:jc w:val="center"/>
              <w:rPr>
                <w:rFonts w:ascii="Times New Roman" w:hAnsi="Times New Roman" w:cs="Times New Roman"/>
              </w:rPr>
            </w:pPr>
          </w:p>
        </w:tc>
      </w:tr>
      <w:tr w:rsidR="000E33C2">
        <w:trPr>
          <w:trHeight w:val="234"/>
        </w:trPr>
        <w:tc>
          <w:tcPr>
            <w:tcW w:w="2517" w:type="dxa"/>
            <w:tcBorders>
              <w:left w:val="single" w:sz="4" w:space="0" w:color="auto"/>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1001</w:t>
            </w:r>
          </w:p>
        </w:tc>
        <w:tc>
          <w:tcPr>
            <w:tcW w:w="2212" w:type="dxa"/>
            <w:tcBorders>
              <w:left w:val="single" w:sz="4" w:space="0" w:color="auto"/>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hint="eastAsia"/>
                <w:szCs w:val="21"/>
              </w:rPr>
              <w:t>张三</w:t>
            </w:r>
          </w:p>
        </w:tc>
        <w:tc>
          <w:tcPr>
            <w:tcW w:w="2424" w:type="dxa"/>
            <w:tcBorders>
              <w:left w:val="single" w:sz="4" w:space="0" w:color="auto"/>
              <w:bottom w:val="single" w:sz="12" w:space="0" w:color="000000"/>
            </w:tcBorders>
            <w:vAlign w:val="center"/>
          </w:tcPr>
          <w:p w:rsidR="000E33C2" w:rsidRDefault="00601F33">
            <w:pPr>
              <w:adjustRightInd w:val="0"/>
              <w:snapToGrid w:val="0"/>
              <w:jc w:val="center"/>
              <w:rPr>
                <w:rFonts w:ascii="Times New Roman" w:hAnsi="Times New Roman" w:cs="Times New Roman"/>
              </w:rPr>
            </w:pPr>
            <w:proofErr w:type="gramStart"/>
            <w:r>
              <w:rPr>
                <w:rFonts w:asciiTheme="minorEastAsia" w:eastAsiaTheme="minorEastAsia" w:hAnsiTheme="minorEastAsia" w:hint="eastAsia"/>
                <w:szCs w:val="21"/>
              </w:rPr>
              <w:t>教育部教指委</w:t>
            </w:r>
            <w:proofErr w:type="gramEnd"/>
            <w:r>
              <w:rPr>
                <w:rFonts w:asciiTheme="minorEastAsia" w:eastAsiaTheme="minorEastAsia" w:hAnsiTheme="minorEastAsia" w:hint="eastAsia"/>
                <w:szCs w:val="21"/>
              </w:rPr>
              <w:t>委员</w:t>
            </w:r>
          </w:p>
        </w:tc>
        <w:tc>
          <w:tcPr>
            <w:tcW w:w="2793"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hint="eastAsia"/>
                <w:szCs w:val="21"/>
              </w:rPr>
              <w:t>信息自动化</w:t>
            </w:r>
          </w:p>
        </w:tc>
        <w:tc>
          <w:tcPr>
            <w:tcW w:w="3229"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2018</w:t>
            </w:r>
          </w:p>
        </w:tc>
      </w:tr>
    </w:tbl>
    <w:p w:rsidR="000E33C2" w:rsidRDefault="000E33C2">
      <w:pPr>
        <w:adjustRightInd w:val="0"/>
        <w:snapToGrid w:val="0"/>
        <w:spacing w:line="360" w:lineRule="auto"/>
        <w:rPr>
          <w:rFonts w:ascii="Times New Roman" w:hAnsi="Times New Roman" w:cs="Times New Roman"/>
          <w:b/>
          <w:szCs w:val="21"/>
        </w:rPr>
      </w:pPr>
      <w:bookmarkStart w:id="161" w:name="_Toc436554290"/>
      <w:bookmarkStart w:id="162" w:name="_Toc390241011"/>
      <w:bookmarkStart w:id="163" w:name="_Toc436883412"/>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高层次人才</w:t>
      </w:r>
      <w:r>
        <w:rPr>
          <w:rFonts w:ascii="Times New Roman" w:hAnsi="Times New Roman" w:cs="Times New Roman"/>
          <w:b/>
          <w:szCs w:val="21"/>
        </w:rPr>
        <w:t>:</w:t>
      </w:r>
      <w:r>
        <w:rPr>
          <w:rFonts w:ascii="Times New Roman" w:hAnsi="Times New Roman" w:cs="Times New Roman"/>
          <w:szCs w:val="21"/>
        </w:rPr>
        <w:t>由中华人民共和国人力资源和社会保障部、中华人民共和国教育部或者其授权的部门明确认定的人才级别。包括中国科学院院士、中国工程院院士、</w:t>
      </w:r>
      <w:r>
        <w:rPr>
          <w:rFonts w:ascii="Times New Roman" w:hAnsi="Times New Roman" w:cs="Times New Roman" w:hint="eastAsia"/>
          <w:szCs w:val="21"/>
        </w:rPr>
        <w:t>外国科学院院士、中国社会科学院学部委员、国家杰出青年科学基金资助者、国家优秀青年科学基金资助者、新世纪优秀人才、教育部高校青年教师获奖者、百千万人才工程、国家级教学名师、</w:t>
      </w:r>
      <w:r>
        <w:rPr>
          <w:rFonts w:hint="eastAsia"/>
        </w:rPr>
        <w:t>文化名家暨“四个一批”人才、近一届</w:t>
      </w:r>
      <w:proofErr w:type="gramStart"/>
      <w:r>
        <w:rPr>
          <w:rFonts w:hint="eastAsia"/>
        </w:rPr>
        <w:t>教育部教指委</w:t>
      </w:r>
      <w:proofErr w:type="gramEnd"/>
      <w:r>
        <w:rPr>
          <w:rFonts w:hint="eastAsia"/>
        </w:rPr>
        <w:t>委员、全国教书育人楷模、全国最美教师、时代楷模、全国模范教师、全国优秀教师、</w:t>
      </w:r>
      <w:r>
        <w:rPr>
          <w:rFonts w:ascii="Times New Roman" w:hAnsi="Times New Roman" w:cs="Times New Roman"/>
          <w:szCs w:val="21"/>
        </w:rPr>
        <w:t>省级高层次人才、省部级突出贡献专家、省级教学名师入选者。</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获得时间：</w:t>
      </w:r>
      <w:r>
        <w:rPr>
          <w:rFonts w:ascii="Times New Roman" w:hAnsi="Times New Roman" w:cs="Times New Roman"/>
          <w:szCs w:val="21"/>
        </w:rPr>
        <w:t>填报到</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hint="eastAsia"/>
          <w:szCs w:val="21"/>
        </w:rPr>
        <w:t>，以发文时间为准</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szCs w:val="21"/>
        </w:rPr>
        <w:t>注：同一人获得不同称号可重复填报，同一人多次获同一称号按最近一次填报。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表内校验：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.“工号</w:t>
      </w:r>
      <w:r>
        <w:rPr>
          <w:rFonts w:asciiTheme="minorEastAsia" w:eastAsiaTheme="minorEastAsia" w:hAnsiTheme="minorEastAsia" w:cs="Times New Roman"/>
          <w:kern w:val="0"/>
          <w:szCs w:val="21"/>
        </w:rPr>
        <w:t>+</w:t>
      </w:r>
      <w:r>
        <w:rPr>
          <w:rFonts w:asciiTheme="minorEastAsia" w:eastAsiaTheme="minorEastAsia" w:hAnsiTheme="minorEastAsia" w:cs="Times New Roman" w:hint="eastAsia"/>
          <w:kern w:val="0"/>
          <w:szCs w:val="21"/>
        </w:rPr>
        <w:t>类型”不能重复；</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 xml:space="preserve">2. </w:t>
      </w:r>
      <w:r>
        <w:rPr>
          <w:rFonts w:asciiTheme="minorEastAsia" w:eastAsiaTheme="minorEastAsia" w:hAnsiTheme="minorEastAsia" w:cs="Times New Roman" w:hint="eastAsia"/>
          <w:kern w:val="0"/>
          <w:szCs w:val="21"/>
        </w:rPr>
        <w:t>获得时间</w:t>
      </w:r>
      <w:r>
        <w:rPr>
          <w:rFonts w:ascii="Arial" w:eastAsiaTheme="minorEastAsia" w:hAnsi="Arial" w:cs="Arial" w:hint="eastAsia"/>
          <w:kern w:val="0"/>
          <w:szCs w:val="21"/>
        </w:rPr>
        <w:t>≤</w:t>
      </w:r>
      <w:r>
        <w:rPr>
          <w:rFonts w:asciiTheme="minorEastAsia" w:eastAsiaTheme="minorEastAsia" w:hAnsiTheme="minorEastAsia" w:cs="Times New Roman" w:hint="eastAsia"/>
          <w:kern w:val="0"/>
          <w:szCs w:val="21"/>
        </w:rPr>
        <w:t>填报年份；</w:t>
      </w:r>
    </w:p>
    <w:p w:rsidR="000E33C2" w:rsidRDefault="00601F33">
      <w:pPr>
        <w:adjustRightInd w:val="0"/>
        <w:snapToGrid w:val="0"/>
        <w:spacing w:line="360" w:lineRule="auto"/>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表间校验：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“工号”、“姓名”与表</w:t>
      </w:r>
      <w:r>
        <w:rPr>
          <w:rFonts w:asciiTheme="minorEastAsia" w:eastAsiaTheme="minorEastAsia" w:hAnsiTheme="minorEastAsia" w:cs="Times New Roman"/>
          <w:kern w:val="0"/>
          <w:szCs w:val="21"/>
        </w:rPr>
        <w:t>1-5-1</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1-5-4</w:t>
      </w:r>
      <w:r>
        <w:rPr>
          <w:rFonts w:asciiTheme="minorEastAsia" w:eastAsiaTheme="minorEastAsia" w:hAnsiTheme="minorEastAsia" w:cs="Times New Roman" w:hint="eastAsia"/>
          <w:kern w:val="0"/>
          <w:szCs w:val="21"/>
        </w:rPr>
        <w:t>“工号”、“姓名”保持一致。</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164" w:name="_Toc26781"/>
      <w:bookmarkStart w:id="165" w:name="_Toc453514533"/>
      <w:r>
        <w:rPr>
          <w:rFonts w:ascii="Times New Roman" w:eastAsia="宋体" w:hAnsi="Times New Roman"/>
        </w:rPr>
        <w:t>表</w:t>
      </w:r>
      <w:r>
        <w:rPr>
          <w:rFonts w:ascii="Times New Roman" w:eastAsia="宋体" w:hAnsi="Times New Roman"/>
        </w:rPr>
        <w:t>3-3-2</w:t>
      </w:r>
      <w:r>
        <w:rPr>
          <w:rFonts w:ascii="Times New Roman" w:eastAsia="宋体" w:hAnsi="Times New Roman"/>
        </w:rPr>
        <w:t>高层次教学、研究团队</w:t>
      </w:r>
      <w:bookmarkEnd w:id="161"/>
      <w:bookmarkEnd w:id="162"/>
      <w:bookmarkEnd w:id="163"/>
      <w:r>
        <w:rPr>
          <w:rFonts w:ascii="Times New Roman" w:eastAsia="宋体" w:hAnsi="Times New Roman"/>
        </w:rPr>
        <w:t>（时点）</w:t>
      </w:r>
      <w:bookmarkEnd w:id="164"/>
      <w:bookmarkEnd w:id="165"/>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4077"/>
        <w:gridCol w:w="1985"/>
        <w:gridCol w:w="1701"/>
        <w:gridCol w:w="2445"/>
        <w:gridCol w:w="2967"/>
      </w:tblGrid>
      <w:tr w:rsidR="000E33C2">
        <w:trPr>
          <w:trHeight w:val="23"/>
        </w:trPr>
        <w:tc>
          <w:tcPr>
            <w:tcW w:w="4077" w:type="dxa"/>
            <w:tcBorders>
              <w:top w:val="single" w:sz="12" w:space="0" w:color="000000"/>
              <w:lef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团队名称</w:t>
            </w:r>
          </w:p>
        </w:tc>
        <w:tc>
          <w:tcPr>
            <w:tcW w:w="1985" w:type="dxa"/>
            <w:tcBorders>
              <w:top w:val="single" w:sz="12" w:space="0" w:color="000000"/>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负责人</w:t>
            </w:r>
          </w:p>
        </w:tc>
        <w:tc>
          <w:tcPr>
            <w:tcW w:w="1701" w:type="dxa"/>
            <w:tcBorders>
              <w:top w:val="single" w:sz="12" w:space="0" w:color="000000"/>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负责人工号</w:t>
            </w:r>
          </w:p>
        </w:tc>
        <w:tc>
          <w:tcPr>
            <w:tcW w:w="2445" w:type="dxa"/>
            <w:tcBorders>
              <w:top w:val="single" w:sz="12" w:space="0" w:color="000000"/>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类型</w:t>
            </w:r>
          </w:p>
        </w:tc>
        <w:tc>
          <w:tcPr>
            <w:tcW w:w="2967" w:type="dxa"/>
            <w:tcBorders>
              <w:top w:val="single" w:sz="12" w:space="0" w:color="000000"/>
              <w:right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获得时间</w:t>
            </w:r>
          </w:p>
        </w:tc>
      </w:tr>
      <w:tr w:rsidR="000E33C2">
        <w:trPr>
          <w:trHeight w:val="23"/>
        </w:trPr>
        <w:tc>
          <w:tcPr>
            <w:tcW w:w="4077" w:type="dxa"/>
            <w:tcBorders>
              <w:left w:val="single" w:sz="4" w:space="0" w:color="auto"/>
            </w:tcBorders>
          </w:tcPr>
          <w:p w:rsidR="000E33C2" w:rsidRDefault="000E33C2">
            <w:pPr>
              <w:adjustRightInd w:val="0"/>
              <w:snapToGrid w:val="0"/>
              <w:jc w:val="center"/>
              <w:rPr>
                <w:rFonts w:ascii="Times New Roman" w:hAnsi="Times New Roman" w:cs="Times New Roman"/>
              </w:rPr>
            </w:pPr>
          </w:p>
        </w:tc>
        <w:tc>
          <w:tcPr>
            <w:tcW w:w="1985" w:type="dxa"/>
            <w:tcBorders>
              <w:right w:val="single" w:sz="4" w:space="0" w:color="auto"/>
            </w:tcBorders>
          </w:tcPr>
          <w:p w:rsidR="000E33C2" w:rsidRDefault="000E33C2">
            <w:pPr>
              <w:adjustRightInd w:val="0"/>
              <w:snapToGrid w:val="0"/>
              <w:jc w:val="center"/>
              <w:rPr>
                <w:rFonts w:ascii="Times New Roman" w:hAnsi="Times New Roman" w:cs="Times New Roman"/>
              </w:rPr>
            </w:pPr>
          </w:p>
        </w:tc>
        <w:tc>
          <w:tcPr>
            <w:tcW w:w="1701" w:type="dxa"/>
          </w:tcPr>
          <w:p w:rsidR="000E33C2" w:rsidRDefault="000E33C2">
            <w:pPr>
              <w:adjustRightInd w:val="0"/>
              <w:snapToGrid w:val="0"/>
              <w:jc w:val="center"/>
              <w:rPr>
                <w:rFonts w:ascii="Times New Roman" w:hAnsi="Times New Roman" w:cs="Times New Roman"/>
              </w:rPr>
            </w:pPr>
          </w:p>
        </w:tc>
        <w:tc>
          <w:tcPr>
            <w:tcW w:w="2445" w:type="dxa"/>
            <w:tcBorders>
              <w:right w:val="single" w:sz="4"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967" w:type="dxa"/>
            <w:tcBorders>
              <w:right w:val="single" w:sz="4" w:space="0" w:color="auto"/>
            </w:tcBorders>
          </w:tcPr>
          <w:p w:rsidR="000E33C2" w:rsidRDefault="000E33C2">
            <w:pPr>
              <w:adjustRightInd w:val="0"/>
              <w:snapToGrid w:val="0"/>
              <w:jc w:val="center"/>
              <w:rPr>
                <w:rFonts w:ascii="Times New Roman" w:hAnsi="Times New Roman" w:cs="Times New Roman"/>
              </w:rPr>
            </w:pPr>
          </w:p>
        </w:tc>
      </w:tr>
      <w:tr w:rsidR="000E33C2">
        <w:trPr>
          <w:trHeight w:val="23"/>
        </w:trPr>
        <w:tc>
          <w:tcPr>
            <w:tcW w:w="4077" w:type="dxa"/>
            <w:tcBorders>
              <w:left w:val="single" w:sz="4" w:space="0" w:color="auto"/>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文艺学教学团队</w:t>
            </w:r>
          </w:p>
        </w:tc>
        <w:tc>
          <w:tcPr>
            <w:tcW w:w="1985"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hint="eastAsia"/>
                <w:szCs w:val="21"/>
              </w:rPr>
              <w:t>张三</w:t>
            </w:r>
          </w:p>
        </w:tc>
        <w:tc>
          <w:tcPr>
            <w:tcW w:w="1701"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1001</w:t>
            </w:r>
          </w:p>
        </w:tc>
        <w:tc>
          <w:tcPr>
            <w:tcW w:w="2445"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Times New Roman" w:hint="eastAsia"/>
                <w:szCs w:val="21"/>
              </w:rPr>
              <w:t>黄大年式</w:t>
            </w:r>
            <w:r>
              <w:rPr>
                <w:rFonts w:asciiTheme="minorEastAsia" w:eastAsiaTheme="minorEastAsia" w:hAnsiTheme="minorEastAsia" w:cs="Times New Roman"/>
                <w:szCs w:val="21"/>
              </w:rPr>
              <w:t>教师</w:t>
            </w:r>
            <w:r>
              <w:rPr>
                <w:rFonts w:asciiTheme="minorEastAsia" w:eastAsiaTheme="minorEastAsia" w:hAnsiTheme="minorEastAsia" w:cs="Times New Roman" w:hint="eastAsia"/>
                <w:szCs w:val="21"/>
              </w:rPr>
              <w:t>团队</w:t>
            </w:r>
          </w:p>
        </w:tc>
        <w:tc>
          <w:tcPr>
            <w:tcW w:w="2967"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2018</w:t>
            </w:r>
          </w:p>
        </w:tc>
      </w:tr>
    </w:tbl>
    <w:p w:rsidR="000E33C2" w:rsidRDefault="000E33C2">
      <w:pPr>
        <w:adjustRightInd w:val="0"/>
        <w:snapToGrid w:val="0"/>
        <w:spacing w:line="360" w:lineRule="auto"/>
        <w:rPr>
          <w:rFonts w:ascii="Times New Roman" w:hAnsi="Times New Roman" w:cs="Times New Roman"/>
          <w:b/>
          <w:szCs w:val="21"/>
        </w:rPr>
      </w:pPr>
      <w:bookmarkStart w:id="166" w:name="_Toc390241012"/>
      <w:bookmarkStart w:id="167" w:name="_Toc436554291"/>
      <w:bookmarkStart w:id="168" w:name="_Toc436883413"/>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高层次团队：</w:t>
      </w:r>
      <w:r>
        <w:rPr>
          <w:rFonts w:ascii="Times New Roman" w:hAnsi="Times New Roman" w:cs="Times New Roman"/>
          <w:szCs w:val="21"/>
        </w:rPr>
        <w:t>以高层次人才为核心组建的教学或研究团队。包括国家级教学团队、</w:t>
      </w:r>
      <w:r>
        <w:rPr>
          <w:rFonts w:ascii="Times New Roman" w:hAnsi="Times New Roman" w:cs="Times New Roman" w:hint="eastAsia"/>
          <w:szCs w:val="21"/>
        </w:rPr>
        <w:t>黄大年式教师团队、</w:t>
      </w:r>
      <w:r>
        <w:rPr>
          <w:rFonts w:ascii="Times New Roman" w:hAnsi="Times New Roman" w:cs="Times New Roman"/>
          <w:szCs w:val="21"/>
        </w:rPr>
        <w:t>省部级教学团队、教育部创新团队、国家</w:t>
      </w:r>
      <w:r>
        <w:rPr>
          <w:rFonts w:ascii="Times New Roman" w:hAnsi="Times New Roman" w:cs="Times New Roman"/>
          <w:szCs w:val="21"/>
        </w:rPr>
        <w:lastRenderedPageBreak/>
        <w:t>自然科学基金委创新研究群体、</w:t>
      </w:r>
      <w:r>
        <w:rPr>
          <w:rFonts w:ascii="Times New Roman" w:hAnsi="Times New Roman" w:cs="Times New Roman" w:hint="eastAsia"/>
          <w:szCs w:val="21"/>
        </w:rPr>
        <w:t>科技部重点领域创新团队、</w:t>
      </w:r>
      <w:r>
        <w:rPr>
          <w:rFonts w:ascii="Times New Roman" w:hAnsi="Times New Roman" w:cs="Times New Roman"/>
          <w:szCs w:val="21"/>
        </w:rPr>
        <w:t>省级高层次研究团队</w:t>
      </w:r>
      <w:r>
        <w:rPr>
          <w:rFonts w:ascii="Times New Roman" w:hAnsi="Times New Roman" w:cs="Times New Roman" w:hint="eastAsia"/>
          <w:szCs w:val="21"/>
        </w:rPr>
        <w:t>、国家级课程</w:t>
      </w:r>
      <w:proofErr w:type="gramStart"/>
      <w:r>
        <w:rPr>
          <w:rFonts w:ascii="Times New Roman" w:hAnsi="Times New Roman" w:cs="Times New Roman" w:hint="eastAsia"/>
          <w:szCs w:val="21"/>
        </w:rPr>
        <w:t>思政教学</w:t>
      </w:r>
      <w:proofErr w:type="gramEnd"/>
      <w:r>
        <w:rPr>
          <w:rFonts w:ascii="Times New Roman" w:hAnsi="Times New Roman" w:cs="Times New Roman" w:hint="eastAsia"/>
          <w:szCs w:val="21"/>
        </w:rPr>
        <w:t>团队、省级课程</w:t>
      </w:r>
      <w:proofErr w:type="gramStart"/>
      <w:r>
        <w:rPr>
          <w:rFonts w:ascii="Times New Roman" w:hAnsi="Times New Roman" w:cs="Times New Roman" w:hint="eastAsia"/>
          <w:szCs w:val="21"/>
        </w:rPr>
        <w:t>思政教学</w:t>
      </w:r>
      <w:proofErr w:type="gramEnd"/>
      <w:r>
        <w:rPr>
          <w:rFonts w:ascii="Times New Roman" w:hAnsi="Times New Roman" w:cs="Times New Roman" w:hint="eastAsia"/>
          <w:szCs w:val="21"/>
        </w:rPr>
        <w:t>团队、</w:t>
      </w:r>
      <w:proofErr w:type="gramStart"/>
      <w:r>
        <w:rPr>
          <w:rFonts w:ascii="Times New Roman" w:hAnsi="Times New Roman" w:cs="Times New Roman" w:hint="eastAsia"/>
          <w:szCs w:val="21"/>
        </w:rPr>
        <w:t>国家级思政课程</w:t>
      </w:r>
      <w:proofErr w:type="gramEnd"/>
      <w:r>
        <w:rPr>
          <w:rFonts w:ascii="Times New Roman" w:hAnsi="Times New Roman" w:cs="Times New Roman" w:hint="eastAsia"/>
          <w:szCs w:val="21"/>
        </w:rPr>
        <w:t>教学团队、</w:t>
      </w:r>
      <w:proofErr w:type="gramStart"/>
      <w:r>
        <w:rPr>
          <w:rFonts w:ascii="Times New Roman" w:hAnsi="Times New Roman" w:cs="Times New Roman" w:hint="eastAsia"/>
          <w:szCs w:val="21"/>
        </w:rPr>
        <w:t>省级思政</w:t>
      </w:r>
      <w:proofErr w:type="gramEnd"/>
      <w:r>
        <w:rPr>
          <w:rFonts w:ascii="Times New Roman" w:hAnsi="Times New Roman" w:cs="Times New Roman" w:hint="eastAsia"/>
          <w:szCs w:val="21"/>
        </w:rPr>
        <w:t>课程教学团队</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szCs w:val="21"/>
        </w:rPr>
        <w:t>获得时间：</w:t>
      </w:r>
      <w:r>
        <w:rPr>
          <w:rFonts w:ascii="Times New Roman" w:hAnsi="Times New Roman" w:cs="Times New Roman"/>
          <w:szCs w:val="21"/>
        </w:rPr>
        <w:t>填报到</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rPr>
          <w:rFonts w:ascii="Times New Roman" w:hAnsi="Times New Roman" w:cs="Times New Roman"/>
        </w:rPr>
      </w:pPr>
      <w:r>
        <w:rPr>
          <w:rFonts w:ascii="Times New Roman" w:hAnsi="Times New Roman" w:cs="Times New Roman" w:hint="eastAsia"/>
          <w:b/>
        </w:rPr>
        <w:t>注：</w:t>
      </w:r>
      <w:r>
        <w:rPr>
          <w:rFonts w:ascii="Times New Roman" w:hAnsi="Times New Roman" w:cs="Times New Roman"/>
        </w:rPr>
        <w:t>同一团队所获称号就高填报。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表内校验：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“团队名称</w:t>
      </w:r>
      <w:r>
        <w:rPr>
          <w:rFonts w:asciiTheme="minorEastAsia" w:eastAsiaTheme="minorEastAsia" w:hAnsiTheme="minorEastAsia" w:cs="Times New Roman"/>
          <w:kern w:val="0"/>
          <w:szCs w:val="21"/>
        </w:rPr>
        <w:t>+</w:t>
      </w:r>
      <w:r>
        <w:rPr>
          <w:rFonts w:asciiTheme="minorEastAsia" w:eastAsiaTheme="minorEastAsia" w:hAnsiTheme="minorEastAsia" w:cs="Times New Roman" w:hint="eastAsia"/>
          <w:kern w:val="0"/>
          <w:szCs w:val="21"/>
        </w:rPr>
        <w:t>负责人工号</w:t>
      </w:r>
      <w:r>
        <w:rPr>
          <w:rFonts w:asciiTheme="minorEastAsia" w:eastAsiaTheme="minorEastAsia" w:hAnsiTheme="minorEastAsia" w:cs="Times New Roman"/>
          <w:kern w:val="0"/>
          <w:szCs w:val="21"/>
        </w:rPr>
        <w:t>+</w:t>
      </w:r>
      <w:r>
        <w:rPr>
          <w:rFonts w:asciiTheme="minorEastAsia" w:eastAsiaTheme="minorEastAsia" w:hAnsiTheme="minorEastAsia" w:cs="Times New Roman" w:hint="eastAsia"/>
          <w:kern w:val="0"/>
          <w:szCs w:val="21"/>
        </w:rPr>
        <w:t>类型”不能重复；</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2</w:t>
      </w:r>
      <w:r>
        <w:rPr>
          <w:rFonts w:asciiTheme="minorEastAsia" w:eastAsiaTheme="minorEastAsia" w:hAnsiTheme="minorEastAsia" w:cs="Times New Roman" w:hint="eastAsia"/>
          <w:kern w:val="0"/>
          <w:szCs w:val="21"/>
        </w:rPr>
        <w:t>. 获得时间</w:t>
      </w:r>
      <w:r>
        <w:rPr>
          <w:rFonts w:ascii="Arial" w:eastAsiaTheme="minorEastAsia" w:hAnsi="Arial" w:cs="Arial" w:hint="eastAsia"/>
          <w:kern w:val="0"/>
          <w:szCs w:val="21"/>
        </w:rPr>
        <w:t>≤</w:t>
      </w:r>
      <w:r>
        <w:rPr>
          <w:rFonts w:asciiTheme="minorEastAsia" w:eastAsiaTheme="minorEastAsia" w:hAnsiTheme="minorEastAsia" w:cs="Times New Roman" w:hint="eastAsia"/>
          <w:kern w:val="0"/>
          <w:szCs w:val="21"/>
        </w:rPr>
        <w:t>填报年度。</w:t>
      </w:r>
    </w:p>
    <w:p w:rsidR="000E33C2" w:rsidRDefault="00601F33">
      <w:pPr>
        <w:adjustRightInd w:val="0"/>
        <w:snapToGrid w:val="0"/>
        <w:spacing w:line="360" w:lineRule="auto"/>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表间校验：</w:t>
      </w:r>
    </w:p>
    <w:p w:rsidR="000E33C2" w:rsidRDefault="00601F33">
      <w:pPr>
        <w:adjustRightInd w:val="0"/>
        <w:snapToGrid w:val="0"/>
        <w:ind w:firstLineChars="200" w:firstLine="420"/>
        <w:rPr>
          <w:rFonts w:ascii="Times New Roman" w:hAnsi="Times New Roman" w:cs="Times New Roman"/>
        </w:rPr>
      </w:pPr>
      <w:r>
        <w:rPr>
          <w:rFonts w:asciiTheme="minorEastAsia" w:eastAsiaTheme="minorEastAsia" w:hAnsiTheme="minorEastAsia" w:cs="Times New Roman" w:hint="eastAsia"/>
          <w:kern w:val="0"/>
          <w:szCs w:val="21"/>
        </w:rPr>
        <w:t>1.“工号”、“姓名”与表</w:t>
      </w:r>
      <w:r>
        <w:rPr>
          <w:rFonts w:asciiTheme="minorEastAsia" w:eastAsiaTheme="minorEastAsia" w:hAnsiTheme="minorEastAsia" w:cs="Times New Roman"/>
          <w:kern w:val="0"/>
          <w:szCs w:val="21"/>
        </w:rPr>
        <w:t>1-5-1</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1-5-4</w:t>
      </w:r>
      <w:r>
        <w:rPr>
          <w:rFonts w:asciiTheme="minorEastAsia" w:eastAsiaTheme="minorEastAsia" w:hAnsiTheme="minorEastAsia" w:cs="Times New Roman" w:hint="eastAsia"/>
          <w:kern w:val="0"/>
          <w:szCs w:val="21"/>
        </w:rPr>
        <w:t>“工号”、“姓名”和“单位号”“单位名称”保持一致。</w:t>
      </w:r>
    </w:p>
    <w:p w:rsidR="000E33C2" w:rsidRDefault="000E33C2">
      <w:pPr>
        <w:adjustRightInd w:val="0"/>
        <w:snapToGrid w:val="0"/>
        <w:ind w:firstLineChars="200" w:firstLine="420"/>
        <w:rPr>
          <w:rFonts w:ascii="Times New Roman" w:hAnsi="Times New Roman" w:cs="Times New Roman"/>
        </w:rPr>
      </w:pPr>
    </w:p>
    <w:p w:rsidR="000E33C2" w:rsidRDefault="00601F33">
      <w:pPr>
        <w:pStyle w:val="2"/>
        <w:adjustRightInd w:val="0"/>
        <w:snapToGrid w:val="0"/>
        <w:spacing w:line="240" w:lineRule="auto"/>
        <w:rPr>
          <w:rFonts w:ascii="Times New Roman" w:eastAsia="宋体" w:hAnsi="Times New Roman"/>
        </w:rPr>
      </w:pPr>
      <w:bookmarkStart w:id="169" w:name="_Toc4691"/>
      <w:bookmarkStart w:id="170" w:name="_Toc453514534"/>
      <w:r>
        <w:rPr>
          <w:rFonts w:ascii="Times New Roman" w:eastAsia="宋体" w:hAnsi="Times New Roman" w:hint="eastAsia"/>
        </w:rPr>
        <w:t>表</w:t>
      </w:r>
      <w:r>
        <w:rPr>
          <w:rFonts w:ascii="Times New Roman" w:eastAsia="宋体" w:hAnsi="Times New Roman" w:hint="eastAsia"/>
        </w:rPr>
        <w:t>3</w:t>
      </w:r>
      <w:r>
        <w:rPr>
          <w:rFonts w:ascii="Times New Roman" w:eastAsia="宋体" w:hAnsi="Times New Roman"/>
        </w:rPr>
        <w:t xml:space="preserve">-3-3 </w:t>
      </w:r>
      <w:proofErr w:type="gramStart"/>
      <w:r>
        <w:rPr>
          <w:rFonts w:ascii="Times New Roman" w:eastAsia="宋体" w:hAnsi="Times New Roman" w:hint="eastAsia"/>
        </w:rPr>
        <w:t>思政课</w:t>
      </w:r>
      <w:proofErr w:type="gramEnd"/>
      <w:r>
        <w:rPr>
          <w:rFonts w:ascii="Times New Roman" w:eastAsia="宋体" w:hAnsi="Times New Roman" w:hint="eastAsia"/>
        </w:rPr>
        <w:t>教师情况（时点）</w:t>
      </w:r>
      <w:bookmarkEnd w:id="169"/>
    </w:p>
    <w:tbl>
      <w:tblPr>
        <w:tblStyle w:val="af4"/>
        <w:tblW w:w="13183" w:type="dxa"/>
        <w:tblInd w:w="108" w:type="dxa"/>
        <w:tblBorders>
          <w:top w:val="single" w:sz="12" w:space="0" w:color="000000"/>
          <w:bottom w:val="single" w:sz="12" w:space="0" w:color="000000"/>
        </w:tblBorders>
        <w:tblLook w:val="04A0" w:firstRow="1" w:lastRow="0" w:firstColumn="1" w:lastColumn="0" w:noHBand="0" w:noVBand="1"/>
      </w:tblPr>
      <w:tblGrid>
        <w:gridCol w:w="1874"/>
        <w:gridCol w:w="1954"/>
        <w:gridCol w:w="2268"/>
        <w:gridCol w:w="3686"/>
        <w:gridCol w:w="3401"/>
      </w:tblGrid>
      <w:tr w:rsidR="000E33C2">
        <w:trPr>
          <w:trHeight w:val="750"/>
        </w:trPr>
        <w:tc>
          <w:tcPr>
            <w:tcW w:w="1874" w:type="dxa"/>
            <w:tcBorders>
              <w:tl2br w:val="nil"/>
              <w:tr2bl w:val="nil"/>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工号</w:t>
            </w:r>
          </w:p>
        </w:tc>
        <w:tc>
          <w:tcPr>
            <w:tcW w:w="1954" w:type="dxa"/>
            <w:tcBorders>
              <w:tl2br w:val="nil"/>
              <w:tr2bl w:val="nil"/>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姓名</w:t>
            </w:r>
          </w:p>
        </w:tc>
        <w:tc>
          <w:tcPr>
            <w:tcW w:w="2268" w:type="dxa"/>
            <w:tcBorders>
              <w:tl2br w:val="nil"/>
              <w:tr2bl w:val="nil"/>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单位号</w:t>
            </w:r>
          </w:p>
        </w:tc>
        <w:tc>
          <w:tcPr>
            <w:tcW w:w="3686" w:type="dxa"/>
            <w:tcBorders>
              <w:tl2br w:val="nil"/>
              <w:tr2bl w:val="nil"/>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单位名称</w:t>
            </w:r>
          </w:p>
        </w:tc>
        <w:tc>
          <w:tcPr>
            <w:tcW w:w="3401" w:type="dxa"/>
            <w:tcBorders>
              <w:tl2br w:val="nil"/>
              <w:tr2bl w:val="nil"/>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任职类型</w:t>
            </w:r>
          </w:p>
        </w:tc>
      </w:tr>
      <w:tr w:rsidR="000E33C2">
        <w:trPr>
          <w:trHeight w:val="563"/>
        </w:trPr>
        <w:tc>
          <w:tcPr>
            <w:tcW w:w="1874" w:type="dxa"/>
            <w:tcBorders>
              <w:tl2br w:val="nil"/>
              <w:tr2bl w:val="nil"/>
            </w:tcBorders>
            <w:vAlign w:val="center"/>
          </w:tcPr>
          <w:p w:rsidR="000E33C2" w:rsidRDefault="000E33C2">
            <w:pPr>
              <w:pStyle w:val="afa"/>
              <w:ind w:firstLineChars="0" w:firstLine="0"/>
              <w:jc w:val="center"/>
              <w:rPr>
                <w:rFonts w:asciiTheme="minorEastAsia" w:eastAsiaTheme="minorEastAsia" w:hAnsiTheme="minorEastAsia"/>
                <w:b/>
                <w:bCs/>
                <w:kern w:val="0"/>
                <w:szCs w:val="21"/>
              </w:rPr>
            </w:pPr>
          </w:p>
        </w:tc>
        <w:tc>
          <w:tcPr>
            <w:tcW w:w="1954" w:type="dxa"/>
            <w:tcBorders>
              <w:tl2br w:val="nil"/>
              <w:tr2bl w:val="nil"/>
            </w:tcBorders>
            <w:vAlign w:val="center"/>
          </w:tcPr>
          <w:p w:rsidR="000E33C2" w:rsidRDefault="000E33C2">
            <w:pPr>
              <w:pStyle w:val="afa"/>
              <w:ind w:firstLineChars="0" w:firstLine="0"/>
              <w:jc w:val="center"/>
              <w:rPr>
                <w:rFonts w:asciiTheme="minorEastAsia" w:eastAsiaTheme="minorEastAsia" w:hAnsiTheme="minorEastAsia"/>
                <w:b/>
                <w:bCs/>
                <w:kern w:val="0"/>
                <w:szCs w:val="21"/>
              </w:rPr>
            </w:pPr>
          </w:p>
        </w:tc>
        <w:tc>
          <w:tcPr>
            <w:tcW w:w="2268" w:type="dxa"/>
            <w:tcBorders>
              <w:tl2br w:val="nil"/>
              <w:tr2bl w:val="nil"/>
            </w:tcBorders>
            <w:vAlign w:val="center"/>
          </w:tcPr>
          <w:p w:rsidR="000E33C2" w:rsidRDefault="000E33C2">
            <w:pPr>
              <w:pStyle w:val="afa"/>
              <w:ind w:firstLineChars="0" w:firstLine="0"/>
              <w:jc w:val="center"/>
              <w:rPr>
                <w:rFonts w:asciiTheme="minorEastAsia" w:eastAsiaTheme="minorEastAsia" w:hAnsiTheme="minorEastAsia"/>
                <w:b/>
                <w:bCs/>
                <w:kern w:val="0"/>
                <w:szCs w:val="21"/>
              </w:rPr>
            </w:pPr>
          </w:p>
        </w:tc>
        <w:tc>
          <w:tcPr>
            <w:tcW w:w="3686" w:type="dxa"/>
            <w:tcBorders>
              <w:tl2br w:val="nil"/>
              <w:tr2bl w:val="nil"/>
            </w:tcBorders>
            <w:vAlign w:val="center"/>
          </w:tcPr>
          <w:p w:rsidR="000E33C2" w:rsidRDefault="000E33C2">
            <w:pPr>
              <w:pStyle w:val="afa"/>
              <w:ind w:firstLineChars="0" w:firstLine="0"/>
              <w:jc w:val="center"/>
              <w:rPr>
                <w:rFonts w:asciiTheme="minorEastAsia" w:eastAsiaTheme="minorEastAsia" w:hAnsiTheme="minorEastAsia"/>
                <w:b/>
                <w:bCs/>
                <w:kern w:val="0"/>
                <w:szCs w:val="21"/>
              </w:rPr>
            </w:pPr>
          </w:p>
        </w:tc>
        <w:tc>
          <w:tcPr>
            <w:tcW w:w="3401" w:type="dxa"/>
            <w:tcBorders>
              <w:tl2br w:val="nil"/>
              <w:tr2bl w:val="nil"/>
            </w:tcBorders>
            <w:vAlign w:val="center"/>
          </w:tcPr>
          <w:p w:rsidR="000E33C2" w:rsidRDefault="00601F33">
            <w:pPr>
              <w:pStyle w:val="afa"/>
              <w:ind w:firstLineChars="0" w:firstLine="0"/>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下</w:t>
            </w:r>
            <w:proofErr w:type="gramStart"/>
            <w:r>
              <w:rPr>
                <w:rFonts w:asciiTheme="minorEastAsia" w:eastAsiaTheme="minorEastAsia" w:hAnsiTheme="minorEastAsia" w:hint="eastAsia"/>
                <w:b/>
                <w:bCs/>
                <w:kern w:val="0"/>
                <w:szCs w:val="21"/>
              </w:rPr>
              <w:t>拉选择</w:t>
            </w:r>
            <w:proofErr w:type="gramEnd"/>
          </w:p>
        </w:tc>
      </w:tr>
      <w:tr w:rsidR="000E33C2">
        <w:trPr>
          <w:trHeight w:val="557"/>
        </w:trPr>
        <w:tc>
          <w:tcPr>
            <w:tcW w:w="1874" w:type="dxa"/>
            <w:tcBorders>
              <w:tl2br w:val="nil"/>
              <w:tr2bl w:val="nil"/>
            </w:tcBorders>
            <w:vAlign w:val="center"/>
          </w:tcPr>
          <w:p w:rsidR="000E33C2" w:rsidRDefault="00601F33">
            <w:pPr>
              <w:pStyle w:val="afa"/>
              <w:ind w:firstLineChars="0" w:firstLine="0"/>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1</w:t>
            </w:r>
            <w:r>
              <w:rPr>
                <w:rFonts w:asciiTheme="minorEastAsia" w:eastAsiaTheme="minorEastAsia" w:hAnsiTheme="minorEastAsia"/>
                <w:b/>
                <w:bCs/>
                <w:kern w:val="0"/>
                <w:szCs w:val="21"/>
              </w:rPr>
              <w:t>001</w:t>
            </w:r>
          </w:p>
        </w:tc>
        <w:tc>
          <w:tcPr>
            <w:tcW w:w="1954" w:type="dxa"/>
            <w:tcBorders>
              <w:tl2br w:val="nil"/>
              <w:tr2bl w:val="nil"/>
            </w:tcBorders>
            <w:vAlign w:val="center"/>
          </w:tcPr>
          <w:p w:rsidR="000E33C2" w:rsidRDefault="00601F33">
            <w:pPr>
              <w:pStyle w:val="afa"/>
              <w:ind w:firstLineChars="0" w:firstLine="0"/>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张三</w:t>
            </w:r>
          </w:p>
        </w:tc>
        <w:tc>
          <w:tcPr>
            <w:tcW w:w="2268" w:type="dxa"/>
            <w:tcBorders>
              <w:tl2br w:val="nil"/>
              <w:tr2bl w:val="nil"/>
            </w:tcBorders>
            <w:vAlign w:val="center"/>
          </w:tcPr>
          <w:p w:rsidR="000E33C2" w:rsidRDefault="00601F33">
            <w:pPr>
              <w:pStyle w:val="afa"/>
              <w:ind w:firstLineChars="0" w:firstLine="0"/>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0</w:t>
            </w:r>
            <w:r>
              <w:rPr>
                <w:rFonts w:asciiTheme="minorEastAsia" w:eastAsiaTheme="minorEastAsia" w:hAnsiTheme="minorEastAsia"/>
                <w:b/>
                <w:bCs/>
                <w:kern w:val="0"/>
                <w:szCs w:val="21"/>
              </w:rPr>
              <w:t>03</w:t>
            </w:r>
          </w:p>
        </w:tc>
        <w:tc>
          <w:tcPr>
            <w:tcW w:w="3686" w:type="dxa"/>
            <w:tcBorders>
              <w:tl2br w:val="nil"/>
              <w:tr2bl w:val="nil"/>
            </w:tcBorders>
            <w:vAlign w:val="center"/>
          </w:tcPr>
          <w:p w:rsidR="000E33C2" w:rsidRDefault="00601F33">
            <w:pPr>
              <w:pStyle w:val="afa"/>
              <w:ind w:firstLineChars="0" w:firstLine="0"/>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马克思主义学院</w:t>
            </w:r>
          </w:p>
        </w:tc>
        <w:tc>
          <w:tcPr>
            <w:tcW w:w="3401" w:type="dxa"/>
            <w:tcBorders>
              <w:tl2br w:val="nil"/>
              <w:tr2bl w:val="nil"/>
            </w:tcBorders>
            <w:vAlign w:val="center"/>
          </w:tcPr>
          <w:p w:rsidR="000E33C2" w:rsidRDefault="00601F33">
            <w:pPr>
              <w:pStyle w:val="afa"/>
              <w:ind w:firstLineChars="0" w:firstLine="0"/>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专职</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指标解释：</w:t>
      </w:r>
    </w:p>
    <w:p w:rsidR="000E33C2" w:rsidRDefault="00601F33">
      <w:pPr>
        <w:adjustRightInd w:val="0"/>
        <w:snapToGrid w:val="0"/>
        <w:spacing w:line="360" w:lineRule="auto"/>
        <w:rPr>
          <w:rFonts w:asciiTheme="minorEastAsia" w:eastAsiaTheme="minorEastAsia" w:hAnsiTheme="minorEastAsia" w:cs="宋体"/>
          <w:kern w:val="0"/>
          <w:szCs w:val="21"/>
        </w:rPr>
      </w:pPr>
      <w:r>
        <w:rPr>
          <w:rFonts w:asciiTheme="minorEastAsia" w:eastAsiaTheme="minorEastAsia" w:hAnsiTheme="minorEastAsia" w:cs="Times New Roman" w:hint="eastAsia"/>
          <w:b/>
          <w:szCs w:val="21"/>
        </w:rPr>
        <w:t>任职类型：</w:t>
      </w:r>
      <w:r>
        <w:rPr>
          <w:rFonts w:asciiTheme="minorEastAsia" w:eastAsiaTheme="minorEastAsia" w:hAnsiTheme="minorEastAsia" w:cs="宋体" w:hint="eastAsia"/>
          <w:kern w:val="0"/>
          <w:szCs w:val="21"/>
        </w:rPr>
        <w:t>专职、兼职。专职教师是指编制在思想政治理论课教学科研机构且从事思想政治理论课教学科研工作的教师；兼职教师是指编制属其他教学机构或管理部门（单位）的教师。</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b/>
          <w:szCs w:val="21"/>
        </w:rPr>
        <w:t>*</w:t>
      </w:r>
      <w:r>
        <w:rPr>
          <w:rFonts w:asciiTheme="minorEastAsia" w:eastAsiaTheme="minorEastAsia" w:hAnsiTheme="minorEastAsia"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表内校验：</w:t>
      </w:r>
    </w:p>
    <w:p w:rsidR="000E33C2" w:rsidRDefault="00601F33">
      <w:pPr>
        <w:adjustRightInd w:val="0"/>
        <w:snapToGrid w:val="0"/>
        <w:spacing w:line="360" w:lineRule="auto"/>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1.工号不重复</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表外校验：</w:t>
      </w:r>
    </w:p>
    <w:p w:rsidR="000E33C2" w:rsidRDefault="00601F33">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 “工号”、“姓名”与表1-</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1</w:t>
      </w:r>
      <w:r>
        <w:rPr>
          <w:rFonts w:asciiTheme="minorEastAsia" w:eastAsiaTheme="minorEastAsia" w:hAnsiTheme="minorEastAsia" w:cs="宋体" w:hint="eastAsia"/>
          <w:kern w:val="0"/>
          <w:szCs w:val="21"/>
        </w:rPr>
        <w:t>“工号”、“姓名”保持一致</w:t>
      </w:r>
    </w:p>
    <w:p w:rsidR="000E33C2" w:rsidRDefault="00601F33">
      <w:pPr>
        <w:ind w:firstLineChars="200" w:firstLine="42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2.“单位号”、“单位名称”与表1-</w:t>
      </w:r>
      <w:r>
        <w:rPr>
          <w:rFonts w:asciiTheme="minorEastAsia" w:eastAsiaTheme="minorEastAsia" w:hAnsiTheme="minorEastAsia" w:cs="宋体"/>
          <w:kern w:val="0"/>
          <w:szCs w:val="21"/>
        </w:rPr>
        <w:t>2</w:t>
      </w:r>
      <w:r>
        <w:rPr>
          <w:rFonts w:asciiTheme="minorEastAsia" w:eastAsiaTheme="minorEastAsia" w:hAnsiTheme="minorEastAsia" w:cs="宋体" w:hint="eastAsia"/>
          <w:kern w:val="0"/>
          <w:szCs w:val="21"/>
        </w:rPr>
        <w:t>或表1-</w:t>
      </w:r>
      <w:r>
        <w:rPr>
          <w:rFonts w:asciiTheme="minorEastAsia" w:eastAsiaTheme="minorEastAsia" w:hAnsiTheme="minorEastAsia" w:cs="宋体"/>
          <w:kern w:val="0"/>
          <w:szCs w:val="21"/>
        </w:rPr>
        <w:t>3</w:t>
      </w:r>
      <w:r>
        <w:rPr>
          <w:rFonts w:asciiTheme="minorEastAsia" w:eastAsiaTheme="minorEastAsia" w:hAnsiTheme="minorEastAsia" w:cs="宋体" w:hint="eastAsia"/>
          <w:kern w:val="0"/>
          <w:szCs w:val="21"/>
        </w:rPr>
        <w:t>“单位号”、“单位名称”保持一致</w:t>
      </w:r>
    </w:p>
    <w:p w:rsidR="000E33C2" w:rsidRDefault="00601F33">
      <w:pPr>
        <w:pStyle w:val="2"/>
        <w:adjustRightInd w:val="0"/>
        <w:snapToGrid w:val="0"/>
        <w:spacing w:line="240" w:lineRule="auto"/>
        <w:rPr>
          <w:rFonts w:ascii="Times New Roman" w:eastAsia="宋体" w:hAnsi="Times New Roman"/>
        </w:rPr>
      </w:pPr>
      <w:bookmarkStart w:id="171" w:name="_Toc11728"/>
      <w:r>
        <w:rPr>
          <w:rFonts w:ascii="Times New Roman" w:eastAsia="宋体" w:hAnsi="Times New Roman"/>
        </w:rPr>
        <w:t>表</w:t>
      </w:r>
      <w:r>
        <w:rPr>
          <w:rFonts w:ascii="Times New Roman" w:eastAsia="宋体" w:hAnsi="Times New Roman"/>
        </w:rPr>
        <w:t>3-4-1</w:t>
      </w:r>
      <w:r>
        <w:rPr>
          <w:rFonts w:ascii="Times New Roman" w:eastAsia="宋体" w:hAnsi="Times New Roman"/>
        </w:rPr>
        <w:t>教师教学发展机构</w:t>
      </w:r>
      <w:bookmarkEnd w:id="166"/>
      <w:bookmarkEnd w:id="167"/>
      <w:bookmarkEnd w:id="168"/>
      <w:r>
        <w:rPr>
          <w:rFonts w:ascii="Times New Roman" w:eastAsia="宋体" w:hAnsi="Times New Roman"/>
        </w:rPr>
        <w:t>（学年）</w:t>
      </w:r>
      <w:bookmarkEnd w:id="170"/>
      <w:bookmarkEnd w:id="171"/>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262"/>
        <w:gridCol w:w="2590"/>
        <w:gridCol w:w="2124"/>
        <w:gridCol w:w="2120"/>
        <w:gridCol w:w="1679"/>
        <w:gridCol w:w="1679"/>
      </w:tblGrid>
      <w:tr w:rsidR="000E33C2">
        <w:trPr>
          <w:trHeight w:val="340"/>
        </w:trPr>
        <w:tc>
          <w:tcPr>
            <w:tcW w:w="3262" w:type="dxa"/>
            <w:tcBorders>
              <w:top w:val="single" w:sz="12" w:space="0" w:color="000000"/>
              <w:lef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机构名称</w:t>
            </w:r>
          </w:p>
        </w:tc>
        <w:tc>
          <w:tcPr>
            <w:tcW w:w="2590"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单位号</w:t>
            </w:r>
          </w:p>
        </w:tc>
        <w:tc>
          <w:tcPr>
            <w:tcW w:w="2124"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培训类型</w:t>
            </w:r>
          </w:p>
        </w:tc>
        <w:tc>
          <w:tcPr>
            <w:tcW w:w="2120"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培训次数</w:t>
            </w:r>
          </w:p>
        </w:tc>
        <w:tc>
          <w:tcPr>
            <w:tcW w:w="1679"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培训人次</w:t>
            </w:r>
          </w:p>
        </w:tc>
        <w:tc>
          <w:tcPr>
            <w:tcW w:w="1679"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其中：培训本校教师人次数</w:t>
            </w:r>
          </w:p>
        </w:tc>
      </w:tr>
      <w:tr w:rsidR="000E33C2">
        <w:trPr>
          <w:trHeight w:val="340"/>
        </w:trPr>
        <w:tc>
          <w:tcPr>
            <w:tcW w:w="3262" w:type="dxa"/>
            <w:tcBorders>
              <w:left w:val="single" w:sz="4" w:space="0" w:color="auto"/>
            </w:tcBorders>
          </w:tcPr>
          <w:p w:rsidR="000E33C2" w:rsidRDefault="000E33C2">
            <w:pPr>
              <w:adjustRightInd w:val="0"/>
              <w:snapToGrid w:val="0"/>
              <w:jc w:val="center"/>
              <w:rPr>
                <w:rFonts w:ascii="Times New Roman" w:hAnsi="Times New Roman" w:cs="Times New Roman"/>
              </w:rPr>
            </w:pPr>
          </w:p>
        </w:tc>
        <w:tc>
          <w:tcPr>
            <w:tcW w:w="2590" w:type="dxa"/>
            <w:tcBorders>
              <w:right w:val="single" w:sz="4" w:space="0" w:color="auto"/>
            </w:tcBorders>
          </w:tcPr>
          <w:p w:rsidR="000E33C2" w:rsidRDefault="000E33C2">
            <w:pPr>
              <w:adjustRightInd w:val="0"/>
              <w:snapToGrid w:val="0"/>
              <w:jc w:val="center"/>
              <w:rPr>
                <w:rFonts w:ascii="Times New Roman" w:hAnsi="Times New Roman" w:cs="Times New Roman"/>
              </w:rPr>
            </w:pPr>
          </w:p>
        </w:tc>
        <w:tc>
          <w:tcPr>
            <w:tcW w:w="2124"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120" w:type="dxa"/>
            <w:tcBorders>
              <w:right w:val="single" w:sz="4" w:space="0" w:color="auto"/>
            </w:tcBorders>
          </w:tcPr>
          <w:p w:rsidR="000E33C2" w:rsidRDefault="000E33C2">
            <w:pPr>
              <w:adjustRightInd w:val="0"/>
              <w:snapToGrid w:val="0"/>
              <w:jc w:val="center"/>
              <w:rPr>
                <w:rFonts w:ascii="Times New Roman" w:hAnsi="Times New Roman" w:cs="Times New Roman"/>
              </w:rPr>
            </w:pPr>
          </w:p>
        </w:tc>
        <w:tc>
          <w:tcPr>
            <w:tcW w:w="1679" w:type="dxa"/>
            <w:tcBorders>
              <w:right w:val="single" w:sz="4" w:space="0" w:color="auto"/>
            </w:tcBorders>
          </w:tcPr>
          <w:p w:rsidR="000E33C2" w:rsidRDefault="000E33C2">
            <w:pPr>
              <w:adjustRightInd w:val="0"/>
              <w:snapToGrid w:val="0"/>
              <w:jc w:val="center"/>
              <w:rPr>
                <w:rFonts w:ascii="Times New Roman" w:hAnsi="Times New Roman" w:cs="Times New Roman"/>
              </w:rPr>
            </w:pPr>
          </w:p>
        </w:tc>
        <w:tc>
          <w:tcPr>
            <w:tcW w:w="1679" w:type="dxa"/>
            <w:tcBorders>
              <w:right w:val="single" w:sz="4" w:space="0" w:color="auto"/>
            </w:tcBorders>
          </w:tcPr>
          <w:p w:rsidR="000E33C2" w:rsidRDefault="000E33C2">
            <w:pPr>
              <w:adjustRightInd w:val="0"/>
              <w:snapToGrid w:val="0"/>
              <w:jc w:val="center"/>
              <w:rPr>
                <w:rFonts w:ascii="Times New Roman" w:hAnsi="Times New Roman" w:cs="Times New Roman"/>
              </w:rPr>
            </w:pPr>
          </w:p>
        </w:tc>
      </w:tr>
      <w:tr w:rsidR="000E33C2">
        <w:trPr>
          <w:trHeight w:val="340"/>
        </w:trPr>
        <w:tc>
          <w:tcPr>
            <w:tcW w:w="3262" w:type="dxa"/>
            <w:tcBorders>
              <w:left w:val="single" w:sz="4" w:space="0" w:color="auto"/>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教师教学发展中心</w:t>
            </w:r>
          </w:p>
        </w:tc>
        <w:tc>
          <w:tcPr>
            <w:tcW w:w="2590"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7510</w:t>
            </w:r>
          </w:p>
        </w:tc>
        <w:tc>
          <w:tcPr>
            <w:tcW w:w="2124"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常规培训</w:t>
            </w:r>
          </w:p>
        </w:tc>
        <w:tc>
          <w:tcPr>
            <w:tcW w:w="2120"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53</w:t>
            </w:r>
          </w:p>
        </w:tc>
        <w:tc>
          <w:tcPr>
            <w:tcW w:w="1679"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1934</w:t>
            </w:r>
          </w:p>
        </w:tc>
        <w:tc>
          <w:tcPr>
            <w:tcW w:w="1679" w:type="dxa"/>
            <w:tcBorders>
              <w:bottom w:val="single" w:sz="12" w:space="0" w:color="000000"/>
              <w:right w:val="single" w:sz="4" w:space="0" w:color="auto"/>
            </w:tcBorders>
          </w:tcPr>
          <w:p w:rsidR="000E33C2" w:rsidRDefault="000E33C2">
            <w:pPr>
              <w:adjustRightInd w:val="0"/>
              <w:snapToGrid w:val="0"/>
              <w:jc w:val="center"/>
              <w:rPr>
                <w:rFonts w:asciiTheme="minorEastAsia" w:eastAsiaTheme="minorEastAsia" w:hAnsiTheme="minorEastAsia" w:cs="Arial"/>
                <w:szCs w:val="21"/>
              </w:rPr>
            </w:pPr>
          </w:p>
        </w:tc>
      </w:tr>
    </w:tbl>
    <w:p w:rsidR="000E33C2" w:rsidRDefault="000E33C2">
      <w:pPr>
        <w:adjustRightInd w:val="0"/>
        <w:snapToGrid w:val="0"/>
        <w:spacing w:line="360" w:lineRule="auto"/>
        <w:rPr>
          <w:rFonts w:ascii="Times New Roman" w:hAnsi="Times New Roman" w:cs="Times New Roman"/>
          <w:b/>
          <w:sz w:val="15"/>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教师教学发展机构：</w:t>
      </w:r>
      <w:r>
        <w:rPr>
          <w:rFonts w:ascii="Times New Roman" w:hAnsi="Times New Roman" w:cs="Times New Roman"/>
          <w:szCs w:val="21"/>
        </w:rPr>
        <w:t>指学校通过开展教师培训、教学咨询、教学改革研究、教学质量评估、提供优质教学资源等工作，促进学校提升教师业务水平和教学能力，建设高素质教师队伍，提高教育教学质量的机构。</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培训类型：</w:t>
      </w:r>
      <w:r>
        <w:rPr>
          <w:rFonts w:ascii="Times New Roman" w:hAnsi="Times New Roman" w:cs="Times New Roman"/>
          <w:szCs w:val="21"/>
        </w:rPr>
        <w:t>常规培训、教</w:t>
      </w:r>
      <w:r>
        <w:rPr>
          <w:rFonts w:ascii="Times New Roman" w:hAnsi="Times New Roman" w:cs="Times New Roman"/>
        </w:rPr>
        <w:t>师创新创业专项培训</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培训次数：</w:t>
      </w:r>
      <w:r>
        <w:rPr>
          <w:rFonts w:ascii="Times New Roman" w:hAnsi="Times New Roman" w:cs="Times New Roman"/>
          <w:szCs w:val="21"/>
        </w:rPr>
        <w:t>教师教学发展组织机构学年度对教师开展培训的次数。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培训人次：</w:t>
      </w:r>
      <w:r>
        <w:rPr>
          <w:rFonts w:ascii="Times New Roman" w:hAnsi="Times New Roman" w:cs="Times New Roman"/>
          <w:szCs w:val="21"/>
        </w:rPr>
        <w:t>教师教学发展组织机构学年度培训的教师人次。</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表间校验：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1.“单位号”、“机构名称”与表</w:t>
      </w:r>
      <w:r>
        <w:rPr>
          <w:rFonts w:asciiTheme="minorEastAsia" w:eastAsiaTheme="minorEastAsia" w:hAnsiTheme="minorEastAsia" w:cs="Times New Roman"/>
          <w:kern w:val="0"/>
          <w:szCs w:val="21"/>
        </w:rPr>
        <w:t>1-2</w:t>
      </w:r>
      <w:r>
        <w:rPr>
          <w:rFonts w:asciiTheme="minorEastAsia" w:eastAsiaTheme="minorEastAsia" w:hAnsiTheme="minorEastAsia" w:cs="Times New Roman" w:hint="eastAsia"/>
          <w:kern w:val="0"/>
          <w:szCs w:val="21"/>
        </w:rPr>
        <w:t>“单位号”、“</w:t>
      </w:r>
      <w:r>
        <w:rPr>
          <w:rFonts w:ascii="Times New Roman" w:hAnsi="Times New Roman" w:cs="Times New Roman" w:hint="eastAsia"/>
          <w:bCs/>
        </w:rPr>
        <w:t>党政单位名称</w:t>
      </w:r>
      <w:r>
        <w:rPr>
          <w:rFonts w:asciiTheme="minorEastAsia" w:eastAsiaTheme="minorEastAsia" w:hAnsiTheme="minorEastAsia" w:cs="Times New Roman" w:hint="eastAsia"/>
          <w:kern w:val="0"/>
          <w:szCs w:val="21"/>
        </w:rPr>
        <w:t>保持一致。</w:t>
      </w:r>
    </w:p>
    <w:p w:rsidR="000E33C2" w:rsidRDefault="000E33C2">
      <w:pPr>
        <w:adjustRightInd w:val="0"/>
        <w:snapToGrid w:val="0"/>
        <w:spacing w:line="360" w:lineRule="auto"/>
        <w:ind w:firstLineChars="200" w:firstLine="420"/>
        <w:rPr>
          <w:rFonts w:asciiTheme="minorEastAsia" w:eastAsiaTheme="minorEastAsia" w:hAnsiTheme="minorEastAsia" w:cs="Times New Roman"/>
          <w:kern w:val="0"/>
          <w:szCs w:val="21"/>
        </w:rPr>
      </w:pPr>
    </w:p>
    <w:p w:rsidR="000E33C2" w:rsidRDefault="00601F33">
      <w:pPr>
        <w:pStyle w:val="2"/>
        <w:adjustRightInd w:val="0"/>
        <w:snapToGrid w:val="0"/>
        <w:spacing w:line="240" w:lineRule="auto"/>
        <w:rPr>
          <w:rFonts w:ascii="Times New Roman" w:eastAsia="宋体" w:hAnsi="Times New Roman"/>
        </w:rPr>
      </w:pPr>
      <w:bookmarkStart w:id="172" w:name="_Toc436554292"/>
      <w:bookmarkStart w:id="173" w:name="_Toc436883414"/>
      <w:bookmarkStart w:id="174" w:name="_Toc390241013"/>
      <w:bookmarkStart w:id="175" w:name="_Toc453514535"/>
      <w:bookmarkStart w:id="176" w:name="_Toc21164"/>
      <w:r>
        <w:rPr>
          <w:rFonts w:ascii="Times New Roman" w:eastAsia="宋体" w:hAnsi="Times New Roman"/>
        </w:rPr>
        <w:t>表</w:t>
      </w:r>
      <w:r>
        <w:rPr>
          <w:rFonts w:ascii="Times New Roman" w:eastAsia="宋体" w:hAnsi="Times New Roman"/>
        </w:rPr>
        <w:t>3-4-2</w:t>
      </w:r>
      <w:r>
        <w:rPr>
          <w:rFonts w:ascii="Times New Roman" w:eastAsia="宋体" w:hAnsi="Times New Roman"/>
        </w:rPr>
        <w:t>教师培训进修、交流情况</w:t>
      </w:r>
      <w:bookmarkEnd w:id="172"/>
      <w:bookmarkEnd w:id="173"/>
      <w:bookmarkEnd w:id="174"/>
      <w:r>
        <w:rPr>
          <w:rFonts w:ascii="Times New Roman" w:eastAsia="宋体" w:hAnsi="Times New Roman"/>
        </w:rPr>
        <w:t>（学年）</w:t>
      </w:r>
      <w:bookmarkEnd w:id="175"/>
      <w:bookmarkEnd w:id="176"/>
    </w:p>
    <w:tbl>
      <w:tblPr>
        <w:tblW w:w="13175"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196"/>
        <w:gridCol w:w="2196"/>
        <w:gridCol w:w="2196"/>
        <w:gridCol w:w="2196"/>
        <w:gridCol w:w="2196"/>
        <w:gridCol w:w="2195"/>
      </w:tblGrid>
      <w:tr w:rsidR="000E33C2">
        <w:trPr>
          <w:trHeight w:val="390"/>
        </w:trPr>
        <w:tc>
          <w:tcPr>
            <w:tcW w:w="2196" w:type="dxa"/>
            <w:shd w:val="clear" w:color="auto" w:fill="FFFFFF"/>
            <w:vAlign w:val="center"/>
          </w:tcPr>
          <w:p w:rsidR="000E33C2" w:rsidRDefault="00601F33">
            <w:pPr>
              <w:adjustRightInd w:val="0"/>
              <w:snapToGrid w:val="0"/>
              <w:jc w:val="center"/>
              <w:rPr>
                <w:rFonts w:ascii="Times New Roman" w:hAnsi="Times New Roman" w:cs="Times New Roman"/>
                <w:b/>
                <w:szCs w:val="24"/>
              </w:rPr>
            </w:pPr>
            <w:r>
              <w:rPr>
                <w:rFonts w:ascii="Times New Roman" w:hAnsi="Times New Roman" w:cs="Times New Roman"/>
                <w:b/>
                <w:bCs/>
              </w:rPr>
              <w:t>工号</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szCs w:val="24"/>
              </w:rPr>
              <w:t>教师姓名</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b/>
                <w:szCs w:val="24"/>
              </w:rPr>
            </w:pPr>
            <w:r>
              <w:rPr>
                <w:rFonts w:ascii="Times New Roman" w:hAnsi="Times New Roman" w:cs="Times New Roman"/>
                <w:b/>
                <w:szCs w:val="24"/>
              </w:rPr>
              <w:t>培训进修、交流类型</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b/>
                <w:szCs w:val="24"/>
              </w:rPr>
            </w:pPr>
            <w:r>
              <w:rPr>
                <w:rFonts w:ascii="Times New Roman" w:hAnsi="Times New Roman" w:cs="Times New Roman"/>
                <w:b/>
                <w:szCs w:val="24"/>
              </w:rPr>
              <w:t>开始时间</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b/>
                <w:szCs w:val="24"/>
              </w:rPr>
            </w:pPr>
            <w:r>
              <w:rPr>
                <w:rFonts w:ascii="Times New Roman" w:hAnsi="Times New Roman" w:cs="Times New Roman"/>
                <w:b/>
                <w:szCs w:val="24"/>
              </w:rPr>
              <w:t>结束时间</w:t>
            </w:r>
          </w:p>
        </w:tc>
        <w:tc>
          <w:tcPr>
            <w:tcW w:w="2195" w:type="dxa"/>
            <w:shd w:val="clear" w:color="auto" w:fill="FFFFFF"/>
          </w:tcPr>
          <w:p w:rsidR="000E33C2" w:rsidRDefault="00601F33">
            <w:pPr>
              <w:adjustRightInd w:val="0"/>
              <w:snapToGrid w:val="0"/>
              <w:jc w:val="center"/>
              <w:rPr>
                <w:rFonts w:ascii="Times New Roman" w:hAnsi="Times New Roman" w:cs="Times New Roman"/>
                <w:b/>
                <w:szCs w:val="24"/>
              </w:rPr>
            </w:pPr>
            <w:r>
              <w:rPr>
                <w:rFonts w:ascii="Times New Roman" w:hAnsi="Times New Roman" w:cs="Times New Roman"/>
                <w:b/>
                <w:szCs w:val="24"/>
              </w:rPr>
              <w:t>备注</w:t>
            </w:r>
          </w:p>
        </w:tc>
      </w:tr>
      <w:tr w:rsidR="000E33C2">
        <w:trPr>
          <w:trHeight w:val="390"/>
        </w:trPr>
        <w:tc>
          <w:tcPr>
            <w:tcW w:w="2196" w:type="dxa"/>
            <w:shd w:val="clear" w:color="auto" w:fill="FFFFFF"/>
            <w:vAlign w:val="center"/>
          </w:tcPr>
          <w:p w:rsidR="000E33C2" w:rsidRDefault="000E33C2">
            <w:pPr>
              <w:adjustRightInd w:val="0"/>
              <w:snapToGrid w:val="0"/>
              <w:jc w:val="center"/>
              <w:rPr>
                <w:rFonts w:ascii="Times New Roman" w:hAnsi="Times New Roman" w:cs="Times New Roman"/>
                <w:szCs w:val="24"/>
              </w:rPr>
            </w:pPr>
          </w:p>
        </w:tc>
        <w:tc>
          <w:tcPr>
            <w:tcW w:w="2196" w:type="dxa"/>
            <w:shd w:val="clear" w:color="auto" w:fill="FFFFFF"/>
            <w:vAlign w:val="center"/>
          </w:tcPr>
          <w:p w:rsidR="000E33C2" w:rsidRDefault="000E33C2">
            <w:pPr>
              <w:adjustRightInd w:val="0"/>
              <w:snapToGrid w:val="0"/>
              <w:jc w:val="center"/>
              <w:rPr>
                <w:rFonts w:ascii="Times New Roman" w:hAnsi="Times New Roman" w:cs="Times New Roman"/>
                <w:szCs w:val="24"/>
              </w:rPr>
            </w:pP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imes New Roman" w:hAnsi="Times New Roman" w:cs="Times New Roman"/>
                <w:szCs w:val="24"/>
              </w:rPr>
              <w:t>下</w:t>
            </w:r>
            <w:proofErr w:type="gramStart"/>
            <w:r>
              <w:rPr>
                <w:rFonts w:ascii="Times New Roman" w:hAnsi="Times New Roman" w:cs="Times New Roman"/>
                <w:szCs w:val="24"/>
              </w:rPr>
              <w:t>拉选择</w:t>
            </w:r>
            <w:proofErr w:type="gramEnd"/>
          </w:p>
        </w:tc>
        <w:tc>
          <w:tcPr>
            <w:tcW w:w="2196" w:type="dxa"/>
            <w:shd w:val="clear" w:color="auto" w:fill="FFFFFF"/>
            <w:vAlign w:val="center"/>
          </w:tcPr>
          <w:p w:rsidR="000E33C2" w:rsidRDefault="000E33C2">
            <w:pPr>
              <w:adjustRightInd w:val="0"/>
              <w:snapToGrid w:val="0"/>
              <w:jc w:val="center"/>
              <w:rPr>
                <w:rFonts w:ascii="Times New Roman" w:hAnsi="Times New Roman" w:cs="Times New Roman"/>
                <w:szCs w:val="24"/>
              </w:rPr>
            </w:pPr>
          </w:p>
        </w:tc>
        <w:tc>
          <w:tcPr>
            <w:tcW w:w="2196" w:type="dxa"/>
            <w:shd w:val="clear" w:color="auto" w:fill="FFFFFF"/>
            <w:vAlign w:val="center"/>
          </w:tcPr>
          <w:p w:rsidR="000E33C2" w:rsidRDefault="000E33C2">
            <w:pPr>
              <w:adjustRightInd w:val="0"/>
              <w:snapToGrid w:val="0"/>
              <w:jc w:val="center"/>
              <w:rPr>
                <w:rFonts w:ascii="Times New Roman" w:hAnsi="Times New Roman" w:cs="Times New Roman"/>
                <w:szCs w:val="24"/>
              </w:rPr>
            </w:pPr>
          </w:p>
        </w:tc>
        <w:tc>
          <w:tcPr>
            <w:tcW w:w="2195" w:type="dxa"/>
            <w:shd w:val="clear" w:color="auto" w:fill="FFFFFF"/>
          </w:tcPr>
          <w:p w:rsidR="000E33C2" w:rsidRDefault="000E33C2">
            <w:pPr>
              <w:adjustRightInd w:val="0"/>
              <w:snapToGrid w:val="0"/>
              <w:jc w:val="center"/>
              <w:rPr>
                <w:rFonts w:ascii="Times New Roman" w:hAnsi="Times New Roman" w:cs="Times New Roman"/>
                <w:szCs w:val="24"/>
              </w:rPr>
            </w:pPr>
          </w:p>
        </w:tc>
      </w:tr>
      <w:tr w:rsidR="000E33C2">
        <w:trPr>
          <w:trHeight w:val="390"/>
        </w:trPr>
        <w:tc>
          <w:tcPr>
            <w:tcW w:w="2196"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heme="minorEastAsia" w:eastAsiaTheme="minorEastAsia" w:hAnsiTheme="minorEastAsia" w:cs="Arial"/>
                <w:szCs w:val="21"/>
              </w:rPr>
              <w:t>1001</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heme="minorEastAsia" w:eastAsiaTheme="minorEastAsia" w:hAnsiTheme="minorEastAsia" w:cs="Arial" w:hint="eastAsia"/>
                <w:szCs w:val="21"/>
              </w:rPr>
              <w:t>张三</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heme="minorEastAsia" w:eastAsiaTheme="minorEastAsia" w:hAnsiTheme="minorEastAsia" w:cs="Arial"/>
                <w:szCs w:val="21"/>
              </w:rPr>
              <w:t>境内培训进修</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heme="minorEastAsia" w:eastAsiaTheme="minorEastAsia" w:hAnsiTheme="minorEastAsia" w:cs="Arial"/>
                <w:szCs w:val="21"/>
              </w:rPr>
              <w:t>2018-12</w:t>
            </w:r>
          </w:p>
        </w:tc>
        <w:tc>
          <w:tcPr>
            <w:tcW w:w="2196"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heme="minorEastAsia" w:eastAsiaTheme="minorEastAsia" w:hAnsiTheme="minorEastAsia" w:cs="Arial"/>
                <w:szCs w:val="21"/>
              </w:rPr>
              <w:t>2019-01</w:t>
            </w:r>
          </w:p>
        </w:tc>
        <w:tc>
          <w:tcPr>
            <w:tcW w:w="2195" w:type="dxa"/>
            <w:shd w:val="clear" w:color="auto" w:fill="FFFFFF"/>
            <w:vAlign w:val="center"/>
          </w:tcPr>
          <w:p w:rsidR="000E33C2" w:rsidRDefault="00601F33">
            <w:pPr>
              <w:adjustRightInd w:val="0"/>
              <w:snapToGrid w:val="0"/>
              <w:jc w:val="center"/>
              <w:rPr>
                <w:rFonts w:ascii="Times New Roman" w:hAnsi="Times New Roman" w:cs="Times New Roman"/>
                <w:szCs w:val="24"/>
              </w:rPr>
            </w:pPr>
            <w:r>
              <w:rPr>
                <w:rFonts w:asciiTheme="minorEastAsia" w:eastAsiaTheme="minorEastAsia" w:hAnsiTheme="minorEastAsia" w:cs="Arial"/>
                <w:szCs w:val="21"/>
              </w:rPr>
              <w:t>智慧教室</w:t>
            </w:r>
            <w:r>
              <w:rPr>
                <w:rFonts w:asciiTheme="minorEastAsia" w:eastAsiaTheme="minorEastAsia" w:hAnsiTheme="minorEastAsia" w:cs="Arial" w:hint="eastAsia"/>
                <w:szCs w:val="21"/>
              </w:rPr>
              <w:t>教学</w:t>
            </w:r>
            <w:r>
              <w:rPr>
                <w:rFonts w:asciiTheme="minorEastAsia" w:eastAsiaTheme="minorEastAsia" w:hAnsiTheme="minorEastAsia" w:cs="Arial"/>
                <w:szCs w:val="21"/>
              </w:rPr>
              <w:t>培训</w:t>
            </w:r>
          </w:p>
        </w:tc>
      </w:tr>
    </w:tbl>
    <w:p w:rsidR="000E33C2" w:rsidRDefault="000E33C2">
      <w:pPr>
        <w:adjustRightInd w:val="0"/>
        <w:snapToGrid w:val="0"/>
        <w:spacing w:line="360" w:lineRule="auto"/>
        <w:rPr>
          <w:rFonts w:ascii="Times New Roman" w:hAnsi="Times New Roman" w:cs="Times New Roman"/>
          <w:b/>
          <w:sz w:val="15"/>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培训进修、交流类型：</w:t>
      </w:r>
      <w:r>
        <w:rPr>
          <w:rFonts w:ascii="Times New Roman" w:hAnsi="Times New Roman" w:cs="Times New Roman"/>
          <w:szCs w:val="21"/>
        </w:rPr>
        <w:t>境内培训进修、境外培训进修、攻读博士、攻读硕士、境内交流、境外交流。教师培训进修</w:t>
      </w:r>
      <w:r>
        <w:rPr>
          <w:rFonts w:ascii="Times New Roman" w:hAnsi="Times New Roman" w:cs="Times New Roman" w:hint="eastAsia"/>
          <w:szCs w:val="21"/>
        </w:rPr>
        <w:t>（时间为一周及以上）</w:t>
      </w:r>
      <w:r>
        <w:rPr>
          <w:rFonts w:ascii="Times New Roman" w:hAnsi="Times New Roman" w:cs="Times New Roman"/>
          <w:szCs w:val="21"/>
        </w:rPr>
        <w:t>：指学年学校派出进行培训和进修教师的情况，其中，</w:t>
      </w:r>
      <w:r>
        <w:rPr>
          <w:rFonts w:ascii="Times New Roman" w:hAnsi="Times New Roman" w:cs="Times New Roman" w:hint="eastAsia"/>
          <w:szCs w:val="21"/>
        </w:rPr>
        <w:t>培训含校内组织的集中专项培训</w:t>
      </w:r>
      <w:r>
        <w:rPr>
          <w:rFonts w:ascii="Times New Roman" w:hAnsi="Times New Roman" w:cs="Times New Roman"/>
          <w:szCs w:val="21"/>
        </w:rPr>
        <w:t>。境内：指学年度教师在大陆地区有关机构培训（包括培训进修、访问学者等）。境外：指学年度教师在大陆以外地区（含港、澳、台）有关机构培训（包括培训进修、访问学者等）。交流教师：指学校派出的到境内外进行三个月及以上访问的教师情况（含孔子学院外派老师），即出访情况。</w:t>
      </w:r>
    </w:p>
    <w:p w:rsidR="000E33C2" w:rsidRDefault="00601F33">
      <w:pPr>
        <w:adjustRightInd w:val="0"/>
        <w:snapToGrid w:val="0"/>
        <w:spacing w:line="360" w:lineRule="auto"/>
        <w:rPr>
          <w:rFonts w:ascii="宋体" w:hAnsi="宋体"/>
          <w:b/>
          <w:szCs w:val="21"/>
        </w:rPr>
      </w:pPr>
      <w:r>
        <w:rPr>
          <w:rFonts w:ascii="宋体" w:hAnsi="宋体" w:hint="eastAsia"/>
          <w:b/>
          <w:szCs w:val="21"/>
        </w:rPr>
        <w:t>教师进修培训：</w:t>
      </w:r>
      <w:r>
        <w:rPr>
          <w:rFonts w:ascii="宋体" w:hAnsi="宋体" w:hint="eastAsia"/>
          <w:szCs w:val="21"/>
        </w:rPr>
        <w:t>统计上学年教师参加各级教育行政部门和学校组织的，或经教育行政部门认可企事业单位及社会团体组织的各类培训的人数。</w:t>
      </w:r>
      <w:r>
        <w:rPr>
          <w:rFonts w:ascii="宋体" w:hAnsi="宋体" w:hint="eastAsia"/>
          <w:bCs/>
          <w:szCs w:val="21"/>
        </w:rPr>
        <w:t>进修及培训的培训模式可分为</w:t>
      </w:r>
      <w:r>
        <w:rPr>
          <w:rFonts w:ascii="宋体" w:hAnsi="宋体" w:hint="eastAsia"/>
          <w:b/>
          <w:bCs/>
          <w:szCs w:val="21"/>
        </w:rPr>
        <w:t>集中培训、远程培训、</w:t>
      </w:r>
      <w:proofErr w:type="gramStart"/>
      <w:r>
        <w:rPr>
          <w:rFonts w:ascii="宋体" w:hAnsi="宋体" w:hint="eastAsia"/>
          <w:b/>
          <w:bCs/>
          <w:szCs w:val="21"/>
        </w:rPr>
        <w:t>跟岗</w:t>
      </w:r>
      <w:r>
        <w:rPr>
          <w:rFonts w:ascii="宋体" w:hAnsi="宋体"/>
          <w:b/>
          <w:bCs/>
          <w:szCs w:val="21"/>
        </w:rPr>
        <w:t>实践</w:t>
      </w:r>
      <w:proofErr w:type="gramEnd"/>
      <w:r>
        <w:rPr>
          <w:rFonts w:ascii="宋体" w:hAnsi="宋体"/>
          <w:bCs/>
          <w:szCs w:val="21"/>
        </w:rPr>
        <w:t>，统计填报时，按不同的培训模式分别填报，统计含有两种以上的混合培训模式时，</w:t>
      </w:r>
      <w:r>
        <w:rPr>
          <w:rFonts w:ascii="宋体" w:hAnsi="宋体" w:hint="eastAsia"/>
          <w:bCs/>
          <w:szCs w:val="21"/>
        </w:rPr>
        <w:t>按主要培训模式填报。</w:t>
      </w:r>
    </w:p>
    <w:p w:rsidR="000E33C2" w:rsidRDefault="00601F33">
      <w:pPr>
        <w:adjustRightInd w:val="0"/>
        <w:snapToGrid w:val="0"/>
        <w:spacing w:line="360" w:lineRule="auto"/>
        <w:rPr>
          <w:rFonts w:ascii="宋体" w:hAnsi="宋体"/>
          <w:bCs/>
          <w:szCs w:val="21"/>
        </w:rPr>
      </w:pPr>
      <w:r>
        <w:rPr>
          <w:rFonts w:ascii="宋体" w:hAnsi="宋体" w:hint="eastAsia"/>
          <w:b/>
          <w:bCs/>
          <w:szCs w:val="21"/>
        </w:rPr>
        <w:t>培训时间：</w:t>
      </w:r>
      <w:r>
        <w:rPr>
          <w:rFonts w:ascii="宋体" w:hAnsi="宋体" w:hint="eastAsia"/>
          <w:bCs/>
          <w:szCs w:val="21"/>
        </w:rPr>
        <w:t>是指参加培训完成学业，考核合格，可取</w:t>
      </w:r>
      <w:proofErr w:type="gramStart"/>
      <w:r>
        <w:rPr>
          <w:rFonts w:ascii="宋体" w:hAnsi="宋体" w:hint="eastAsia"/>
          <w:bCs/>
          <w:szCs w:val="21"/>
        </w:rPr>
        <w:t>得培训</w:t>
      </w:r>
      <w:proofErr w:type="gramEnd"/>
      <w:r>
        <w:rPr>
          <w:rFonts w:ascii="宋体" w:hAnsi="宋体" w:hint="eastAsia"/>
          <w:bCs/>
          <w:szCs w:val="21"/>
        </w:rPr>
        <w:t>结业证明的每位学员的学时之和，是按培训主题</w:t>
      </w:r>
      <w:r>
        <w:rPr>
          <w:rFonts w:ascii="宋体" w:hAnsi="宋体" w:hint="eastAsia"/>
          <w:bCs/>
          <w:kern w:val="0"/>
          <w:szCs w:val="21"/>
        </w:rPr>
        <w:t>(对象)、</w:t>
      </w:r>
      <w:r>
        <w:rPr>
          <w:rFonts w:ascii="宋体" w:hAnsi="宋体" w:hint="eastAsia"/>
          <w:bCs/>
          <w:szCs w:val="21"/>
        </w:rPr>
        <w:t>培训模式分别填报（每学时为45分钟，每天最多计8学时）。</w:t>
      </w:r>
    </w:p>
    <w:p w:rsidR="000E33C2" w:rsidRDefault="00601F33">
      <w:pPr>
        <w:adjustRightInd w:val="0"/>
        <w:snapToGrid w:val="0"/>
        <w:spacing w:line="360" w:lineRule="auto"/>
        <w:rPr>
          <w:rFonts w:ascii="宋体" w:hAnsi="宋体"/>
          <w:b/>
          <w:bCs/>
          <w:szCs w:val="21"/>
        </w:rPr>
      </w:pPr>
      <w:r>
        <w:rPr>
          <w:rFonts w:ascii="宋体" w:hAnsi="宋体" w:hint="eastAsia"/>
          <w:b/>
          <w:bCs/>
          <w:szCs w:val="21"/>
        </w:rPr>
        <w:t>集中培训：</w:t>
      </w:r>
      <w:r>
        <w:rPr>
          <w:rFonts w:ascii="宋体" w:hAnsi="宋体" w:hint="eastAsia"/>
          <w:bCs/>
          <w:szCs w:val="21"/>
        </w:rPr>
        <w:t>是指学员集中，以班级为单位组织当面授课的培训模式。</w:t>
      </w:r>
    </w:p>
    <w:p w:rsidR="000E33C2" w:rsidRDefault="00601F33">
      <w:pPr>
        <w:adjustRightInd w:val="0"/>
        <w:snapToGrid w:val="0"/>
        <w:spacing w:line="360" w:lineRule="auto"/>
        <w:rPr>
          <w:rFonts w:ascii="宋体" w:hAnsi="宋体"/>
          <w:bCs/>
          <w:szCs w:val="21"/>
        </w:rPr>
      </w:pPr>
      <w:r>
        <w:rPr>
          <w:rFonts w:ascii="宋体" w:hAnsi="宋体" w:hint="eastAsia"/>
          <w:b/>
          <w:bCs/>
          <w:szCs w:val="21"/>
        </w:rPr>
        <w:t>远程培训：</w:t>
      </w:r>
      <w:r>
        <w:rPr>
          <w:rFonts w:ascii="宋体" w:hAnsi="宋体" w:hint="eastAsia"/>
          <w:bCs/>
          <w:szCs w:val="21"/>
        </w:rPr>
        <w:t>是指学员通过远程开放服务平台学习的培训模式。</w:t>
      </w:r>
    </w:p>
    <w:p w:rsidR="000E33C2" w:rsidRDefault="00601F33">
      <w:pPr>
        <w:adjustRightInd w:val="0"/>
        <w:snapToGrid w:val="0"/>
        <w:spacing w:line="360" w:lineRule="auto"/>
        <w:rPr>
          <w:rFonts w:ascii="宋体" w:hAnsi="宋体"/>
          <w:bCs/>
          <w:szCs w:val="21"/>
        </w:rPr>
      </w:pPr>
      <w:proofErr w:type="gramStart"/>
      <w:r>
        <w:rPr>
          <w:rFonts w:ascii="宋体" w:hAnsi="宋体" w:hint="eastAsia"/>
          <w:b/>
          <w:bCs/>
          <w:szCs w:val="21"/>
        </w:rPr>
        <w:t>跟岗实践</w:t>
      </w:r>
      <w:proofErr w:type="gramEnd"/>
      <w:r>
        <w:rPr>
          <w:rFonts w:ascii="宋体" w:hAnsi="宋体" w:hint="eastAsia"/>
          <w:b/>
          <w:bCs/>
          <w:szCs w:val="21"/>
        </w:rPr>
        <w:t>：</w:t>
      </w:r>
      <w:r>
        <w:rPr>
          <w:rFonts w:ascii="宋体" w:hAnsi="宋体" w:hint="eastAsia"/>
          <w:bCs/>
          <w:szCs w:val="21"/>
        </w:rPr>
        <w:t>是指学员到优质教育资源学校，参与指导教师的各教育教学环节、科学研究进行实践、研修的培训模式。</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时间：</w:t>
      </w:r>
      <w:r>
        <w:rPr>
          <w:rFonts w:ascii="Times New Roman" w:hAnsi="Times New Roman" w:cs="Times New Roman"/>
          <w:szCs w:val="21"/>
        </w:rPr>
        <w:t>填报到月份。</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注：</w:t>
      </w:r>
      <w:r>
        <w:rPr>
          <w:rFonts w:ascii="Times New Roman" w:hAnsi="Times New Roman" w:cs="Times New Roman"/>
          <w:szCs w:val="21"/>
        </w:rPr>
        <w:t>1.</w:t>
      </w:r>
      <w:r>
        <w:rPr>
          <w:rFonts w:ascii="Times New Roman" w:hAnsi="Times New Roman" w:cs="Times New Roman"/>
          <w:szCs w:val="21"/>
        </w:rPr>
        <w:t>交流教师与培训进修教师不可重复统计；培训进修</w:t>
      </w:r>
      <w:r>
        <w:rPr>
          <w:rFonts w:ascii="Times New Roman" w:hAnsi="Times New Roman" w:cs="Times New Roman" w:hint="eastAsia"/>
          <w:szCs w:val="21"/>
        </w:rPr>
        <w:t>与</w:t>
      </w:r>
      <w:r>
        <w:rPr>
          <w:rFonts w:ascii="Times New Roman" w:hAnsi="Times New Roman" w:cs="Times New Roman"/>
          <w:szCs w:val="21"/>
        </w:rPr>
        <w:t>攻读学位</w:t>
      </w:r>
      <w:r>
        <w:rPr>
          <w:rFonts w:ascii="Times New Roman" w:hAnsi="Times New Roman" w:cs="Times New Roman" w:hint="eastAsia"/>
          <w:szCs w:val="21"/>
        </w:rPr>
        <w:t>不可重复统计</w:t>
      </w:r>
      <w:r>
        <w:rPr>
          <w:rFonts w:ascii="Times New Roman" w:hAnsi="Times New Roman" w:cs="Times New Roman"/>
          <w:szCs w:val="21"/>
        </w:rPr>
        <w:t>。</w:t>
      </w:r>
    </w:p>
    <w:p w:rsidR="000E33C2" w:rsidRDefault="00601F33">
      <w:pPr>
        <w:tabs>
          <w:tab w:val="left" w:pos="312"/>
        </w:tabs>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如教师培训进修、交流、攻读学位结束时间在填报学年内，则纳入统计；超出填报学年的，不纳入统计。</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表内校验：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表内各</w:t>
      </w:r>
      <w:r>
        <w:rPr>
          <w:rFonts w:asciiTheme="minorEastAsia" w:eastAsiaTheme="minorEastAsia" w:hAnsiTheme="minorEastAsia" w:cs="Times New Roman"/>
          <w:kern w:val="0"/>
          <w:szCs w:val="21"/>
        </w:rPr>
        <w:t>行</w:t>
      </w:r>
      <w:r>
        <w:rPr>
          <w:rFonts w:asciiTheme="minorEastAsia" w:eastAsiaTheme="minorEastAsia" w:hAnsiTheme="minorEastAsia" w:cs="Times New Roman" w:hint="eastAsia"/>
          <w:kern w:val="0"/>
          <w:szCs w:val="21"/>
        </w:rPr>
        <w:t>数据不能重复；</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lastRenderedPageBreak/>
        <w:t>2.</w:t>
      </w:r>
      <w:r>
        <w:rPr>
          <w:rFonts w:asciiTheme="minorEastAsia" w:eastAsiaTheme="minorEastAsia" w:hAnsiTheme="minorEastAsia" w:cs="Times New Roman" w:hint="eastAsia"/>
          <w:kern w:val="0"/>
          <w:szCs w:val="21"/>
        </w:rPr>
        <w:t>“开始时间”</w:t>
      </w:r>
      <w:r>
        <w:rPr>
          <w:rFonts w:ascii="Arial" w:eastAsiaTheme="minorEastAsia" w:hAnsi="Arial" w:cs="Arial" w:hint="eastAsia"/>
          <w:kern w:val="0"/>
          <w:szCs w:val="21"/>
        </w:rPr>
        <w:t>≤</w:t>
      </w:r>
      <w:r>
        <w:rPr>
          <w:rFonts w:asciiTheme="minorEastAsia" w:eastAsiaTheme="minorEastAsia" w:hAnsiTheme="minorEastAsia" w:cs="Times New Roman" w:hint="eastAsia"/>
          <w:kern w:val="0"/>
          <w:szCs w:val="21"/>
        </w:rPr>
        <w:t>填报年份。</w:t>
      </w:r>
    </w:p>
    <w:p w:rsidR="000E33C2" w:rsidRDefault="00601F33">
      <w:pPr>
        <w:adjustRightInd w:val="0"/>
        <w:snapToGrid w:val="0"/>
        <w:spacing w:line="360" w:lineRule="auto"/>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表间校验：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1.“工号”、“教师姓名”与表</w:t>
      </w:r>
      <w:r>
        <w:rPr>
          <w:rFonts w:asciiTheme="minorEastAsia" w:eastAsiaTheme="minorEastAsia" w:hAnsiTheme="minorEastAsia" w:cs="Times New Roman"/>
          <w:kern w:val="0"/>
          <w:szCs w:val="21"/>
        </w:rPr>
        <w:t>1-5-1</w:t>
      </w:r>
      <w:r>
        <w:rPr>
          <w:rFonts w:asciiTheme="minorEastAsia" w:eastAsiaTheme="minorEastAsia" w:hAnsiTheme="minorEastAsia" w:cs="Times New Roman" w:hint="eastAsia"/>
          <w:kern w:val="0"/>
          <w:szCs w:val="21"/>
        </w:rPr>
        <w:t>“工号”、“姓名”保持一致。</w:t>
      </w:r>
    </w:p>
    <w:p w:rsidR="000E33C2" w:rsidRDefault="000E33C2">
      <w:pPr>
        <w:adjustRightInd w:val="0"/>
        <w:snapToGrid w:val="0"/>
        <w:rPr>
          <w:rFonts w:ascii="Times New Roman" w:hAnsi="Times New Roman" w:cs="Times New Roman"/>
          <w:b/>
          <w:szCs w:val="21"/>
        </w:rPr>
      </w:pPr>
      <w:bookmarkStart w:id="177" w:name="_Toc365885745"/>
      <w:bookmarkStart w:id="178" w:name="_Toc390241018"/>
      <w:bookmarkStart w:id="179" w:name="_Toc436883429"/>
      <w:bookmarkStart w:id="180" w:name="_Toc436554306"/>
    </w:p>
    <w:p w:rsidR="000E33C2" w:rsidRDefault="00601F33">
      <w:pPr>
        <w:pStyle w:val="2"/>
        <w:adjustRightInd w:val="0"/>
        <w:snapToGrid w:val="0"/>
        <w:spacing w:line="240" w:lineRule="auto"/>
        <w:rPr>
          <w:rFonts w:ascii="Times New Roman" w:eastAsia="宋体" w:hAnsi="Times New Roman"/>
        </w:rPr>
      </w:pPr>
      <w:bookmarkStart w:id="181" w:name="_Toc436883432"/>
      <w:bookmarkStart w:id="182" w:name="_Toc436554309"/>
      <w:bookmarkStart w:id="183" w:name="_Toc453514539"/>
      <w:bookmarkStart w:id="184" w:name="_Toc31373"/>
      <w:bookmarkStart w:id="185" w:name="_Toc436883430"/>
      <w:bookmarkStart w:id="186" w:name="_Toc365885746"/>
      <w:bookmarkStart w:id="187" w:name="_Toc390241019"/>
      <w:bookmarkStart w:id="188" w:name="_Toc436554307"/>
      <w:bookmarkEnd w:id="177"/>
      <w:bookmarkEnd w:id="178"/>
      <w:bookmarkEnd w:id="179"/>
      <w:bookmarkEnd w:id="180"/>
      <w:r>
        <w:rPr>
          <w:rFonts w:ascii="Times New Roman" w:eastAsia="宋体" w:hAnsi="Times New Roman" w:hint="eastAsia"/>
        </w:rPr>
        <w:t>表</w:t>
      </w:r>
      <w:r>
        <w:rPr>
          <w:rFonts w:ascii="Times New Roman" w:eastAsia="宋体" w:hAnsi="Times New Roman"/>
        </w:rPr>
        <w:t>3-5-1</w:t>
      </w:r>
      <w:r>
        <w:rPr>
          <w:rFonts w:ascii="Times New Roman" w:eastAsia="宋体" w:hAnsi="Times New Roman" w:hint="eastAsia"/>
        </w:rPr>
        <w:t>教师出版专著和主编教材情况</w:t>
      </w:r>
      <w:bookmarkEnd w:id="181"/>
      <w:bookmarkEnd w:id="182"/>
      <w:r>
        <w:rPr>
          <w:rFonts w:ascii="Times New Roman" w:eastAsia="宋体" w:hAnsi="Times New Roman" w:hint="eastAsia"/>
        </w:rPr>
        <w:t>（自然年）</w:t>
      </w:r>
      <w:bookmarkEnd w:id="183"/>
      <w:bookmarkEnd w:id="184"/>
    </w:p>
    <w:tbl>
      <w:tblPr>
        <w:tblW w:w="1345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5"/>
        <w:gridCol w:w="1249"/>
        <w:gridCol w:w="3113"/>
        <w:gridCol w:w="1518"/>
        <w:gridCol w:w="1518"/>
        <w:gridCol w:w="2349"/>
        <w:gridCol w:w="2642"/>
      </w:tblGrid>
      <w:tr w:rsidR="000E33C2">
        <w:trPr>
          <w:trHeight w:val="510"/>
        </w:trPr>
        <w:tc>
          <w:tcPr>
            <w:tcW w:w="1065"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工号</w:t>
            </w:r>
          </w:p>
        </w:tc>
        <w:tc>
          <w:tcPr>
            <w:tcW w:w="1249"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教师姓名</w:t>
            </w:r>
          </w:p>
        </w:tc>
        <w:tc>
          <w:tcPr>
            <w:tcW w:w="3113" w:type="dxa"/>
            <w:shd w:val="clear" w:color="auto" w:fill="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专著</w:t>
            </w:r>
            <w:r>
              <w:rPr>
                <w:rFonts w:ascii="Times New Roman" w:hAnsi="Times New Roman" w:cs="Times New Roman" w:hint="eastAsia"/>
                <w:b/>
              </w:rPr>
              <w:t>或教材</w:t>
            </w:r>
            <w:r>
              <w:rPr>
                <w:rFonts w:ascii="Times New Roman" w:hAnsi="Times New Roman" w:cs="Times New Roman"/>
                <w:b/>
              </w:rPr>
              <w:t>名称</w:t>
            </w:r>
          </w:p>
        </w:tc>
        <w:tc>
          <w:tcPr>
            <w:tcW w:w="1518"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ISBN</w:t>
            </w:r>
          </w:p>
        </w:tc>
        <w:tc>
          <w:tcPr>
            <w:tcW w:w="1518"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类别</w:t>
            </w:r>
          </w:p>
        </w:tc>
        <w:tc>
          <w:tcPr>
            <w:tcW w:w="2349"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出版社</w:t>
            </w:r>
          </w:p>
        </w:tc>
        <w:tc>
          <w:tcPr>
            <w:tcW w:w="2642"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出版时间</w:t>
            </w:r>
          </w:p>
        </w:tc>
      </w:tr>
      <w:tr w:rsidR="000E33C2">
        <w:trPr>
          <w:trHeight w:val="510"/>
        </w:trPr>
        <w:tc>
          <w:tcPr>
            <w:tcW w:w="1065"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249"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3113"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518" w:type="dxa"/>
            <w:shd w:val="clear" w:color="auto" w:fill="FFFFFF"/>
          </w:tcPr>
          <w:p w:rsidR="000E33C2" w:rsidRDefault="000E33C2">
            <w:pPr>
              <w:adjustRightInd w:val="0"/>
              <w:snapToGrid w:val="0"/>
              <w:jc w:val="center"/>
              <w:rPr>
                <w:rFonts w:ascii="Times New Roman" w:hAnsi="Times New Roman" w:cs="Times New Roman"/>
              </w:rPr>
            </w:pP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349" w:type="dxa"/>
            <w:shd w:val="clear" w:color="auto" w:fill="FFFFFF"/>
            <w:vAlign w:val="center"/>
          </w:tcPr>
          <w:p w:rsidR="000E33C2" w:rsidRDefault="000E33C2">
            <w:pPr>
              <w:adjustRightInd w:val="0"/>
              <w:snapToGrid w:val="0"/>
              <w:jc w:val="center"/>
              <w:rPr>
                <w:rFonts w:ascii="Times New Roman" w:hAnsi="Times New Roman" w:cs="Times New Roman"/>
                <w:strike/>
              </w:rPr>
            </w:pPr>
          </w:p>
        </w:tc>
        <w:tc>
          <w:tcPr>
            <w:tcW w:w="2642" w:type="dxa"/>
            <w:shd w:val="clear" w:color="auto" w:fill="FFFFFF"/>
            <w:vAlign w:val="center"/>
          </w:tcPr>
          <w:p w:rsidR="000E33C2" w:rsidRDefault="000E33C2">
            <w:pPr>
              <w:adjustRightInd w:val="0"/>
              <w:snapToGrid w:val="0"/>
              <w:jc w:val="center"/>
              <w:rPr>
                <w:rFonts w:ascii="Times New Roman" w:hAnsi="Times New Roman" w:cs="Times New Roman"/>
                <w:strike/>
              </w:rPr>
            </w:pPr>
          </w:p>
        </w:tc>
      </w:tr>
      <w:tr w:rsidR="000E33C2">
        <w:trPr>
          <w:trHeight w:val="510"/>
        </w:trPr>
        <w:tc>
          <w:tcPr>
            <w:tcW w:w="1065"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1001</w:t>
            </w:r>
          </w:p>
        </w:tc>
        <w:tc>
          <w:tcPr>
            <w:tcW w:w="1249"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hint="eastAsia"/>
                <w:szCs w:val="21"/>
              </w:rPr>
              <w:t>张三</w:t>
            </w:r>
          </w:p>
        </w:tc>
        <w:tc>
          <w:tcPr>
            <w:tcW w:w="3113"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hint="eastAsia"/>
                <w:szCs w:val="21"/>
              </w:rPr>
              <w:t>大数据</w:t>
            </w: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ABC-1</w:t>
            </w: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hint="eastAsia"/>
                <w:szCs w:val="21"/>
              </w:rPr>
              <w:t>专著</w:t>
            </w:r>
          </w:p>
        </w:tc>
        <w:tc>
          <w:tcPr>
            <w:tcW w:w="2349" w:type="dxa"/>
            <w:shd w:val="clear" w:color="auto" w:fill="FFFFFF"/>
            <w:vAlign w:val="center"/>
          </w:tcPr>
          <w:p w:rsidR="000E33C2" w:rsidRDefault="00601F33">
            <w:pPr>
              <w:adjustRightInd w:val="0"/>
              <w:snapToGrid w:val="0"/>
              <w:jc w:val="center"/>
              <w:rPr>
                <w:rFonts w:ascii="Times New Roman" w:hAnsi="Times New Roman" w:cs="Times New Roman"/>
                <w:strike/>
              </w:rPr>
            </w:pPr>
            <w:r>
              <w:rPr>
                <w:rFonts w:asciiTheme="minorEastAsia" w:eastAsiaTheme="minorEastAsia" w:hAnsiTheme="minorEastAsia" w:cs="Arial" w:hint="eastAsia"/>
                <w:szCs w:val="21"/>
              </w:rPr>
              <w:t>科学出版社</w:t>
            </w:r>
          </w:p>
        </w:tc>
        <w:tc>
          <w:tcPr>
            <w:tcW w:w="2642" w:type="dxa"/>
            <w:shd w:val="clear" w:color="auto" w:fill="FFFFFF"/>
            <w:vAlign w:val="center"/>
          </w:tcPr>
          <w:p w:rsidR="000E33C2" w:rsidRDefault="00601F33">
            <w:pPr>
              <w:adjustRightInd w:val="0"/>
              <w:snapToGrid w:val="0"/>
              <w:jc w:val="center"/>
              <w:rPr>
                <w:rFonts w:ascii="Times New Roman" w:hAnsi="Times New Roman" w:cs="Times New Roman"/>
                <w:strike/>
              </w:rPr>
            </w:pPr>
            <w:r>
              <w:rPr>
                <w:rFonts w:asciiTheme="minorEastAsia" w:eastAsiaTheme="minorEastAsia" w:hAnsiTheme="minorEastAsia" w:cs="Arial"/>
                <w:szCs w:val="21"/>
              </w:rPr>
              <w:t>2018</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专著：</w:t>
      </w:r>
      <w:r>
        <w:rPr>
          <w:rFonts w:ascii="Times New Roman" w:hAnsi="Times New Roman" w:cs="Times New Roman"/>
          <w:szCs w:val="21"/>
        </w:rPr>
        <w:t>指以本校为第一署名单位且本校教师为第一著作人的专著、译著或辞书（不包括</w:t>
      </w:r>
      <w:r>
        <w:rPr>
          <w:rFonts w:ascii="Times New Roman" w:hAnsi="Times New Roman" w:cs="Times New Roman" w:hint="eastAsia"/>
          <w:szCs w:val="21"/>
        </w:rPr>
        <w:t>编著</w:t>
      </w:r>
      <w:r>
        <w:rPr>
          <w:rFonts w:ascii="Times New Roman" w:hAnsi="Times New Roman" w:cs="Times New Roman" w:hint="eastAsia"/>
          <w:szCs w:val="21"/>
        </w:rPr>
        <w:t>/</w:t>
      </w:r>
      <w:r>
        <w:rPr>
          <w:rFonts w:ascii="Times New Roman" w:hAnsi="Times New Roman" w:cs="Times New Roman"/>
          <w:szCs w:val="21"/>
        </w:rPr>
        <w:t>教材</w:t>
      </w:r>
      <w:r>
        <w:rPr>
          <w:rFonts w:ascii="Times New Roman" w:hAnsi="Times New Roman" w:cs="Times New Roman" w:hint="eastAsia"/>
          <w:szCs w:val="21"/>
        </w:rPr>
        <w:t>/</w:t>
      </w:r>
      <w:r>
        <w:rPr>
          <w:rFonts w:ascii="Times New Roman" w:hAnsi="Times New Roman" w:cs="Times New Roman" w:hint="eastAsia"/>
          <w:szCs w:val="21"/>
        </w:rPr>
        <w:t>教学用书</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教材：</w:t>
      </w:r>
      <w:r>
        <w:rPr>
          <w:rFonts w:ascii="Times New Roman" w:hAnsi="Times New Roman" w:cs="Times New Roman" w:hint="eastAsia"/>
          <w:szCs w:val="21"/>
        </w:rPr>
        <w:t>指</w:t>
      </w:r>
      <w:r>
        <w:rPr>
          <w:rFonts w:ascii="Times New Roman" w:hAnsi="Times New Roman" w:cs="Times New Roman"/>
          <w:kern w:val="0"/>
          <w:szCs w:val="21"/>
        </w:rPr>
        <w:t>本校教师作为</w:t>
      </w:r>
      <w:r>
        <w:rPr>
          <w:rFonts w:ascii="Times New Roman" w:hAnsi="Times New Roman" w:cs="Times New Roman"/>
          <w:b/>
          <w:kern w:val="0"/>
          <w:szCs w:val="21"/>
        </w:rPr>
        <w:t>第一主编</w:t>
      </w:r>
      <w:r>
        <w:rPr>
          <w:rFonts w:ascii="Times New Roman" w:hAnsi="Times New Roman" w:cs="Times New Roman"/>
          <w:kern w:val="0"/>
          <w:szCs w:val="21"/>
        </w:rPr>
        <w:t>的公开出版教材</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类别：</w:t>
      </w:r>
      <w:r>
        <w:rPr>
          <w:rFonts w:ascii="Times New Roman" w:hAnsi="Times New Roman" w:cs="Times New Roman"/>
          <w:szCs w:val="21"/>
        </w:rPr>
        <w:t>指专著、译著或辞书</w:t>
      </w:r>
      <w:r>
        <w:rPr>
          <w:rFonts w:ascii="Times New Roman" w:hAnsi="Times New Roman" w:cs="Times New Roman" w:hint="eastAsia"/>
          <w:szCs w:val="21"/>
        </w:rPr>
        <w:t>、教材</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表内校验：</w:t>
      </w:r>
    </w:p>
    <w:p w:rsidR="000E33C2" w:rsidRDefault="00601F33">
      <w:pPr>
        <w:adjustRightInd w:val="0"/>
        <w:snapToGrid w:val="0"/>
        <w:spacing w:line="360" w:lineRule="auto"/>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“工号</w:t>
      </w:r>
      <w:r>
        <w:rPr>
          <w:rFonts w:asciiTheme="minorEastAsia" w:eastAsiaTheme="minorEastAsia" w:hAnsiTheme="minorEastAsia" w:cs="Times New Roman"/>
          <w:kern w:val="0"/>
          <w:szCs w:val="21"/>
        </w:rPr>
        <w:t>+</w:t>
      </w:r>
      <w:r>
        <w:rPr>
          <w:rFonts w:asciiTheme="minorEastAsia" w:eastAsiaTheme="minorEastAsia" w:hAnsiTheme="minorEastAsia" w:cs="Times New Roman" w:hint="eastAsia"/>
          <w:kern w:val="0"/>
          <w:szCs w:val="21"/>
        </w:rPr>
        <w:t>专著或教材名称”不能重复；</w:t>
      </w:r>
    </w:p>
    <w:p w:rsidR="000E33C2" w:rsidRDefault="00601F33">
      <w:pPr>
        <w:adjustRightInd w:val="0"/>
        <w:snapToGrid w:val="0"/>
        <w:spacing w:line="360" w:lineRule="auto"/>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表间校验：</w:t>
      </w:r>
    </w:p>
    <w:p w:rsidR="000E33C2" w:rsidRDefault="00601F33">
      <w:pPr>
        <w:adjustRightInd w:val="0"/>
        <w:snapToGrid w:val="0"/>
        <w:spacing w:line="360" w:lineRule="auto"/>
        <w:rPr>
          <w:rFonts w:ascii="Times New Roman" w:hAnsi="Times New Roman" w:cs="Times New Roman"/>
          <w:szCs w:val="21"/>
        </w:rPr>
      </w:pPr>
      <w:r>
        <w:rPr>
          <w:rFonts w:asciiTheme="minorEastAsia" w:eastAsiaTheme="minorEastAsia" w:hAnsiTheme="minorEastAsia" w:cs="Times New Roman" w:hint="eastAsia"/>
          <w:kern w:val="0"/>
          <w:szCs w:val="21"/>
        </w:rPr>
        <w:t>1.“工号”、“教师姓名”与表</w:t>
      </w:r>
      <w:r>
        <w:rPr>
          <w:rFonts w:asciiTheme="minorEastAsia" w:eastAsiaTheme="minorEastAsia" w:hAnsiTheme="minorEastAsia" w:cs="Times New Roman"/>
          <w:kern w:val="0"/>
          <w:szCs w:val="21"/>
        </w:rPr>
        <w:t>1-5-1</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1-5-4</w:t>
      </w:r>
      <w:r>
        <w:rPr>
          <w:rFonts w:asciiTheme="minorEastAsia" w:eastAsiaTheme="minorEastAsia" w:hAnsiTheme="minorEastAsia" w:cs="Times New Roman" w:hint="eastAsia"/>
          <w:kern w:val="0"/>
          <w:szCs w:val="21"/>
        </w:rPr>
        <w:t>中“工号”、“姓名”保持一致。</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189" w:name="_Toc436554310"/>
      <w:bookmarkStart w:id="190" w:name="_Toc436883433"/>
      <w:bookmarkStart w:id="191" w:name="_Toc2625"/>
      <w:bookmarkStart w:id="192" w:name="_Toc453514540"/>
      <w:bookmarkEnd w:id="185"/>
      <w:bookmarkEnd w:id="186"/>
      <w:bookmarkEnd w:id="187"/>
      <w:bookmarkEnd w:id="188"/>
      <w:r>
        <w:rPr>
          <w:rFonts w:ascii="Times New Roman" w:eastAsia="宋体" w:hAnsi="Times New Roman"/>
        </w:rPr>
        <w:t>表</w:t>
      </w:r>
      <w:r>
        <w:rPr>
          <w:rFonts w:ascii="Times New Roman" w:eastAsia="宋体" w:hAnsi="Times New Roman"/>
        </w:rPr>
        <w:t>3-5-2</w:t>
      </w:r>
      <w:r>
        <w:rPr>
          <w:rFonts w:ascii="Times New Roman" w:eastAsia="宋体" w:hAnsi="Times New Roman"/>
        </w:rPr>
        <w:t>教师专利（著作权）授权情况</w:t>
      </w:r>
      <w:bookmarkEnd w:id="189"/>
      <w:bookmarkEnd w:id="190"/>
      <w:r>
        <w:rPr>
          <w:rFonts w:ascii="Times New Roman" w:eastAsia="宋体" w:hAnsi="Times New Roman"/>
        </w:rPr>
        <w:t>（自然年）</w:t>
      </w:r>
      <w:bookmarkEnd w:id="191"/>
      <w:bookmarkEnd w:id="192"/>
    </w:p>
    <w:tbl>
      <w:tblPr>
        <w:tblW w:w="13454" w:type="dxa"/>
        <w:shd w:val="clear" w:color="auto" w:fill="FFFFFF"/>
        <w:tblLayout w:type="fixed"/>
        <w:tblLook w:val="04A0" w:firstRow="1" w:lastRow="0" w:firstColumn="1" w:lastColumn="0" w:noHBand="0" w:noVBand="1"/>
      </w:tblPr>
      <w:tblGrid>
        <w:gridCol w:w="1161"/>
        <w:gridCol w:w="1289"/>
        <w:gridCol w:w="2640"/>
        <w:gridCol w:w="1577"/>
        <w:gridCol w:w="1001"/>
        <w:gridCol w:w="1448"/>
        <w:gridCol w:w="1157"/>
        <w:gridCol w:w="3181"/>
      </w:tblGrid>
      <w:tr w:rsidR="000E33C2">
        <w:trPr>
          <w:trHeight w:val="510"/>
        </w:trPr>
        <w:tc>
          <w:tcPr>
            <w:tcW w:w="1161" w:type="dxa"/>
            <w:tcBorders>
              <w:top w:val="single" w:sz="12"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工号</w:t>
            </w:r>
          </w:p>
        </w:tc>
        <w:tc>
          <w:tcPr>
            <w:tcW w:w="1289" w:type="dxa"/>
            <w:tcBorders>
              <w:top w:val="single" w:sz="12"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教师姓名</w:t>
            </w:r>
          </w:p>
        </w:tc>
        <w:tc>
          <w:tcPr>
            <w:tcW w:w="2640" w:type="dxa"/>
            <w:tcBorders>
              <w:top w:val="single" w:sz="12" w:space="0" w:color="000000"/>
              <w:left w:val="nil"/>
              <w:bottom w:val="single" w:sz="4" w:space="0" w:color="000000"/>
              <w:right w:val="single" w:sz="4" w:space="0" w:color="auto"/>
            </w:tcBorders>
            <w:shd w:val="clear" w:color="auto" w:fill="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名称</w:t>
            </w:r>
          </w:p>
        </w:tc>
        <w:tc>
          <w:tcPr>
            <w:tcW w:w="1577" w:type="dxa"/>
            <w:tcBorders>
              <w:top w:val="single" w:sz="12"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类型</w:t>
            </w:r>
          </w:p>
        </w:tc>
        <w:tc>
          <w:tcPr>
            <w:tcW w:w="1001" w:type="dxa"/>
            <w:tcBorders>
              <w:top w:val="single" w:sz="12"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授权号</w:t>
            </w:r>
          </w:p>
        </w:tc>
        <w:tc>
          <w:tcPr>
            <w:tcW w:w="1448" w:type="dxa"/>
            <w:tcBorders>
              <w:top w:val="single" w:sz="12" w:space="0" w:color="000000"/>
              <w:left w:val="single" w:sz="4" w:space="0" w:color="000000"/>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获</w:t>
            </w:r>
            <w:proofErr w:type="gramStart"/>
            <w:r>
              <w:rPr>
                <w:rFonts w:ascii="Times New Roman" w:hAnsi="Times New Roman" w:cs="Times New Roman"/>
                <w:b/>
              </w:rPr>
              <w:t>批时间</w:t>
            </w:r>
            <w:proofErr w:type="gramEnd"/>
          </w:p>
        </w:tc>
        <w:tc>
          <w:tcPr>
            <w:tcW w:w="1157" w:type="dxa"/>
            <w:tcBorders>
              <w:top w:val="single" w:sz="12"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是否应用</w:t>
            </w:r>
          </w:p>
        </w:tc>
        <w:tc>
          <w:tcPr>
            <w:tcW w:w="3181" w:type="dxa"/>
            <w:tcBorders>
              <w:top w:val="single" w:sz="12" w:space="0" w:color="000000"/>
              <w:left w:val="nil"/>
              <w:bottom w:val="single" w:sz="4" w:space="0" w:color="000000"/>
              <w:right w:val="single" w:sz="4" w:space="0" w:color="000000"/>
            </w:tcBorders>
            <w:shd w:val="clear" w:color="auto" w:fill="auto"/>
            <w:vAlign w:val="center"/>
          </w:tcPr>
          <w:p w:rsidR="000E33C2" w:rsidRDefault="00601F33">
            <w:pPr>
              <w:adjustRightInd w:val="0"/>
              <w:snapToGrid w:val="0"/>
              <w:ind w:rightChars="31" w:right="65"/>
              <w:jc w:val="center"/>
              <w:rPr>
                <w:rFonts w:ascii="Times New Roman" w:hAnsi="Times New Roman" w:cs="Times New Roman"/>
                <w:b/>
              </w:rPr>
            </w:pPr>
            <w:r>
              <w:rPr>
                <w:rFonts w:ascii="Times New Roman" w:hAnsi="Times New Roman" w:cs="Times New Roman"/>
                <w:b/>
              </w:rPr>
              <w:t>是否行业联合专利（著作权）</w:t>
            </w:r>
          </w:p>
        </w:tc>
      </w:tr>
      <w:tr w:rsidR="000E33C2">
        <w:trPr>
          <w:trHeight w:val="510"/>
        </w:trPr>
        <w:tc>
          <w:tcPr>
            <w:tcW w:w="1161"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0E33C2">
            <w:pPr>
              <w:adjustRightInd w:val="0"/>
              <w:snapToGrid w:val="0"/>
              <w:jc w:val="center"/>
              <w:rPr>
                <w:rFonts w:ascii="Times New Roman" w:hAnsi="Times New Roman" w:cs="Times New Roman"/>
              </w:rPr>
            </w:pPr>
          </w:p>
        </w:tc>
        <w:tc>
          <w:tcPr>
            <w:tcW w:w="1289" w:type="dxa"/>
            <w:tcBorders>
              <w:top w:val="single" w:sz="4" w:space="0" w:color="000000"/>
              <w:left w:val="nil"/>
              <w:bottom w:val="single" w:sz="4" w:space="0" w:color="000000"/>
              <w:right w:val="single" w:sz="4" w:space="0" w:color="000000"/>
            </w:tcBorders>
            <w:shd w:val="clear" w:color="auto" w:fill="FFFFFF"/>
            <w:vAlign w:val="center"/>
          </w:tcPr>
          <w:p w:rsidR="000E33C2" w:rsidRDefault="000E33C2">
            <w:pPr>
              <w:adjustRightInd w:val="0"/>
              <w:snapToGrid w:val="0"/>
              <w:jc w:val="center"/>
              <w:rPr>
                <w:rFonts w:ascii="Times New Roman" w:hAnsi="Times New Roman" w:cs="Times New Roman"/>
              </w:rPr>
            </w:pPr>
          </w:p>
        </w:tc>
        <w:tc>
          <w:tcPr>
            <w:tcW w:w="2640" w:type="dxa"/>
            <w:tcBorders>
              <w:top w:val="single" w:sz="4" w:space="0" w:color="000000"/>
              <w:left w:val="nil"/>
              <w:bottom w:val="single" w:sz="4" w:space="0" w:color="000000"/>
              <w:right w:val="single" w:sz="4" w:space="0" w:color="auto"/>
            </w:tcBorders>
            <w:shd w:val="clear" w:color="auto" w:fill="FFFFFF"/>
            <w:vAlign w:val="center"/>
          </w:tcPr>
          <w:p w:rsidR="000E33C2" w:rsidRDefault="000E33C2">
            <w:pPr>
              <w:adjustRightInd w:val="0"/>
              <w:snapToGrid w:val="0"/>
              <w:jc w:val="center"/>
              <w:rPr>
                <w:rFonts w:ascii="Times New Roman" w:hAnsi="Times New Roman" w:cs="Times New Roman"/>
              </w:rPr>
            </w:pPr>
          </w:p>
        </w:tc>
        <w:tc>
          <w:tcPr>
            <w:tcW w:w="1577" w:type="dxa"/>
            <w:tcBorders>
              <w:top w:val="single" w:sz="4"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001" w:type="dxa"/>
            <w:tcBorders>
              <w:top w:val="single" w:sz="4" w:space="0" w:color="000000"/>
              <w:left w:val="nil"/>
              <w:bottom w:val="single" w:sz="4" w:space="0" w:color="000000"/>
              <w:right w:val="single" w:sz="4" w:space="0" w:color="000000"/>
            </w:tcBorders>
            <w:shd w:val="clear" w:color="auto" w:fill="FFFFFF"/>
            <w:vAlign w:val="center"/>
          </w:tcPr>
          <w:p w:rsidR="000E33C2" w:rsidRDefault="000E33C2">
            <w:pPr>
              <w:adjustRightInd w:val="0"/>
              <w:snapToGrid w:val="0"/>
              <w:jc w:val="center"/>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0E33C2">
            <w:pPr>
              <w:adjustRightInd w:val="0"/>
              <w:snapToGrid w:val="0"/>
              <w:jc w:val="center"/>
              <w:rPr>
                <w:rFonts w:ascii="Times New Roman" w:hAnsi="Times New Roman" w:cs="Times New Roman"/>
              </w:rPr>
            </w:pPr>
          </w:p>
        </w:tc>
        <w:tc>
          <w:tcPr>
            <w:tcW w:w="1157" w:type="dxa"/>
            <w:tcBorders>
              <w:top w:val="single" w:sz="4"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3181" w:type="dxa"/>
            <w:tcBorders>
              <w:top w:val="single" w:sz="4" w:space="0" w:color="000000"/>
              <w:left w:val="nil"/>
              <w:bottom w:val="single" w:sz="4" w:space="0" w:color="000000"/>
              <w:right w:val="single" w:sz="4" w:space="0" w:color="000000"/>
            </w:tcBorders>
            <w:shd w:val="clear" w:color="auto" w:fill="auto"/>
            <w:vAlign w:val="center"/>
          </w:tcPr>
          <w:p w:rsidR="000E33C2" w:rsidRDefault="000E33C2">
            <w:pPr>
              <w:adjustRightInd w:val="0"/>
              <w:snapToGrid w:val="0"/>
              <w:jc w:val="center"/>
              <w:rPr>
                <w:rFonts w:ascii="Times New Roman" w:hAnsi="Times New Roman" w:cs="Times New Roman"/>
              </w:rPr>
            </w:pPr>
          </w:p>
        </w:tc>
      </w:tr>
      <w:tr w:rsidR="000E33C2">
        <w:trPr>
          <w:trHeight w:val="510"/>
        </w:trPr>
        <w:tc>
          <w:tcPr>
            <w:tcW w:w="1161" w:type="dxa"/>
            <w:tcBorders>
              <w:top w:val="single" w:sz="4" w:space="0" w:color="000000"/>
              <w:left w:val="single" w:sz="4" w:space="0" w:color="auto"/>
              <w:bottom w:val="single" w:sz="12"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1001</w:t>
            </w:r>
          </w:p>
        </w:tc>
        <w:tc>
          <w:tcPr>
            <w:tcW w:w="1289" w:type="dxa"/>
            <w:tcBorders>
              <w:top w:val="single" w:sz="4" w:space="0" w:color="000000"/>
              <w:left w:val="nil"/>
              <w:bottom w:val="single" w:sz="12"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张三</w:t>
            </w:r>
          </w:p>
        </w:tc>
        <w:tc>
          <w:tcPr>
            <w:tcW w:w="2640" w:type="dxa"/>
            <w:tcBorders>
              <w:top w:val="single" w:sz="4" w:space="0" w:color="000000"/>
              <w:left w:val="nil"/>
              <w:bottom w:val="single" w:sz="12" w:space="0" w:color="000000"/>
              <w:right w:val="single" w:sz="4" w:space="0" w:color="auto"/>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专利1</w:t>
            </w:r>
          </w:p>
        </w:tc>
        <w:tc>
          <w:tcPr>
            <w:tcW w:w="1577" w:type="dxa"/>
            <w:tcBorders>
              <w:top w:val="single" w:sz="4" w:space="0" w:color="000000"/>
              <w:left w:val="nil"/>
              <w:bottom w:val="single" w:sz="12"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发明专利</w:t>
            </w:r>
          </w:p>
        </w:tc>
        <w:tc>
          <w:tcPr>
            <w:tcW w:w="1001" w:type="dxa"/>
            <w:tcBorders>
              <w:top w:val="single" w:sz="4" w:space="0" w:color="000000"/>
              <w:left w:val="nil"/>
              <w:bottom w:val="single" w:sz="12"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1001</w:t>
            </w:r>
          </w:p>
        </w:tc>
        <w:tc>
          <w:tcPr>
            <w:tcW w:w="1448"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2018</w:t>
            </w:r>
          </w:p>
        </w:tc>
        <w:tc>
          <w:tcPr>
            <w:tcW w:w="1157" w:type="dxa"/>
            <w:tcBorders>
              <w:top w:val="single" w:sz="4" w:space="0" w:color="000000"/>
              <w:left w:val="nil"/>
              <w:bottom w:val="single" w:sz="12" w:space="0" w:color="000000"/>
              <w:right w:val="single" w:sz="4" w:space="0" w:color="000000"/>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否</w:t>
            </w:r>
          </w:p>
        </w:tc>
        <w:tc>
          <w:tcPr>
            <w:tcW w:w="3181" w:type="dxa"/>
            <w:tcBorders>
              <w:top w:val="single" w:sz="4" w:space="0" w:color="000000"/>
              <w:left w:val="nil"/>
              <w:bottom w:val="single" w:sz="12" w:space="0" w:color="000000"/>
              <w:right w:val="single" w:sz="4" w:space="0" w:color="000000"/>
            </w:tcBorders>
            <w:shd w:val="clear" w:color="auto" w:fill="auto"/>
            <w:vAlign w:val="center"/>
          </w:tcPr>
          <w:p w:rsidR="000E33C2" w:rsidRDefault="00601F33">
            <w:pPr>
              <w:adjustRightInd w:val="0"/>
              <w:snapToGrid w:val="0"/>
              <w:jc w:val="center"/>
              <w:rPr>
                <w:rFonts w:ascii="Times New Roman" w:hAnsi="Times New Roman" w:cs="Times New Roman"/>
              </w:rPr>
            </w:pPr>
            <w:r>
              <w:rPr>
                <w:rFonts w:asciiTheme="minorEastAsia" w:eastAsiaTheme="minorEastAsia" w:hAnsiTheme="minorEastAsia" w:cs="Arial"/>
                <w:szCs w:val="21"/>
              </w:rPr>
              <w:t>否</w:t>
            </w: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w:t>
      </w:r>
      <w:r>
        <w:rPr>
          <w:rFonts w:ascii="Times New Roman" w:hAnsi="Times New Roman" w:cs="Times New Roman"/>
          <w:kern w:val="0"/>
          <w:szCs w:val="21"/>
        </w:rPr>
        <w:t>只统计本校教师为第一专利（著作权）人的情况。</w:t>
      </w: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类型：</w:t>
      </w:r>
      <w:r>
        <w:rPr>
          <w:rFonts w:ascii="Times New Roman" w:hAnsi="Times New Roman" w:cs="Times New Roman"/>
          <w:szCs w:val="21"/>
        </w:rPr>
        <w:t>指发明专利、实用新型专利、外观专利、</w:t>
      </w:r>
      <w:r>
        <w:rPr>
          <w:rFonts w:ascii="Times New Roman" w:hAnsi="Times New Roman" w:cs="Times New Roman" w:hint="eastAsia"/>
          <w:szCs w:val="21"/>
        </w:rPr>
        <w:t>软件</w:t>
      </w:r>
      <w:r>
        <w:rPr>
          <w:rFonts w:ascii="Times New Roman" w:hAnsi="Times New Roman" w:cs="Times New Roman"/>
          <w:szCs w:val="21"/>
        </w:rPr>
        <w:t>著作权。</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是否行业联合专利：</w:t>
      </w:r>
      <w:r>
        <w:rPr>
          <w:rFonts w:ascii="Times New Roman" w:hAnsi="Times New Roman" w:cs="Times New Roman"/>
          <w:szCs w:val="21"/>
        </w:rPr>
        <w:t>指此项专利是否与行业界联合研究开发、共享专利（著作）权。</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表内校验：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“工号</w:t>
      </w:r>
      <w:r>
        <w:rPr>
          <w:rFonts w:asciiTheme="minorEastAsia" w:eastAsiaTheme="minorEastAsia" w:hAnsiTheme="minorEastAsia" w:cs="Times New Roman"/>
          <w:kern w:val="0"/>
          <w:szCs w:val="21"/>
        </w:rPr>
        <w:t>+</w:t>
      </w:r>
      <w:r>
        <w:rPr>
          <w:rFonts w:asciiTheme="minorEastAsia" w:eastAsiaTheme="minorEastAsia" w:hAnsiTheme="minorEastAsia" w:cs="Times New Roman" w:hint="eastAsia"/>
          <w:kern w:val="0"/>
          <w:szCs w:val="21"/>
        </w:rPr>
        <w:t>授权号”不能重复；</w:t>
      </w:r>
    </w:p>
    <w:p w:rsidR="000E33C2" w:rsidRDefault="00601F33">
      <w:pPr>
        <w:adjustRightInd w:val="0"/>
        <w:snapToGrid w:val="0"/>
        <w:spacing w:line="360" w:lineRule="auto"/>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表间校验：</w:t>
      </w:r>
    </w:p>
    <w:p w:rsidR="000E33C2" w:rsidRDefault="00601F33">
      <w:pPr>
        <w:adjustRightInd w:val="0"/>
        <w:snapToGrid w:val="0"/>
        <w:spacing w:line="360" w:lineRule="auto"/>
        <w:ind w:firstLineChars="200" w:firstLine="420"/>
        <w:rPr>
          <w:rFonts w:asciiTheme="minorEastAsia" w:eastAsiaTheme="minorEastAsia" w:hAnsiTheme="minorEastAsia" w:cs="Times New Roman"/>
          <w:kern w:val="0"/>
          <w:szCs w:val="21"/>
        </w:rPr>
      </w:pPr>
      <w:r>
        <w:rPr>
          <w:rFonts w:asciiTheme="minorEastAsia" w:eastAsiaTheme="minorEastAsia" w:hAnsiTheme="minorEastAsia" w:cs="Times New Roman" w:hint="eastAsia"/>
          <w:kern w:val="0"/>
          <w:szCs w:val="21"/>
        </w:rPr>
        <w:t>1.“工号”、“教师姓名”与表</w:t>
      </w: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5</w:t>
      </w: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5</w:t>
      </w:r>
      <w:r>
        <w:rPr>
          <w:rFonts w:asciiTheme="minorEastAsia" w:eastAsiaTheme="minorEastAsia" w:hAnsiTheme="minorEastAsia" w:cs="Times New Roman"/>
          <w:kern w:val="0"/>
          <w:szCs w:val="21"/>
        </w:rPr>
        <w:t>-4</w:t>
      </w:r>
      <w:r>
        <w:rPr>
          <w:rFonts w:asciiTheme="minorEastAsia" w:eastAsiaTheme="minorEastAsia" w:hAnsiTheme="minorEastAsia" w:cs="Times New Roman" w:hint="eastAsia"/>
          <w:kern w:val="0"/>
          <w:szCs w:val="21"/>
        </w:rPr>
        <w:t>中“工号”、“姓名”保持一致。</w:t>
      </w:r>
    </w:p>
    <w:p w:rsidR="000E33C2" w:rsidRDefault="000E33C2">
      <w:pPr>
        <w:adjustRightInd w:val="0"/>
        <w:snapToGrid w:val="0"/>
        <w:spacing w:line="360" w:lineRule="auto"/>
        <w:rPr>
          <w:rFonts w:ascii="Times New Roman" w:hAnsi="Times New Roman" w:cs="Times New Roman"/>
        </w:rPr>
      </w:pPr>
    </w:p>
    <w:p w:rsidR="000E33C2" w:rsidRDefault="00601F33">
      <w:pPr>
        <w:pStyle w:val="2"/>
      </w:pPr>
      <w:bookmarkStart w:id="193" w:name="_Toc9487"/>
      <w:r>
        <w:rPr>
          <w:rFonts w:hint="eastAsia"/>
        </w:rPr>
        <w:t>表</w:t>
      </w:r>
      <w:r>
        <w:rPr>
          <w:rFonts w:ascii="Times New Roman" w:hAnsi="Times New Roman"/>
        </w:rPr>
        <w:t>3-5-3</w:t>
      </w:r>
      <w:r>
        <w:rPr>
          <w:rFonts w:asciiTheme="minorEastAsia" w:eastAsiaTheme="minorEastAsia" w:hAnsiTheme="minorEastAsia" w:hint="eastAsia"/>
        </w:rPr>
        <w:t>教师科研成果转化情况（自然年）</w:t>
      </w:r>
      <w:bookmarkEnd w:id="193"/>
    </w:p>
    <w:tbl>
      <w:tblPr>
        <w:tblW w:w="13177" w:type="dxa"/>
        <w:jc w:val="center"/>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11"/>
        <w:gridCol w:w="1348"/>
        <w:gridCol w:w="3909"/>
        <w:gridCol w:w="2103"/>
        <w:gridCol w:w="2103"/>
        <w:gridCol w:w="2103"/>
      </w:tblGrid>
      <w:tr w:rsidR="000E33C2">
        <w:trPr>
          <w:trHeight w:val="555"/>
          <w:jc w:val="center"/>
        </w:trPr>
        <w:tc>
          <w:tcPr>
            <w:tcW w:w="1611" w:type="dxa"/>
            <w:shd w:val="clear" w:color="auto" w:fill="FFFFFF"/>
            <w:vAlign w:val="center"/>
          </w:tcPr>
          <w:p w:rsidR="000E33C2" w:rsidRDefault="00601F33">
            <w:pPr>
              <w:adjustRightInd w:val="0"/>
              <w:snapToGrid w:val="0"/>
              <w:jc w:val="center"/>
              <w:rPr>
                <w:rFonts w:asciiTheme="minorEastAsia" w:eastAsiaTheme="minorEastAsia" w:hAnsiTheme="minorEastAsia"/>
                <w:b/>
              </w:rPr>
            </w:pPr>
            <w:r>
              <w:rPr>
                <w:rFonts w:asciiTheme="minorEastAsia" w:eastAsiaTheme="minorEastAsia" w:hAnsiTheme="minorEastAsia"/>
                <w:b/>
              </w:rPr>
              <w:t>工号</w:t>
            </w:r>
          </w:p>
        </w:tc>
        <w:tc>
          <w:tcPr>
            <w:tcW w:w="1348" w:type="dxa"/>
            <w:shd w:val="clear" w:color="auto" w:fill="FFFFFF"/>
            <w:vAlign w:val="center"/>
          </w:tcPr>
          <w:p w:rsidR="000E33C2" w:rsidRDefault="00601F33">
            <w:pPr>
              <w:adjustRightInd w:val="0"/>
              <w:snapToGrid w:val="0"/>
              <w:jc w:val="center"/>
              <w:rPr>
                <w:rFonts w:asciiTheme="minorEastAsia" w:eastAsiaTheme="minorEastAsia" w:hAnsiTheme="minorEastAsia"/>
                <w:b/>
              </w:rPr>
            </w:pPr>
            <w:r>
              <w:rPr>
                <w:rFonts w:asciiTheme="minorEastAsia" w:eastAsiaTheme="minorEastAsia" w:hAnsiTheme="minorEastAsia"/>
                <w:b/>
              </w:rPr>
              <w:t>教师姓名</w:t>
            </w:r>
          </w:p>
        </w:tc>
        <w:tc>
          <w:tcPr>
            <w:tcW w:w="3909" w:type="dxa"/>
            <w:shd w:val="clear" w:color="auto" w:fill="FFFFFF"/>
            <w:vAlign w:val="center"/>
          </w:tcPr>
          <w:p w:rsidR="000E33C2" w:rsidRDefault="00601F33">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项目成果名称</w:t>
            </w:r>
          </w:p>
        </w:tc>
        <w:tc>
          <w:tcPr>
            <w:tcW w:w="2103" w:type="dxa"/>
            <w:shd w:val="clear" w:color="auto" w:fill="FFFFFF"/>
            <w:vAlign w:val="center"/>
          </w:tcPr>
          <w:p w:rsidR="000E33C2" w:rsidRDefault="00601F33">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转化方式</w:t>
            </w:r>
          </w:p>
        </w:tc>
        <w:tc>
          <w:tcPr>
            <w:tcW w:w="2103" w:type="dxa"/>
            <w:shd w:val="clear" w:color="auto" w:fill="FFFFFF"/>
            <w:vAlign w:val="center"/>
          </w:tcPr>
          <w:p w:rsidR="000E33C2" w:rsidRDefault="00601F33">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转化金额（万元）</w:t>
            </w:r>
          </w:p>
        </w:tc>
        <w:tc>
          <w:tcPr>
            <w:tcW w:w="2103" w:type="dxa"/>
            <w:shd w:val="clear" w:color="auto" w:fill="FFFFFF"/>
            <w:vAlign w:val="center"/>
          </w:tcPr>
          <w:p w:rsidR="000E33C2" w:rsidRDefault="00601F33">
            <w:pPr>
              <w:adjustRightInd w:val="0"/>
              <w:snapToGrid w:val="0"/>
              <w:jc w:val="center"/>
              <w:rPr>
                <w:rFonts w:asciiTheme="minorEastAsia" w:eastAsiaTheme="minorEastAsia" w:hAnsiTheme="minorEastAsia"/>
                <w:b/>
              </w:rPr>
            </w:pPr>
            <w:r>
              <w:rPr>
                <w:rFonts w:asciiTheme="minorEastAsia" w:eastAsiaTheme="minorEastAsia" w:hAnsiTheme="minorEastAsia" w:hint="eastAsia"/>
                <w:b/>
              </w:rPr>
              <w:t>参与学生数</w:t>
            </w:r>
          </w:p>
        </w:tc>
      </w:tr>
      <w:tr w:rsidR="000E33C2">
        <w:trPr>
          <w:trHeight w:val="510"/>
          <w:jc w:val="center"/>
        </w:trPr>
        <w:tc>
          <w:tcPr>
            <w:tcW w:w="1611" w:type="dxa"/>
            <w:shd w:val="clear" w:color="auto" w:fill="FFFFFF"/>
            <w:vAlign w:val="center"/>
          </w:tcPr>
          <w:p w:rsidR="000E33C2" w:rsidRDefault="000E33C2">
            <w:pPr>
              <w:adjustRightInd w:val="0"/>
              <w:snapToGrid w:val="0"/>
              <w:jc w:val="center"/>
              <w:rPr>
                <w:rFonts w:ascii="Times New Roman" w:eastAsia="等线" w:hAnsi="Times New Roman"/>
                <w:bCs/>
                <w:szCs w:val="21"/>
              </w:rPr>
            </w:pPr>
          </w:p>
        </w:tc>
        <w:tc>
          <w:tcPr>
            <w:tcW w:w="1348" w:type="dxa"/>
            <w:shd w:val="clear" w:color="auto" w:fill="FFFFFF"/>
            <w:vAlign w:val="center"/>
          </w:tcPr>
          <w:p w:rsidR="000E33C2" w:rsidRDefault="000E33C2">
            <w:pPr>
              <w:adjustRightInd w:val="0"/>
              <w:snapToGrid w:val="0"/>
              <w:jc w:val="center"/>
              <w:rPr>
                <w:rFonts w:ascii="Times New Roman" w:eastAsia="等线" w:hAnsi="Times New Roman"/>
                <w:bCs/>
                <w:szCs w:val="21"/>
              </w:rPr>
            </w:pPr>
          </w:p>
        </w:tc>
        <w:tc>
          <w:tcPr>
            <w:tcW w:w="3909" w:type="dxa"/>
            <w:shd w:val="clear" w:color="auto" w:fill="FFFFFF"/>
            <w:vAlign w:val="center"/>
          </w:tcPr>
          <w:p w:rsidR="000E33C2" w:rsidRDefault="000E33C2">
            <w:pPr>
              <w:adjustRightInd w:val="0"/>
              <w:snapToGrid w:val="0"/>
              <w:jc w:val="center"/>
              <w:rPr>
                <w:rFonts w:ascii="Times New Roman" w:eastAsia="等线" w:hAnsi="Times New Roman"/>
                <w:bCs/>
                <w:szCs w:val="21"/>
              </w:rPr>
            </w:pPr>
          </w:p>
        </w:tc>
        <w:tc>
          <w:tcPr>
            <w:tcW w:w="2103"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imes New Roman" w:eastAsia="等线" w:hAnsi="Times New Roman" w:hint="eastAsia"/>
                <w:bCs/>
                <w:szCs w:val="21"/>
              </w:rPr>
              <w:t>下</w:t>
            </w:r>
            <w:proofErr w:type="gramStart"/>
            <w:r>
              <w:rPr>
                <w:rFonts w:ascii="Times New Roman" w:eastAsia="等线" w:hAnsi="Times New Roman" w:hint="eastAsia"/>
                <w:bCs/>
                <w:szCs w:val="21"/>
              </w:rPr>
              <w:t>拉选择</w:t>
            </w:r>
            <w:proofErr w:type="gramEnd"/>
          </w:p>
        </w:tc>
        <w:tc>
          <w:tcPr>
            <w:tcW w:w="2103" w:type="dxa"/>
            <w:shd w:val="clear" w:color="auto" w:fill="FFFFFF"/>
            <w:vAlign w:val="center"/>
          </w:tcPr>
          <w:p w:rsidR="000E33C2" w:rsidRDefault="000E33C2">
            <w:pPr>
              <w:adjustRightInd w:val="0"/>
              <w:snapToGrid w:val="0"/>
              <w:jc w:val="center"/>
              <w:rPr>
                <w:rFonts w:ascii="Times New Roman" w:eastAsia="等线" w:hAnsi="Times New Roman"/>
                <w:bCs/>
                <w:szCs w:val="21"/>
              </w:rPr>
            </w:pPr>
          </w:p>
        </w:tc>
        <w:tc>
          <w:tcPr>
            <w:tcW w:w="2103" w:type="dxa"/>
            <w:shd w:val="clear" w:color="auto" w:fill="FFFFFF"/>
            <w:vAlign w:val="center"/>
          </w:tcPr>
          <w:p w:rsidR="000E33C2" w:rsidRDefault="000E33C2">
            <w:pPr>
              <w:adjustRightInd w:val="0"/>
              <w:snapToGrid w:val="0"/>
              <w:jc w:val="center"/>
              <w:rPr>
                <w:rFonts w:ascii="Times New Roman" w:eastAsia="等线" w:hAnsi="Times New Roman"/>
                <w:bCs/>
                <w:szCs w:val="21"/>
              </w:rPr>
            </w:pPr>
          </w:p>
        </w:tc>
      </w:tr>
      <w:tr w:rsidR="000E33C2">
        <w:trPr>
          <w:trHeight w:val="510"/>
          <w:jc w:val="center"/>
        </w:trPr>
        <w:tc>
          <w:tcPr>
            <w:tcW w:w="1611"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heme="minorEastAsia" w:eastAsiaTheme="minorEastAsia" w:hAnsiTheme="minorEastAsia" w:cs="Arial"/>
                <w:szCs w:val="21"/>
              </w:rPr>
              <w:t>1001</w:t>
            </w:r>
          </w:p>
        </w:tc>
        <w:tc>
          <w:tcPr>
            <w:tcW w:w="1348"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张三</w:t>
            </w:r>
          </w:p>
        </w:tc>
        <w:tc>
          <w:tcPr>
            <w:tcW w:w="3909"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电子点烟器</w:t>
            </w:r>
          </w:p>
        </w:tc>
        <w:tc>
          <w:tcPr>
            <w:tcW w:w="2103"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转让</w:t>
            </w:r>
          </w:p>
        </w:tc>
        <w:tc>
          <w:tcPr>
            <w:tcW w:w="2103"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heme="minorEastAsia" w:eastAsiaTheme="minorEastAsia" w:hAnsiTheme="minorEastAsia" w:cs="Arial"/>
                <w:szCs w:val="21"/>
              </w:rPr>
              <w:t>2</w:t>
            </w:r>
          </w:p>
        </w:tc>
        <w:tc>
          <w:tcPr>
            <w:tcW w:w="2103" w:type="dxa"/>
            <w:shd w:val="clear" w:color="auto" w:fill="FFFFFF"/>
            <w:vAlign w:val="center"/>
          </w:tcPr>
          <w:p w:rsidR="000E33C2" w:rsidRDefault="00601F33">
            <w:pPr>
              <w:adjustRightInd w:val="0"/>
              <w:snapToGrid w:val="0"/>
              <w:jc w:val="center"/>
              <w:rPr>
                <w:rFonts w:ascii="Times New Roman" w:eastAsia="等线" w:hAnsi="Times New Roman"/>
                <w:bCs/>
                <w:szCs w:val="21"/>
              </w:rPr>
            </w:pPr>
            <w:r>
              <w:rPr>
                <w:rFonts w:asciiTheme="minorEastAsia" w:eastAsiaTheme="minorEastAsia" w:hAnsiTheme="minorEastAsia" w:cs="Arial" w:hint="eastAsia"/>
                <w:szCs w:val="21"/>
              </w:rPr>
              <w:t>20</w:t>
            </w:r>
          </w:p>
        </w:tc>
      </w:tr>
    </w:tbl>
    <w:p w:rsidR="000E33C2" w:rsidRDefault="00601F33">
      <w:pPr>
        <w:rPr>
          <w:rFonts w:asciiTheme="minorEastAsia" w:eastAsiaTheme="minorEastAsia" w:hAnsiTheme="minorEastAsia"/>
          <w:b/>
          <w:bCs/>
          <w:sz w:val="18"/>
          <w:szCs w:val="18"/>
        </w:rPr>
      </w:pPr>
      <w:r>
        <w:rPr>
          <w:rFonts w:asciiTheme="minorEastAsia" w:eastAsiaTheme="minorEastAsia" w:hAnsiTheme="minorEastAsia" w:cs="Times New Roman" w:hint="eastAsia"/>
          <w:b/>
          <w:sz w:val="18"/>
          <w:szCs w:val="18"/>
        </w:rPr>
        <w:t>*</w:t>
      </w:r>
      <w:r>
        <w:rPr>
          <w:rFonts w:asciiTheme="minorEastAsia" w:eastAsiaTheme="minorEastAsia" w:hAnsiTheme="minorEastAsia" w:hint="eastAsia"/>
          <w:bCs/>
          <w:sz w:val="18"/>
          <w:szCs w:val="18"/>
        </w:rPr>
        <w:t>只统计本校教师为</w:t>
      </w:r>
      <w:r>
        <w:rPr>
          <w:rFonts w:asciiTheme="minorEastAsia" w:eastAsiaTheme="minorEastAsia" w:hAnsiTheme="minorEastAsia" w:hint="eastAsia"/>
          <w:b/>
          <w:bCs/>
          <w:sz w:val="18"/>
          <w:szCs w:val="18"/>
        </w:rPr>
        <w:t>第一完成人</w:t>
      </w:r>
      <w:r>
        <w:rPr>
          <w:rFonts w:asciiTheme="minorEastAsia" w:eastAsiaTheme="minorEastAsia" w:hAnsiTheme="minorEastAsia" w:hint="eastAsia"/>
          <w:bCs/>
          <w:sz w:val="18"/>
          <w:szCs w:val="18"/>
        </w:rPr>
        <w:t>的情况。</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转化方式：</w:t>
      </w:r>
      <w:r>
        <w:rPr>
          <w:rFonts w:ascii="Times New Roman" w:hAnsi="Times New Roman" w:cs="Times New Roman" w:hint="eastAsia"/>
          <w:szCs w:val="21"/>
        </w:rPr>
        <w:t>转让、授权（许可）、参股。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lastRenderedPageBreak/>
        <w:t>参与学生数：</w:t>
      </w:r>
      <w:r>
        <w:rPr>
          <w:rFonts w:ascii="Times New Roman" w:hAnsi="Times New Roman" w:cs="Times New Roman" w:hint="eastAsia"/>
          <w:szCs w:val="21"/>
        </w:rPr>
        <w:t>在科研成果项目书中明确包含的参与学生成员数量（含全日制本科生、研究生）。</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表内校验：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“工号”</w:t>
      </w:r>
      <w:r>
        <w:rPr>
          <w:rFonts w:ascii="Times New Roman" w:hAnsi="Times New Roman" w:cs="Times New Roman" w:hint="eastAsia"/>
          <w:szCs w:val="21"/>
        </w:rPr>
        <w:t>+</w:t>
      </w:r>
      <w:r>
        <w:rPr>
          <w:rFonts w:ascii="Times New Roman" w:hAnsi="Times New Roman" w:cs="Times New Roman" w:hint="eastAsia"/>
          <w:szCs w:val="21"/>
        </w:rPr>
        <w:t>“项目成果名称”</w:t>
      </w:r>
      <w:r>
        <w:rPr>
          <w:rFonts w:ascii="Times New Roman" w:hAnsi="Times New Roman" w:cs="Times New Roman" w:hint="eastAsia"/>
          <w:szCs w:val="21"/>
        </w:rPr>
        <w:t>+</w:t>
      </w:r>
      <w:r>
        <w:rPr>
          <w:rFonts w:ascii="Times New Roman" w:hAnsi="Times New Roman" w:cs="Times New Roman" w:hint="eastAsia"/>
          <w:szCs w:val="21"/>
        </w:rPr>
        <w:t>“转化方式”不重复</w:t>
      </w:r>
    </w:p>
    <w:p w:rsidR="000E33C2" w:rsidRDefault="00601F33">
      <w:pPr>
        <w:adjustRightInd w:val="0"/>
        <w:snapToGrid w:val="0"/>
        <w:spacing w:line="360" w:lineRule="auto"/>
        <w:rPr>
          <w:rFonts w:asciiTheme="minorEastAsia" w:eastAsiaTheme="minorEastAsia" w:hAnsiTheme="minorEastAsia" w:cs="Times New Roman"/>
          <w:b/>
          <w:kern w:val="0"/>
          <w:szCs w:val="21"/>
        </w:rPr>
      </w:pPr>
      <w:r>
        <w:rPr>
          <w:rFonts w:asciiTheme="minorEastAsia" w:eastAsiaTheme="minorEastAsia" w:hAnsiTheme="minorEastAsia" w:cs="Times New Roman" w:hint="eastAsia"/>
          <w:b/>
          <w:kern w:val="0"/>
          <w:szCs w:val="21"/>
        </w:rPr>
        <w:t>表间校验：</w:t>
      </w:r>
    </w:p>
    <w:p w:rsidR="000E33C2" w:rsidRDefault="00601F33">
      <w:pPr>
        <w:spacing w:line="360" w:lineRule="auto"/>
        <w:ind w:firstLineChars="200" w:firstLine="420"/>
        <w:rPr>
          <w:rFonts w:ascii="Times New Roman" w:eastAsia="等线" w:hAnsi="Times New Roman"/>
          <w:bCs/>
          <w:szCs w:val="21"/>
        </w:rPr>
      </w:pPr>
      <w:r>
        <w:rPr>
          <w:rFonts w:asciiTheme="minorEastAsia" w:eastAsiaTheme="minorEastAsia" w:hAnsiTheme="minorEastAsia" w:cs="Times New Roman" w:hint="eastAsia"/>
          <w:kern w:val="0"/>
          <w:szCs w:val="21"/>
        </w:rPr>
        <w:t>1.“工号”、“教师姓名”与表</w:t>
      </w: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5</w:t>
      </w: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或表</w:t>
      </w:r>
      <w:r>
        <w:rPr>
          <w:rFonts w:asciiTheme="minorEastAsia" w:eastAsiaTheme="minorEastAsia" w:hAnsiTheme="minorEastAsia" w:cs="Times New Roman"/>
          <w:kern w:val="0"/>
          <w:szCs w:val="21"/>
        </w:rPr>
        <w:t>1-</w:t>
      </w:r>
      <w:r>
        <w:rPr>
          <w:rFonts w:asciiTheme="minorEastAsia" w:eastAsiaTheme="minorEastAsia" w:hAnsiTheme="minorEastAsia" w:cs="Times New Roman" w:hint="eastAsia"/>
          <w:kern w:val="0"/>
          <w:szCs w:val="21"/>
        </w:rPr>
        <w:t>5</w:t>
      </w:r>
      <w:r>
        <w:rPr>
          <w:rFonts w:asciiTheme="minorEastAsia" w:eastAsiaTheme="minorEastAsia" w:hAnsiTheme="minorEastAsia" w:cs="Times New Roman"/>
          <w:kern w:val="0"/>
          <w:szCs w:val="21"/>
        </w:rPr>
        <w:t>-4</w:t>
      </w:r>
      <w:r>
        <w:rPr>
          <w:rFonts w:asciiTheme="minorEastAsia" w:eastAsiaTheme="minorEastAsia" w:hAnsiTheme="minorEastAsia" w:cs="Times New Roman" w:hint="eastAsia"/>
          <w:kern w:val="0"/>
          <w:szCs w:val="21"/>
        </w:rPr>
        <w:t>中“工号”、“姓名”保持一致。</w:t>
      </w:r>
    </w:p>
    <w:p w:rsidR="000E33C2" w:rsidRDefault="000E33C2">
      <w:pPr>
        <w:adjustRightInd w:val="0"/>
        <w:snapToGrid w:val="0"/>
        <w:rPr>
          <w:rFonts w:ascii="Times New Roman" w:eastAsia="等线" w:hAnsi="Times New Roman"/>
          <w:bCs/>
          <w:szCs w:val="21"/>
        </w:rPr>
      </w:pPr>
    </w:p>
    <w:p w:rsidR="000E33C2" w:rsidRDefault="00601F33">
      <w:pPr>
        <w:pStyle w:val="2"/>
      </w:pPr>
      <w:bookmarkStart w:id="194" w:name="_Toc5909"/>
      <w:r>
        <w:rPr>
          <w:rFonts w:hint="eastAsia"/>
        </w:rPr>
        <w:t>表</w:t>
      </w:r>
      <w:r>
        <w:rPr>
          <w:rFonts w:ascii="Times New Roman" w:hAnsi="Times New Roman"/>
        </w:rPr>
        <w:t>3-6</w:t>
      </w:r>
      <w:r>
        <w:rPr>
          <w:rFonts w:hint="eastAsia"/>
        </w:rPr>
        <w:t>相关教师情况（时点、学年、自然年）</w:t>
      </w:r>
      <w:bookmarkEnd w:id="194"/>
    </w:p>
    <w:tbl>
      <w:tblPr>
        <w:tblW w:w="13114" w:type="dxa"/>
        <w:jc w:val="center"/>
        <w:tblBorders>
          <w:top w:val="single" w:sz="12" w:space="0" w:color="auto"/>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35"/>
        <w:gridCol w:w="2535"/>
        <w:gridCol w:w="8044"/>
      </w:tblGrid>
      <w:tr w:rsidR="000E33C2">
        <w:trPr>
          <w:trHeight w:val="397"/>
          <w:jc w:val="center"/>
        </w:trPr>
        <w:tc>
          <w:tcPr>
            <w:tcW w:w="5070" w:type="dxa"/>
            <w:gridSpan w:val="2"/>
            <w:vAlign w:val="center"/>
          </w:tcPr>
          <w:p w:rsidR="000E33C2" w:rsidRDefault="00601F33">
            <w:pPr>
              <w:adjustRightInd w:val="0"/>
              <w:snapToGrid w:val="0"/>
              <w:jc w:val="center"/>
              <w:rPr>
                <w:rFonts w:asciiTheme="minorEastAsia" w:eastAsiaTheme="minorEastAsia" w:hAnsiTheme="minorEastAsia"/>
                <w:b/>
                <w:bCs/>
              </w:rPr>
            </w:pPr>
            <w:r>
              <w:rPr>
                <w:rFonts w:asciiTheme="minorEastAsia" w:eastAsiaTheme="minorEastAsia" w:hAnsiTheme="minorEastAsia" w:hint="eastAsia"/>
                <w:b/>
                <w:bCs/>
              </w:rPr>
              <w:t>项目</w:t>
            </w:r>
          </w:p>
        </w:tc>
        <w:tc>
          <w:tcPr>
            <w:tcW w:w="8044" w:type="dxa"/>
            <w:vAlign w:val="center"/>
          </w:tcPr>
          <w:p w:rsidR="000E33C2" w:rsidRDefault="00601F33">
            <w:pPr>
              <w:adjustRightInd w:val="0"/>
              <w:snapToGrid w:val="0"/>
              <w:jc w:val="center"/>
              <w:rPr>
                <w:rFonts w:asciiTheme="minorEastAsia" w:eastAsiaTheme="minorEastAsia" w:hAnsiTheme="minorEastAsia"/>
                <w:b/>
                <w:bCs/>
              </w:rPr>
            </w:pPr>
            <w:r>
              <w:rPr>
                <w:rFonts w:asciiTheme="minorEastAsia" w:eastAsiaTheme="minorEastAsia" w:hAnsiTheme="minorEastAsia" w:hint="eastAsia"/>
                <w:b/>
                <w:bCs/>
              </w:rPr>
              <w:t>数量</w:t>
            </w:r>
          </w:p>
        </w:tc>
      </w:tr>
      <w:tr w:rsidR="000E33C2">
        <w:trPr>
          <w:trHeight w:val="397"/>
          <w:jc w:val="center"/>
        </w:trPr>
        <w:tc>
          <w:tcPr>
            <w:tcW w:w="5070" w:type="dxa"/>
            <w:gridSpan w:val="2"/>
            <w:vAlign w:val="center"/>
          </w:tcPr>
          <w:p w:rsidR="000E33C2" w:rsidRDefault="00601F33">
            <w:pPr>
              <w:adjustRightInd w:val="0"/>
              <w:snapToGrid w:val="0"/>
              <w:rPr>
                <w:rFonts w:asciiTheme="minorEastAsia" w:eastAsiaTheme="minorEastAsia" w:hAnsiTheme="minorEastAsia"/>
                <w:b/>
                <w:kern w:val="0"/>
                <w:szCs w:val="21"/>
              </w:rPr>
            </w:pPr>
            <w:r>
              <w:rPr>
                <w:rFonts w:asciiTheme="minorEastAsia" w:eastAsiaTheme="minorEastAsia" w:hAnsiTheme="minorEastAsia" w:hint="eastAsia"/>
                <w:b/>
                <w:kern w:val="0"/>
                <w:szCs w:val="21"/>
              </w:rPr>
              <w:t>1.兼职辅导员</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5070" w:type="dxa"/>
            <w:gridSpan w:val="2"/>
            <w:vAlign w:val="center"/>
          </w:tcPr>
          <w:p w:rsidR="000E33C2" w:rsidRDefault="00601F33">
            <w:pPr>
              <w:adjustRightInd w:val="0"/>
              <w:snapToGrid w:val="0"/>
              <w:rPr>
                <w:rFonts w:asciiTheme="minorEastAsia" w:eastAsiaTheme="minorEastAsia" w:hAnsiTheme="minorEastAsia"/>
                <w:b/>
                <w:bCs/>
              </w:rPr>
            </w:pPr>
            <w:r>
              <w:rPr>
                <w:rFonts w:asciiTheme="minorEastAsia" w:eastAsiaTheme="minorEastAsia" w:hAnsiTheme="minorEastAsia"/>
                <w:b/>
                <w:kern w:val="0"/>
                <w:szCs w:val="21"/>
              </w:rPr>
              <w:t>2</w:t>
            </w:r>
            <w:r>
              <w:rPr>
                <w:rFonts w:asciiTheme="minorEastAsia" w:eastAsiaTheme="minorEastAsia" w:hAnsiTheme="minorEastAsia" w:hint="eastAsia"/>
                <w:b/>
                <w:kern w:val="0"/>
                <w:szCs w:val="21"/>
              </w:rPr>
              <w:t>.创新创业教育专职教师</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5070" w:type="dxa"/>
            <w:gridSpan w:val="2"/>
            <w:vAlign w:val="center"/>
          </w:tcPr>
          <w:p w:rsidR="000E33C2" w:rsidRDefault="00601F33">
            <w:pPr>
              <w:adjustRightInd w:val="0"/>
              <w:snapToGrid w:val="0"/>
              <w:jc w:val="left"/>
              <w:rPr>
                <w:rFonts w:asciiTheme="minorEastAsia" w:eastAsiaTheme="minorEastAsia" w:hAnsiTheme="minorEastAsia"/>
                <w:b/>
                <w:bCs/>
              </w:rPr>
            </w:pPr>
            <w:r>
              <w:rPr>
                <w:rFonts w:asciiTheme="minorEastAsia" w:eastAsiaTheme="minorEastAsia" w:hAnsiTheme="minorEastAsia"/>
                <w:b/>
                <w:kern w:val="0"/>
                <w:szCs w:val="21"/>
              </w:rPr>
              <w:t>3</w:t>
            </w:r>
            <w:r>
              <w:rPr>
                <w:rFonts w:asciiTheme="minorEastAsia" w:eastAsiaTheme="minorEastAsia" w:hAnsiTheme="minorEastAsia" w:hint="eastAsia"/>
                <w:b/>
                <w:kern w:val="0"/>
                <w:szCs w:val="21"/>
              </w:rPr>
              <w:t>.创新创业兼职导师数</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5070" w:type="dxa"/>
            <w:gridSpan w:val="2"/>
            <w:vAlign w:val="center"/>
          </w:tcPr>
          <w:p w:rsidR="000E33C2" w:rsidRDefault="00601F33">
            <w:pPr>
              <w:adjustRightInd w:val="0"/>
              <w:snapToGrid w:val="0"/>
              <w:rPr>
                <w:rFonts w:asciiTheme="minorEastAsia" w:eastAsiaTheme="minorEastAsia" w:hAnsiTheme="minorEastAsia"/>
                <w:b/>
                <w:bCs/>
              </w:rPr>
            </w:pPr>
            <w:r>
              <w:rPr>
                <w:rFonts w:asciiTheme="minorEastAsia" w:eastAsiaTheme="minorEastAsia" w:hAnsiTheme="minorEastAsia" w:hint="eastAsia"/>
                <w:b/>
                <w:kern w:val="0"/>
                <w:szCs w:val="21"/>
              </w:rPr>
              <w:t>4</w:t>
            </w:r>
            <w:r>
              <w:rPr>
                <w:rFonts w:asciiTheme="minorEastAsia" w:eastAsiaTheme="minorEastAsia" w:hAnsiTheme="minorEastAsia"/>
                <w:b/>
                <w:kern w:val="0"/>
                <w:szCs w:val="21"/>
              </w:rPr>
              <w:t>.</w:t>
            </w:r>
            <w:r>
              <w:rPr>
                <w:rFonts w:asciiTheme="minorEastAsia" w:eastAsiaTheme="minorEastAsia" w:hAnsiTheme="minorEastAsia" w:hint="eastAsia"/>
                <w:b/>
                <w:kern w:val="0"/>
                <w:szCs w:val="21"/>
              </w:rPr>
              <w:t>就业指导专职教师</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2535" w:type="dxa"/>
            <w:vMerge w:val="restart"/>
            <w:vAlign w:val="center"/>
          </w:tcPr>
          <w:p w:rsidR="000E33C2" w:rsidRDefault="00601F33">
            <w:pPr>
              <w:adjustRightInd w:val="0"/>
              <w:snapToGrid w:val="0"/>
              <w:rPr>
                <w:rFonts w:asciiTheme="minorEastAsia" w:eastAsiaTheme="minorEastAsia" w:hAnsiTheme="minorEastAsia"/>
                <w:b/>
                <w:bCs/>
              </w:rPr>
            </w:pPr>
            <w:r>
              <w:rPr>
                <w:rFonts w:asciiTheme="minorEastAsia" w:eastAsiaTheme="minorEastAsia" w:hAnsiTheme="minorEastAsia"/>
                <w:b/>
                <w:kern w:val="0"/>
                <w:szCs w:val="21"/>
              </w:rPr>
              <w:t>5.</w:t>
            </w:r>
            <w:r>
              <w:rPr>
                <w:rFonts w:asciiTheme="minorEastAsia" w:eastAsiaTheme="minorEastAsia" w:hAnsiTheme="minorEastAsia" w:hint="eastAsia"/>
                <w:b/>
                <w:kern w:val="0"/>
                <w:szCs w:val="21"/>
              </w:rPr>
              <w:t>专业教师到行业企业挂职锻炼情况</w:t>
            </w:r>
          </w:p>
        </w:tc>
        <w:tc>
          <w:tcPr>
            <w:tcW w:w="2535" w:type="dxa"/>
            <w:vAlign w:val="center"/>
          </w:tcPr>
          <w:p w:rsidR="000E33C2" w:rsidRDefault="00601F33">
            <w:pPr>
              <w:adjustRightInd w:val="0"/>
              <w:snapToGrid w:val="0"/>
              <w:rPr>
                <w:rFonts w:asciiTheme="minorEastAsia" w:eastAsiaTheme="minorEastAsia" w:hAnsiTheme="minorEastAsia"/>
                <w:b/>
                <w:bCs/>
              </w:rPr>
            </w:pPr>
            <w:r>
              <w:rPr>
                <w:rFonts w:asciiTheme="minorEastAsia" w:eastAsiaTheme="minorEastAsia" w:hAnsiTheme="minorEastAsia" w:hint="eastAsia"/>
                <w:b/>
                <w:kern w:val="0"/>
                <w:szCs w:val="21"/>
              </w:rPr>
              <w:t>挂职单位数</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2535" w:type="dxa"/>
            <w:vMerge/>
            <w:vAlign w:val="center"/>
          </w:tcPr>
          <w:p w:rsidR="000E33C2" w:rsidRDefault="000E33C2">
            <w:pPr>
              <w:adjustRightInd w:val="0"/>
              <w:snapToGrid w:val="0"/>
              <w:ind w:firstLineChars="150" w:firstLine="482"/>
              <w:jc w:val="right"/>
              <w:rPr>
                <w:rFonts w:asciiTheme="minorEastAsia" w:eastAsiaTheme="minorEastAsia" w:hAnsiTheme="minorEastAsia"/>
                <w:b/>
                <w:bCs/>
                <w:sz w:val="32"/>
              </w:rPr>
            </w:pPr>
          </w:p>
        </w:tc>
        <w:tc>
          <w:tcPr>
            <w:tcW w:w="2535" w:type="dxa"/>
            <w:vAlign w:val="center"/>
          </w:tcPr>
          <w:p w:rsidR="000E33C2" w:rsidRDefault="00601F33">
            <w:pPr>
              <w:adjustRightInd w:val="0"/>
              <w:snapToGrid w:val="0"/>
              <w:jc w:val="left"/>
              <w:rPr>
                <w:rFonts w:asciiTheme="minorEastAsia" w:eastAsiaTheme="minorEastAsia" w:hAnsiTheme="minorEastAsia"/>
                <w:b/>
              </w:rPr>
            </w:pPr>
            <w:r>
              <w:rPr>
                <w:rFonts w:asciiTheme="minorEastAsia" w:eastAsiaTheme="minorEastAsia" w:hAnsiTheme="minorEastAsia" w:hint="eastAsia"/>
                <w:b/>
                <w:bCs/>
              </w:rPr>
              <w:t>挂职锻炼人数</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2535" w:type="dxa"/>
            <w:vMerge w:val="restart"/>
            <w:vAlign w:val="center"/>
          </w:tcPr>
          <w:p w:rsidR="000E33C2" w:rsidRDefault="00601F33">
            <w:pPr>
              <w:adjustRightInd w:val="0"/>
              <w:snapToGrid w:val="0"/>
              <w:jc w:val="left"/>
              <w:rPr>
                <w:rFonts w:asciiTheme="minorEastAsia" w:eastAsiaTheme="minorEastAsia" w:hAnsiTheme="minorEastAsia"/>
                <w:b/>
              </w:rPr>
            </w:pPr>
            <w:r>
              <w:rPr>
                <w:rFonts w:asciiTheme="minorEastAsia" w:eastAsiaTheme="minorEastAsia" w:hAnsiTheme="minorEastAsia"/>
                <w:b/>
              </w:rPr>
              <w:t>6</w:t>
            </w:r>
            <w:r>
              <w:rPr>
                <w:rFonts w:asciiTheme="minorEastAsia" w:eastAsiaTheme="minorEastAsia" w:hAnsiTheme="minorEastAsia"/>
                <w:b/>
                <w:kern w:val="0"/>
                <w:szCs w:val="21"/>
              </w:rPr>
              <w:t>.</w:t>
            </w:r>
            <w:r>
              <w:rPr>
                <w:rFonts w:asciiTheme="minorEastAsia" w:eastAsiaTheme="minorEastAsia" w:hAnsiTheme="minorEastAsia" w:hint="eastAsia"/>
                <w:b/>
              </w:rPr>
              <w:t>本校教师兼职或离岗创业情况</w:t>
            </w:r>
          </w:p>
        </w:tc>
        <w:tc>
          <w:tcPr>
            <w:tcW w:w="2535" w:type="dxa"/>
            <w:vAlign w:val="center"/>
          </w:tcPr>
          <w:p w:rsidR="000E33C2" w:rsidRDefault="00601F33">
            <w:pPr>
              <w:adjustRightInd w:val="0"/>
              <w:snapToGrid w:val="0"/>
              <w:jc w:val="left"/>
              <w:rPr>
                <w:rFonts w:asciiTheme="minorEastAsia" w:eastAsiaTheme="minorEastAsia" w:hAnsiTheme="minorEastAsia"/>
                <w:b/>
                <w:bCs/>
              </w:rPr>
            </w:pPr>
            <w:r>
              <w:rPr>
                <w:rFonts w:asciiTheme="minorEastAsia" w:eastAsiaTheme="minorEastAsia" w:hAnsiTheme="minorEastAsia" w:hint="eastAsia"/>
                <w:b/>
                <w:kern w:val="0"/>
                <w:szCs w:val="21"/>
              </w:rPr>
              <w:t>兼职创业人数</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r w:rsidR="000E33C2">
        <w:trPr>
          <w:trHeight w:val="397"/>
          <w:jc w:val="center"/>
        </w:trPr>
        <w:tc>
          <w:tcPr>
            <w:tcW w:w="2535" w:type="dxa"/>
            <w:vMerge/>
            <w:vAlign w:val="center"/>
          </w:tcPr>
          <w:p w:rsidR="000E33C2" w:rsidRDefault="000E33C2">
            <w:pPr>
              <w:adjustRightInd w:val="0"/>
              <w:snapToGrid w:val="0"/>
              <w:ind w:firstLineChars="150" w:firstLine="316"/>
              <w:jc w:val="right"/>
              <w:rPr>
                <w:rFonts w:asciiTheme="minorEastAsia" w:eastAsiaTheme="minorEastAsia" w:hAnsiTheme="minorEastAsia"/>
                <w:b/>
              </w:rPr>
            </w:pPr>
          </w:p>
        </w:tc>
        <w:tc>
          <w:tcPr>
            <w:tcW w:w="2535" w:type="dxa"/>
            <w:vAlign w:val="center"/>
          </w:tcPr>
          <w:p w:rsidR="000E33C2" w:rsidRDefault="00601F33">
            <w:pPr>
              <w:adjustRightInd w:val="0"/>
              <w:snapToGrid w:val="0"/>
              <w:jc w:val="left"/>
              <w:rPr>
                <w:rFonts w:asciiTheme="minorEastAsia" w:eastAsiaTheme="minorEastAsia" w:hAnsiTheme="minorEastAsia"/>
                <w:b/>
                <w:bCs/>
              </w:rPr>
            </w:pPr>
            <w:r>
              <w:rPr>
                <w:rFonts w:asciiTheme="minorEastAsia" w:eastAsiaTheme="minorEastAsia" w:hAnsiTheme="minorEastAsia" w:hint="eastAsia"/>
                <w:b/>
                <w:kern w:val="0"/>
                <w:szCs w:val="21"/>
              </w:rPr>
              <w:t>离岗创业人数</w:t>
            </w:r>
          </w:p>
        </w:tc>
        <w:tc>
          <w:tcPr>
            <w:tcW w:w="8044" w:type="dxa"/>
            <w:vAlign w:val="center"/>
          </w:tcPr>
          <w:p w:rsidR="000E33C2" w:rsidRDefault="000E33C2">
            <w:pPr>
              <w:adjustRightInd w:val="0"/>
              <w:snapToGrid w:val="0"/>
              <w:jc w:val="center"/>
              <w:rPr>
                <w:rFonts w:asciiTheme="minorEastAsia" w:eastAsiaTheme="minorEastAsia" w:hAnsiTheme="minorEastAsia"/>
              </w:rPr>
            </w:pPr>
          </w:p>
        </w:tc>
      </w:tr>
    </w:tbl>
    <w:p w:rsidR="000E33C2" w:rsidRDefault="000E33C2">
      <w:pPr>
        <w:adjustRightInd w:val="0"/>
        <w:snapToGrid w:val="0"/>
        <w:rPr>
          <w:rFonts w:ascii="Times New Roman" w:hAnsi="Times New Roman" w:cs="Times New Roman"/>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1.</w:t>
      </w:r>
      <w:r>
        <w:rPr>
          <w:rFonts w:ascii="Times New Roman" w:hAnsi="Times New Roman" w:cs="Times New Roman" w:hint="eastAsia"/>
          <w:b/>
          <w:szCs w:val="21"/>
        </w:rPr>
        <w:t>兼职辅导员：</w:t>
      </w:r>
      <w:r>
        <w:rPr>
          <w:rFonts w:ascii="Times New Roman" w:hAnsi="Times New Roman" w:cs="Times New Roman" w:hint="eastAsia"/>
          <w:szCs w:val="21"/>
        </w:rPr>
        <w:t>指学校从优秀专任教师、党政管理人员、研究生中选聘的兼职辅导员。</w:t>
      </w:r>
      <w:r>
        <w:rPr>
          <w:rFonts w:ascii="Times New Roman" w:hAnsi="Times New Roman" w:cs="Times New Roman" w:hint="eastAsia"/>
          <w:b/>
          <w:bCs/>
          <w:szCs w:val="21"/>
        </w:rPr>
        <w:t>（时点）</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hint="eastAsia"/>
          <w:b/>
          <w:szCs w:val="21"/>
        </w:rPr>
        <w:t>.</w:t>
      </w:r>
      <w:r>
        <w:rPr>
          <w:rFonts w:ascii="Times New Roman" w:hAnsi="Times New Roman" w:cs="Times New Roman"/>
          <w:b/>
          <w:szCs w:val="21"/>
        </w:rPr>
        <w:t>创新创业教育专职教师：</w:t>
      </w:r>
      <w:r>
        <w:rPr>
          <w:rFonts w:ascii="Times New Roman" w:hAnsi="Times New Roman" w:cs="Times New Roman"/>
          <w:szCs w:val="21"/>
        </w:rPr>
        <w:t>指学校专职从事创新创业教育教师</w:t>
      </w:r>
      <w:r>
        <w:rPr>
          <w:rFonts w:ascii="Times New Roman" w:hAnsi="Times New Roman" w:cs="Times New Roman" w:hint="eastAsia"/>
          <w:szCs w:val="21"/>
        </w:rPr>
        <w:t>人数</w:t>
      </w:r>
      <w:r>
        <w:rPr>
          <w:rFonts w:ascii="Times New Roman" w:hAnsi="Times New Roman" w:cs="Times New Roman"/>
          <w:szCs w:val="21"/>
        </w:rPr>
        <w:t>。</w:t>
      </w:r>
      <w:r>
        <w:rPr>
          <w:rFonts w:ascii="Times New Roman" w:hAnsi="Times New Roman" w:cs="Times New Roman" w:hint="eastAsia"/>
          <w:b/>
          <w:szCs w:val="21"/>
        </w:rPr>
        <w:t>（时点）</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3.</w:t>
      </w:r>
      <w:r>
        <w:rPr>
          <w:rFonts w:ascii="Times New Roman" w:hAnsi="Times New Roman" w:cs="Times New Roman"/>
          <w:b/>
          <w:szCs w:val="21"/>
        </w:rPr>
        <w:t>创新创业</w:t>
      </w:r>
      <w:r>
        <w:rPr>
          <w:rFonts w:ascii="Times New Roman" w:hAnsi="Times New Roman" w:cs="Times New Roman" w:hint="eastAsia"/>
          <w:b/>
          <w:szCs w:val="21"/>
        </w:rPr>
        <w:t>兼职导师</w:t>
      </w:r>
      <w:r>
        <w:rPr>
          <w:rFonts w:ascii="Times New Roman" w:hAnsi="Times New Roman" w:cs="Times New Roman"/>
          <w:b/>
          <w:szCs w:val="21"/>
        </w:rPr>
        <w:t>：</w:t>
      </w:r>
      <w:r>
        <w:rPr>
          <w:rFonts w:ascii="Times New Roman" w:hAnsi="Times New Roman" w:cs="Times New Roman"/>
          <w:szCs w:val="21"/>
        </w:rPr>
        <w:t>指学校聘请校内外优秀人才，担任创新创业授课或指导教师的</w:t>
      </w:r>
      <w:r>
        <w:rPr>
          <w:rFonts w:ascii="Times New Roman" w:hAnsi="Times New Roman" w:cs="Times New Roman" w:hint="eastAsia"/>
          <w:szCs w:val="21"/>
        </w:rPr>
        <w:t>人数</w:t>
      </w:r>
      <w:r>
        <w:rPr>
          <w:rFonts w:ascii="Times New Roman" w:hAnsi="Times New Roman" w:cs="Times New Roman"/>
          <w:szCs w:val="21"/>
        </w:rPr>
        <w:t>。</w:t>
      </w:r>
      <w:r>
        <w:rPr>
          <w:rFonts w:ascii="Times New Roman" w:hAnsi="Times New Roman" w:cs="Times New Roman" w:hint="eastAsia"/>
          <w:b/>
          <w:szCs w:val="21"/>
        </w:rPr>
        <w:t>（时点）</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hint="eastAsia"/>
          <w:b/>
          <w:szCs w:val="21"/>
        </w:rPr>
        <w:t xml:space="preserve"> </w:t>
      </w:r>
      <w:r>
        <w:rPr>
          <w:rFonts w:ascii="Times New Roman" w:hAnsi="Times New Roman" w:cs="Times New Roman" w:hint="eastAsia"/>
          <w:b/>
          <w:szCs w:val="21"/>
        </w:rPr>
        <w:t>就业指导</w:t>
      </w:r>
      <w:r>
        <w:rPr>
          <w:rFonts w:ascii="Times New Roman" w:hAnsi="Times New Roman" w:cs="Times New Roman"/>
          <w:b/>
          <w:szCs w:val="21"/>
        </w:rPr>
        <w:t>专职教师：</w:t>
      </w:r>
      <w:r>
        <w:rPr>
          <w:rFonts w:ascii="Times New Roman" w:hAnsi="Times New Roman" w:cs="Times New Roman"/>
          <w:szCs w:val="21"/>
        </w:rPr>
        <w:t>指学校专职从事</w:t>
      </w:r>
      <w:r>
        <w:rPr>
          <w:rFonts w:ascii="Times New Roman" w:hAnsi="Times New Roman" w:cs="Times New Roman" w:hint="eastAsia"/>
          <w:szCs w:val="21"/>
        </w:rPr>
        <w:t>就业指导</w:t>
      </w:r>
      <w:r>
        <w:rPr>
          <w:rFonts w:ascii="Times New Roman" w:hAnsi="Times New Roman" w:cs="Times New Roman"/>
          <w:szCs w:val="21"/>
        </w:rPr>
        <w:t>教师</w:t>
      </w:r>
      <w:r>
        <w:rPr>
          <w:rFonts w:ascii="Times New Roman" w:hAnsi="Times New Roman" w:cs="Times New Roman" w:hint="eastAsia"/>
          <w:szCs w:val="21"/>
        </w:rPr>
        <w:t>人数</w:t>
      </w:r>
      <w:r>
        <w:rPr>
          <w:rFonts w:ascii="Times New Roman" w:hAnsi="Times New Roman" w:cs="Times New Roman"/>
          <w:szCs w:val="21"/>
        </w:rPr>
        <w:t>。</w:t>
      </w:r>
      <w:r>
        <w:rPr>
          <w:rFonts w:ascii="Times New Roman" w:hAnsi="Times New Roman" w:cs="Times New Roman" w:hint="eastAsia"/>
          <w:b/>
          <w:szCs w:val="21"/>
        </w:rPr>
        <w:t>（时点）</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5.</w:t>
      </w:r>
      <w:r>
        <w:rPr>
          <w:rFonts w:ascii="Times New Roman" w:hAnsi="Times New Roman" w:cs="Times New Roman" w:hint="eastAsia"/>
          <w:b/>
          <w:szCs w:val="21"/>
        </w:rPr>
        <w:t>专业教师到行业企业挂职锻炼情况：</w:t>
      </w:r>
      <w:r>
        <w:rPr>
          <w:rFonts w:ascii="Times New Roman" w:hAnsi="Times New Roman" w:cs="Times New Roman" w:hint="eastAsia"/>
          <w:szCs w:val="21"/>
        </w:rPr>
        <w:t>指自然年内学校选派专业教师（或专业技术人员）到行业、企业挂职或者参与项目合作。</w:t>
      </w:r>
      <w:r>
        <w:rPr>
          <w:rFonts w:ascii="Times New Roman" w:hAnsi="Times New Roman" w:cs="Times New Roman" w:hint="eastAsia"/>
          <w:b/>
          <w:szCs w:val="21"/>
        </w:rPr>
        <w:t>（自然年）</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6.</w:t>
      </w:r>
      <w:r>
        <w:rPr>
          <w:rFonts w:ascii="Times New Roman" w:hAnsi="Times New Roman" w:cs="Times New Roman" w:hint="eastAsia"/>
          <w:b/>
          <w:szCs w:val="21"/>
        </w:rPr>
        <w:t>本校教师兼职或离岗创业情况：</w:t>
      </w:r>
      <w:r>
        <w:rPr>
          <w:rFonts w:ascii="Times New Roman" w:hAnsi="Times New Roman" w:cs="Times New Roman" w:hint="eastAsia"/>
          <w:szCs w:val="21"/>
        </w:rPr>
        <w:t>兼职创业指本校教师（或专业技术人员）到与本单位业务领域相近企业、科研机构、高校、社会组织等兼职，或者利用与本人从事专业相关的创业项目在职创办企业；离岗创业指本校教师（或专业技术人员）带着科研项目和成果离岗创办科技型企业或者到企业开展创新工作，离岗期间内学校保留人事关系。</w:t>
      </w:r>
      <w:r>
        <w:rPr>
          <w:rFonts w:ascii="Times New Roman" w:hAnsi="Times New Roman" w:cs="Times New Roman" w:hint="eastAsia"/>
          <w:b/>
          <w:szCs w:val="21"/>
        </w:rPr>
        <w:t>（自然年）</w:t>
      </w:r>
    </w:p>
    <w:p w:rsidR="000E33C2" w:rsidRDefault="00601F33">
      <w:pPr>
        <w:widowControl/>
        <w:jc w:val="left"/>
        <w:rPr>
          <w:rFonts w:ascii="Times New Roman" w:hAnsi="Times New Roman" w:cs="Times New Roman"/>
          <w:kern w:val="0"/>
          <w:szCs w:val="21"/>
        </w:rPr>
      </w:pPr>
      <w:r>
        <w:rPr>
          <w:rFonts w:ascii="Times New Roman" w:hAnsi="Times New Roman" w:cs="Times New Roman"/>
          <w:kern w:val="0"/>
          <w:szCs w:val="21"/>
        </w:rPr>
        <w:br w:type="page"/>
      </w:r>
    </w:p>
    <w:p w:rsidR="000E33C2" w:rsidRDefault="00601F33">
      <w:pPr>
        <w:pStyle w:val="1"/>
        <w:adjustRightInd w:val="0"/>
        <w:snapToGrid w:val="0"/>
        <w:spacing w:line="240" w:lineRule="auto"/>
        <w:rPr>
          <w:rFonts w:eastAsia="宋体"/>
          <w:kern w:val="2"/>
        </w:rPr>
      </w:pPr>
      <w:bookmarkStart w:id="195" w:name="_Toc22815"/>
      <w:r>
        <w:rPr>
          <w:rFonts w:eastAsia="宋体"/>
          <w:kern w:val="2"/>
        </w:rPr>
        <w:lastRenderedPageBreak/>
        <w:t>4.</w:t>
      </w:r>
      <w:bookmarkStart w:id="196" w:name="_Toc390241020"/>
      <w:bookmarkStart w:id="197" w:name="_Toc453514542"/>
      <w:bookmarkStart w:id="198" w:name="_Toc436554314"/>
      <w:bookmarkStart w:id="199" w:name="_Toc436883437"/>
      <w:r>
        <w:rPr>
          <w:rFonts w:eastAsia="宋体"/>
          <w:kern w:val="2"/>
        </w:rPr>
        <w:t>学科专业</w:t>
      </w:r>
      <w:bookmarkEnd w:id="195"/>
      <w:bookmarkEnd w:id="196"/>
      <w:bookmarkEnd w:id="197"/>
      <w:bookmarkEnd w:id="198"/>
      <w:bookmarkEnd w:id="199"/>
    </w:p>
    <w:p w:rsidR="000E33C2" w:rsidRDefault="000E33C2"/>
    <w:p w:rsidR="000E33C2" w:rsidRDefault="00601F33">
      <w:pPr>
        <w:pStyle w:val="2"/>
        <w:tabs>
          <w:tab w:val="left" w:pos="2800"/>
        </w:tabs>
        <w:adjustRightInd w:val="0"/>
        <w:snapToGrid w:val="0"/>
        <w:spacing w:line="240" w:lineRule="auto"/>
        <w:rPr>
          <w:rFonts w:ascii="Times New Roman" w:eastAsia="宋体" w:hAnsi="Times New Roman"/>
        </w:rPr>
      </w:pPr>
      <w:bookmarkStart w:id="200" w:name="_Toc436883438"/>
      <w:bookmarkStart w:id="201" w:name="_Toc390241021"/>
      <w:bookmarkStart w:id="202" w:name="_Toc361041296"/>
      <w:bookmarkStart w:id="203" w:name="_Toc365885727"/>
      <w:bookmarkStart w:id="204" w:name="_Toc436554315"/>
      <w:bookmarkStart w:id="205" w:name="_Toc27739"/>
      <w:bookmarkStart w:id="206" w:name="_Toc453514543"/>
      <w:r>
        <w:rPr>
          <w:rFonts w:ascii="Times New Roman" w:eastAsia="宋体" w:hAnsi="Times New Roman" w:hint="eastAsia"/>
          <w:highlight w:val="yellow"/>
        </w:rPr>
        <w:t>表</w:t>
      </w:r>
      <w:r>
        <w:rPr>
          <w:rFonts w:ascii="Times New Roman" w:eastAsia="宋体" w:hAnsi="Times New Roman"/>
          <w:highlight w:val="yellow"/>
        </w:rPr>
        <w:t>4-1-1</w:t>
      </w:r>
      <w:r>
        <w:rPr>
          <w:rFonts w:ascii="Times New Roman" w:eastAsia="宋体" w:hAnsi="Times New Roman" w:hint="eastAsia"/>
          <w:highlight w:val="yellow"/>
        </w:rPr>
        <w:t>学科建设</w:t>
      </w:r>
      <w:bookmarkEnd w:id="200"/>
      <w:bookmarkEnd w:id="201"/>
      <w:bookmarkEnd w:id="202"/>
      <w:bookmarkEnd w:id="203"/>
      <w:bookmarkEnd w:id="204"/>
      <w:r>
        <w:rPr>
          <w:rFonts w:ascii="Times New Roman" w:eastAsia="宋体" w:hAnsi="Times New Roman" w:hint="eastAsia"/>
          <w:highlight w:val="yellow"/>
        </w:rPr>
        <w:t>（时点）</w:t>
      </w:r>
      <w:bookmarkEnd w:id="205"/>
      <w:bookmarkEnd w:id="206"/>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376"/>
        <w:gridCol w:w="2241"/>
        <w:gridCol w:w="8558"/>
      </w:tblGrid>
      <w:tr w:rsidR="000E33C2">
        <w:tc>
          <w:tcPr>
            <w:tcW w:w="4617" w:type="dxa"/>
            <w:gridSpan w:val="2"/>
            <w:shd w:val="clear" w:color="auto" w:fill="auto"/>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8558" w:type="dxa"/>
            <w:shd w:val="clear" w:color="auto" w:fill="auto"/>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数量</w:t>
            </w:r>
          </w:p>
        </w:tc>
      </w:tr>
      <w:tr w:rsidR="000E33C2">
        <w:tc>
          <w:tcPr>
            <w:tcW w:w="4617" w:type="dxa"/>
            <w:gridSpan w:val="2"/>
            <w:shd w:val="clear" w:color="auto" w:fill="auto"/>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博士后流动站（</w:t>
            </w:r>
            <w:proofErr w:type="gramStart"/>
            <w:r>
              <w:rPr>
                <w:rFonts w:ascii="Times New Roman" w:hAnsi="Times New Roman" w:cs="Times New Roman"/>
                <w:b/>
                <w:bCs/>
              </w:rPr>
              <w:t>个</w:t>
            </w:r>
            <w:proofErr w:type="gramEnd"/>
            <w:r>
              <w:rPr>
                <w:rFonts w:ascii="Times New Roman" w:hAnsi="Times New Roman" w:cs="Times New Roman"/>
                <w:b/>
                <w:bCs/>
              </w:rPr>
              <w:t>）</w:t>
            </w:r>
          </w:p>
        </w:tc>
        <w:tc>
          <w:tcPr>
            <w:tcW w:w="8558" w:type="dxa"/>
            <w:shd w:val="clear" w:color="auto" w:fill="auto"/>
          </w:tcPr>
          <w:p w:rsidR="000E33C2" w:rsidRDefault="000E33C2">
            <w:pPr>
              <w:adjustRightInd w:val="0"/>
              <w:snapToGrid w:val="0"/>
              <w:rPr>
                <w:rFonts w:ascii="Times New Roman" w:hAnsi="Times New Roman" w:cs="Times New Roman"/>
              </w:rPr>
            </w:pPr>
          </w:p>
        </w:tc>
      </w:tr>
      <w:tr w:rsidR="000E33C2">
        <w:trPr>
          <w:trHeight w:val="123"/>
        </w:trPr>
        <w:tc>
          <w:tcPr>
            <w:tcW w:w="2376" w:type="dxa"/>
            <w:vMerge w:val="restart"/>
            <w:shd w:val="clear" w:color="auto" w:fill="auto"/>
            <w:vAlign w:val="center"/>
          </w:tcPr>
          <w:p w:rsidR="000E33C2" w:rsidRDefault="00601F33">
            <w:pPr>
              <w:adjustRightInd w:val="0"/>
              <w:snapToGrid w:val="0"/>
              <w:rPr>
                <w:rFonts w:ascii="Times New Roman" w:hAnsi="Times New Roman" w:cs="Times New Roman"/>
                <w:b/>
              </w:rPr>
            </w:pPr>
            <w:r>
              <w:rPr>
                <w:rFonts w:ascii="Times New Roman" w:hAnsi="Times New Roman" w:cs="Times New Roman"/>
                <w:b/>
                <w:bCs/>
              </w:rPr>
              <w:t>2.</w:t>
            </w:r>
            <w:r>
              <w:rPr>
                <w:rFonts w:ascii="Times New Roman" w:hAnsi="Times New Roman" w:cs="Times New Roman" w:hint="eastAsia"/>
                <w:b/>
                <w:bCs/>
              </w:rPr>
              <w:t>专业学位授权类别</w:t>
            </w:r>
          </w:p>
        </w:tc>
        <w:tc>
          <w:tcPr>
            <w:tcW w:w="2241" w:type="dxa"/>
            <w:shd w:val="clear" w:color="auto" w:fill="auto"/>
            <w:vAlign w:val="center"/>
          </w:tcPr>
          <w:p w:rsidR="000E33C2" w:rsidRDefault="00601F33">
            <w:pPr>
              <w:adjustRightInd w:val="0"/>
              <w:snapToGrid w:val="0"/>
              <w:rPr>
                <w:rFonts w:ascii="Times New Roman" w:hAnsi="Times New Roman" w:cs="Times New Roman"/>
                <w:b/>
              </w:rPr>
            </w:pPr>
            <w:r>
              <w:rPr>
                <w:rFonts w:ascii="Times New Roman" w:hAnsi="Times New Roman" w:cs="Times New Roman" w:hint="eastAsia"/>
                <w:b/>
              </w:rPr>
              <w:t>博士专业学位</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授权类别</w:t>
            </w:r>
          </w:p>
        </w:tc>
        <w:tc>
          <w:tcPr>
            <w:tcW w:w="8558" w:type="dxa"/>
            <w:shd w:val="clear" w:color="auto" w:fill="auto"/>
          </w:tcPr>
          <w:p w:rsidR="000E33C2" w:rsidRDefault="000E33C2">
            <w:pPr>
              <w:adjustRightInd w:val="0"/>
              <w:snapToGrid w:val="0"/>
              <w:rPr>
                <w:rFonts w:ascii="Times New Roman" w:hAnsi="Times New Roman" w:cs="Times New Roman"/>
              </w:rPr>
            </w:pPr>
          </w:p>
        </w:tc>
      </w:tr>
      <w:tr w:rsidR="000E33C2">
        <w:trPr>
          <w:trHeight w:val="122"/>
        </w:trPr>
        <w:tc>
          <w:tcPr>
            <w:tcW w:w="2376" w:type="dxa"/>
            <w:vMerge/>
            <w:shd w:val="clear" w:color="auto" w:fill="auto"/>
            <w:vAlign w:val="center"/>
          </w:tcPr>
          <w:p w:rsidR="000E33C2" w:rsidRDefault="000E33C2">
            <w:pPr>
              <w:adjustRightInd w:val="0"/>
              <w:snapToGrid w:val="0"/>
              <w:rPr>
                <w:rFonts w:ascii="Times New Roman" w:hAnsi="Times New Roman" w:cs="Times New Roman"/>
                <w:b/>
                <w:bCs/>
              </w:rPr>
            </w:pPr>
          </w:p>
        </w:tc>
        <w:tc>
          <w:tcPr>
            <w:tcW w:w="2241" w:type="dxa"/>
            <w:shd w:val="clear" w:color="auto" w:fill="auto"/>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硕士专业学位</w:t>
            </w:r>
          </w:p>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授权类别</w:t>
            </w:r>
          </w:p>
        </w:tc>
        <w:tc>
          <w:tcPr>
            <w:tcW w:w="8558" w:type="dxa"/>
            <w:shd w:val="clear" w:color="auto" w:fill="auto"/>
          </w:tcPr>
          <w:p w:rsidR="000E33C2" w:rsidRDefault="000E33C2">
            <w:pPr>
              <w:adjustRightInd w:val="0"/>
              <w:snapToGrid w:val="0"/>
              <w:rPr>
                <w:rFonts w:ascii="Times New Roman" w:hAnsi="Times New Roman" w:cs="Times New Roman"/>
              </w:rPr>
            </w:pPr>
          </w:p>
        </w:tc>
      </w:tr>
      <w:tr w:rsidR="000E33C2">
        <w:tc>
          <w:tcPr>
            <w:tcW w:w="2376" w:type="dxa"/>
            <w:vMerge w:val="restart"/>
            <w:shd w:val="clear" w:color="auto" w:fill="auto"/>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本科专业（</w:t>
            </w:r>
            <w:proofErr w:type="gramStart"/>
            <w:r>
              <w:rPr>
                <w:rFonts w:ascii="Times New Roman" w:hAnsi="Times New Roman" w:cs="Times New Roman"/>
                <w:b/>
                <w:bCs/>
              </w:rPr>
              <w:t>个</w:t>
            </w:r>
            <w:proofErr w:type="gramEnd"/>
            <w:r>
              <w:rPr>
                <w:rFonts w:ascii="Times New Roman" w:hAnsi="Times New Roman" w:cs="Times New Roman"/>
                <w:b/>
                <w:bCs/>
              </w:rPr>
              <w:t>）</w:t>
            </w:r>
          </w:p>
        </w:tc>
        <w:tc>
          <w:tcPr>
            <w:tcW w:w="2241" w:type="dxa"/>
            <w:shd w:val="clear" w:color="auto" w:fill="auto"/>
          </w:tcPr>
          <w:p w:rsidR="000E33C2" w:rsidRDefault="00601F33">
            <w:pPr>
              <w:adjustRightInd w:val="0"/>
              <w:snapToGrid w:val="0"/>
              <w:rPr>
                <w:rFonts w:ascii="Times New Roman" w:hAnsi="Times New Roman" w:cs="Times New Roman"/>
                <w:b/>
              </w:rPr>
            </w:pPr>
            <w:r>
              <w:rPr>
                <w:rFonts w:ascii="Times New Roman" w:hAnsi="Times New Roman" w:cs="Times New Roman"/>
                <w:b/>
              </w:rPr>
              <w:t>总数</w:t>
            </w:r>
          </w:p>
        </w:tc>
        <w:tc>
          <w:tcPr>
            <w:tcW w:w="8558" w:type="dxa"/>
            <w:shd w:val="clear" w:color="auto" w:fill="auto"/>
          </w:tcPr>
          <w:p w:rsidR="000E33C2" w:rsidRDefault="000E33C2">
            <w:pPr>
              <w:adjustRightInd w:val="0"/>
              <w:snapToGrid w:val="0"/>
              <w:rPr>
                <w:rFonts w:ascii="Times New Roman" w:hAnsi="Times New Roman" w:cs="Times New Roman"/>
              </w:rPr>
            </w:pPr>
          </w:p>
        </w:tc>
      </w:tr>
      <w:tr w:rsidR="000E33C2">
        <w:tc>
          <w:tcPr>
            <w:tcW w:w="2376" w:type="dxa"/>
            <w:vMerge/>
            <w:shd w:val="clear" w:color="auto" w:fill="auto"/>
          </w:tcPr>
          <w:p w:rsidR="000E33C2" w:rsidRDefault="000E33C2">
            <w:pPr>
              <w:adjustRightInd w:val="0"/>
              <w:snapToGrid w:val="0"/>
              <w:rPr>
                <w:rFonts w:ascii="Times New Roman" w:hAnsi="Times New Roman" w:cs="Times New Roman"/>
              </w:rPr>
            </w:pPr>
          </w:p>
        </w:tc>
        <w:tc>
          <w:tcPr>
            <w:tcW w:w="2241" w:type="dxa"/>
            <w:shd w:val="clear" w:color="auto" w:fill="auto"/>
          </w:tcPr>
          <w:p w:rsidR="000E33C2" w:rsidRDefault="00601F33">
            <w:pPr>
              <w:adjustRightInd w:val="0"/>
              <w:snapToGrid w:val="0"/>
              <w:rPr>
                <w:rFonts w:ascii="Times New Roman" w:hAnsi="Times New Roman" w:cs="Times New Roman"/>
                <w:b/>
              </w:rPr>
            </w:pPr>
            <w:r>
              <w:rPr>
                <w:rFonts w:ascii="Times New Roman" w:hAnsi="Times New Roman" w:cs="Times New Roman"/>
                <w:b/>
              </w:rPr>
              <w:t>其中：新专业</w:t>
            </w:r>
          </w:p>
        </w:tc>
        <w:tc>
          <w:tcPr>
            <w:tcW w:w="8558" w:type="dxa"/>
            <w:shd w:val="clear" w:color="auto" w:fill="auto"/>
          </w:tcPr>
          <w:p w:rsidR="000E33C2" w:rsidRDefault="000E33C2">
            <w:pPr>
              <w:adjustRightInd w:val="0"/>
              <w:snapToGrid w:val="0"/>
              <w:rPr>
                <w:rFonts w:ascii="Times New Roman" w:hAnsi="Times New Roman" w:cs="Times New Roman"/>
              </w:rPr>
            </w:pPr>
          </w:p>
        </w:tc>
      </w:tr>
      <w:tr w:rsidR="000E33C2">
        <w:tc>
          <w:tcPr>
            <w:tcW w:w="4617" w:type="dxa"/>
            <w:gridSpan w:val="2"/>
            <w:shd w:val="clear" w:color="auto" w:fill="auto"/>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专科专业（</w:t>
            </w:r>
            <w:proofErr w:type="gramStart"/>
            <w:r>
              <w:rPr>
                <w:rFonts w:ascii="Times New Roman" w:hAnsi="Times New Roman" w:cs="Times New Roman"/>
                <w:b/>
                <w:bCs/>
              </w:rPr>
              <w:t>个</w:t>
            </w:r>
            <w:proofErr w:type="gramEnd"/>
            <w:r>
              <w:rPr>
                <w:rFonts w:ascii="Times New Roman" w:hAnsi="Times New Roman" w:cs="Times New Roman"/>
                <w:b/>
                <w:bCs/>
              </w:rPr>
              <w:t>）</w:t>
            </w:r>
          </w:p>
        </w:tc>
        <w:tc>
          <w:tcPr>
            <w:tcW w:w="8558" w:type="dxa"/>
            <w:shd w:val="clear" w:color="auto" w:fill="auto"/>
          </w:tcPr>
          <w:p w:rsidR="000E33C2" w:rsidRDefault="000E33C2">
            <w:pPr>
              <w:adjustRightInd w:val="0"/>
              <w:snapToGrid w:val="0"/>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 w:val="15"/>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博士后流动站：</w:t>
      </w:r>
      <w:r>
        <w:rPr>
          <w:rFonts w:ascii="Times New Roman" w:hAnsi="Times New Roman" w:cs="Times New Roman"/>
          <w:szCs w:val="21"/>
        </w:rPr>
        <w:t>指经教育部批准设立的在一级学科范围内可以招收博士后研究人员的研究机构数。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hint="eastAsia"/>
          <w:b/>
          <w:szCs w:val="21"/>
        </w:rPr>
        <w:t>专业</w:t>
      </w:r>
      <w:r>
        <w:rPr>
          <w:rFonts w:ascii="Times New Roman" w:hAnsi="Times New Roman" w:cs="Times New Roman"/>
          <w:b/>
          <w:szCs w:val="21"/>
        </w:rPr>
        <w:t>学位授权</w:t>
      </w:r>
      <w:r>
        <w:rPr>
          <w:rFonts w:ascii="Times New Roman" w:hAnsi="Times New Roman" w:cs="Times New Roman" w:hint="eastAsia"/>
          <w:b/>
          <w:szCs w:val="21"/>
        </w:rPr>
        <w:t>类别</w:t>
      </w:r>
      <w:r>
        <w:rPr>
          <w:rFonts w:ascii="Times New Roman" w:hAnsi="Times New Roman" w:cs="Times New Roman"/>
          <w:szCs w:val="21"/>
        </w:rPr>
        <w:t>：指经教育部批准设立的可以招收</w:t>
      </w:r>
      <w:r>
        <w:rPr>
          <w:rFonts w:ascii="Times New Roman" w:hAnsi="Times New Roman" w:cs="Times New Roman" w:hint="eastAsia"/>
          <w:szCs w:val="21"/>
        </w:rPr>
        <w:t>专业博士研究生、</w:t>
      </w:r>
      <w:r>
        <w:rPr>
          <w:rFonts w:ascii="Times New Roman" w:hAnsi="Times New Roman" w:cs="Times New Roman"/>
          <w:szCs w:val="21"/>
        </w:rPr>
        <w:t>硕士研究生和授予</w:t>
      </w:r>
      <w:r>
        <w:rPr>
          <w:rFonts w:ascii="Times New Roman" w:hAnsi="Times New Roman" w:cs="Times New Roman" w:hint="eastAsia"/>
          <w:szCs w:val="21"/>
        </w:rPr>
        <w:t>专业博士学位、专业</w:t>
      </w:r>
      <w:r>
        <w:rPr>
          <w:rFonts w:ascii="Times New Roman" w:hAnsi="Times New Roman" w:cs="Times New Roman"/>
          <w:szCs w:val="21"/>
        </w:rPr>
        <w:t>硕士学位的</w:t>
      </w:r>
      <w:r>
        <w:rPr>
          <w:rFonts w:ascii="Times New Roman" w:hAnsi="Times New Roman" w:cs="Times New Roman" w:hint="eastAsia"/>
          <w:szCs w:val="21"/>
        </w:rPr>
        <w:t>学位授权类别数</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hint="eastAsia"/>
          <w:b/>
          <w:szCs w:val="21"/>
        </w:rPr>
        <w:t>.</w:t>
      </w:r>
      <w:r>
        <w:rPr>
          <w:rFonts w:ascii="Times New Roman" w:hAnsi="Times New Roman" w:cs="Times New Roman"/>
          <w:b/>
          <w:szCs w:val="21"/>
        </w:rPr>
        <w:t>本科专业：</w:t>
      </w:r>
      <w:r>
        <w:rPr>
          <w:rFonts w:ascii="Times New Roman" w:hAnsi="Times New Roman" w:cs="Times New Roman"/>
          <w:szCs w:val="21"/>
        </w:rPr>
        <w:t>指本科专业总数</w:t>
      </w:r>
      <w:r>
        <w:rPr>
          <w:rFonts w:ascii="Times New Roman" w:hAnsi="Times New Roman" w:cs="Times New Roman" w:hint="eastAsia"/>
          <w:szCs w:val="21"/>
        </w:rPr>
        <w:t>（本学年有在校生的专业）</w:t>
      </w:r>
      <w:r>
        <w:rPr>
          <w:rFonts w:ascii="Times New Roman" w:hAnsi="Times New Roman" w:cs="Times New Roman"/>
          <w:szCs w:val="21"/>
        </w:rPr>
        <w:t>。按</w:t>
      </w:r>
      <w:r>
        <w:rPr>
          <w:rFonts w:ascii="Times New Roman" w:hAnsi="Times New Roman" w:cs="Times New Roman"/>
          <w:szCs w:val="21"/>
          <w:highlight w:val="yellow"/>
        </w:rPr>
        <w:t>《普通高等学校本科专业目录（</w:t>
      </w:r>
      <w:r>
        <w:rPr>
          <w:rFonts w:ascii="Times New Roman" w:hAnsi="Times New Roman" w:cs="Times New Roman"/>
          <w:szCs w:val="21"/>
          <w:highlight w:val="yellow"/>
        </w:rPr>
        <w:t>2022</w:t>
      </w:r>
      <w:r>
        <w:rPr>
          <w:rFonts w:ascii="Times New Roman" w:hAnsi="Times New Roman" w:cs="Times New Roman"/>
          <w:szCs w:val="21"/>
          <w:highlight w:val="yellow"/>
        </w:rPr>
        <w:t>年）》</w:t>
      </w:r>
      <w:r>
        <w:rPr>
          <w:rFonts w:ascii="Times New Roman" w:hAnsi="Times New Roman" w:cs="Times New Roman"/>
          <w:szCs w:val="21"/>
        </w:rPr>
        <w:t>填写，目录中没有或新增的专业，按专业类填报。</w:t>
      </w:r>
    </w:p>
    <w:p w:rsidR="000E33C2" w:rsidRDefault="00601F33">
      <w:pPr>
        <w:adjustRightInd w:val="0"/>
        <w:snapToGrid w:val="0"/>
        <w:spacing w:line="360" w:lineRule="auto"/>
        <w:ind w:firstLineChars="98" w:firstLine="207"/>
        <w:rPr>
          <w:rFonts w:ascii="Times New Roman" w:hAnsi="Times New Roman" w:cs="Times New Roman"/>
          <w:szCs w:val="21"/>
        </w:rPr>
      </w:pPr>
      <w:r>
        <w:rPr>
          <w:rFonts w:ascii="Times New Roman" w:hAnsi="Times New Roman" w:cs="Times New Roman"/>
          <w:b/>
          <w:szCs w:val="21"/>
        </w:rPr>
        <w:t>新专业：</w:t>
      </w:r>
      <w:r>
        <w:rPr>
          <w:rFonts w:ascii="Times New Roman" w:hAnsi="Times New Roman" w:cs="Times New Roman"/>
          <w:szCs w:val="21"/>
        </w:rPr>
        <w:t>指教育部或省级教育行政部门批准设置的、毕业生不满</w:t>
      </w:r>
      <w:r>
        <w:rPr>
          <w:rFonts w:ascii="Times New Roman" w:hAnsi="Times New Roman" w:cs="Times New Roman"/>
          <w:szCs w:val="21"/>
        </w:rPr>
        <w:t>3</w:t>
      </w:r>
      <w:r>
        <w:rPr>
          <w:rFonts w:ascii="Times New Roman" w:hAnsi="Times New Roman" w:cs="Times New Roman"/>
          <w:szCs w:val="21"/>
        </w:rPr>
        <w:t>届的专业。</w:t>
      </w:r>
    </w:p>
    <w:p w:rsidR="000E33C2" w:rsidRDefault="00601F33">
      <w:pPr>
        <w:tabs>
          <w:tab w:val="left" w:pos="312"/>
        </w:tabs>
        <w:adjustRightInd w:val="0"/>
        <w:snapToGrid w:val="0"/>
        <w:spacing w:line="360" w:lineRule="auto"/>
        <w:rPr>
          <w:rFonts w:ascii="Times New Roman" w:hAnsi="Times New Roman" w:cs="Times New Roman"/>
          <w:szCs w:val="21"/>
        </w:rPr>
      </w:pPr>
      <w:r>
        <w:rPr>
          <w:b/>
        </w:rPr>
        <w:t>4.</w:t>
      </w:r>
      <w:r>
        <w:rPr>
          <w:rFonts w:hint="eastAsia"/>
          <w:b/>
        </w:rPr>
        <w:t>专科专业：</w:t>
      </w:r>
      <w:r>
        <w:rPr>
          <w:rFonts w:hint="eastAsia"/>
        </w:rPr>
        <w:t>指专科专业总数。按照</w:t>
      </w:r>
      <w:r>
        <w:t>2012</w:t>
      </w:r>
      <w:r>
        <w:rPr>
          <w:rFonts w:hint="eastAsia"/>
        </w:rPr>
        <w:t>年教育部颁布的《普通高等学校高职高专教育指导性专业目录（试行）》填报。</w:t>
      </w:r>
    </w:p>
    <w:p w:rsidR="000E33C2" w:rsidRDefault="00601F33">
      <w:pPr>
        <w:widowControl/>
        <w:jc w:val="left"/>
        <w:rPr>
          <w:rFonts w:ascii="Times New Roman" w:hAnsi="Times New Roman" w:cs="Times New Roman"/>
          <w:szCs w:val="21"/>
        </w:rPr>
      </w:pPr>
      <w:r>
        <w:rPr>
          <w:rFonts w:ascii="Times New Roman" w:hAnsi="Times New Roman" w:cs="Times New Roman"/>
          <w:szCs w:val="21"/>
        </w:rPr>
        <w:br w:type="page"/>
      </w:r>
    </w:p>
    <w:p w:rsidR="000E33C2" w:rsidRDefault="00601F33">
      <w:pPr>
        <w:pStyle w:val="2"/>
        <w:adjustRightInd w:val="0"/>
        <w:snapToGrid w:val="0"/>
        <w:spacing w:line="240" w:lineRule="auto"/>
        <w:rPr>
          <w:rFonts w:ascii="Times New Roman" w:eastAsia="宋体" w:hAnsi="Times New Roman"/>
        </w:rPr>
      </w:pPr>
      <w:bookmarkStart w:id="207" w:name="_Toc436883440"/>
      <w:bookmarkStart w:id="208" w:name="_Toc390241023"/>
      <w:bookmarkStart w:id="209" w:name="_Toc436554317"/>
      <w:bookmarkStart w:id="210" w:name="_Toc395"/>
      <w:bookmarkStart w:id="211" w:name="_Toc453514545"/>
      <w:r>
        <w:rPr>
          <w:rFonts w:ascii="Times New Roman" w:eastAsia="宋体" w:hAnsi="Times New Roman" w:hint="eastAsia"/>
          <w:highlight w:val="yellow"/>
        </w:rPr>
        <w:lastRenderedPageBreak/>
        <w:t>表</w:t>
      </w:r>
      <w:r>
        <w:rPr>
          <w:rFonts w:ascii="Times New Roman" w:eastAsia="宋体" w:hAnsi="Times New Roman"/>
          <w:highlight w:val="yellow"/>
        </w:rPr>
        <w:t>4-1-2</w:t>
      </w:r>
      <w:r>
        <w:rPr>
          <w:rFonts w:ascii="Times New Roman" w:eastAsia="宋体" w:hAnsi="Times New Roman" w:hint="eastAsia"/>
          <w:highlight w:val="yellow"/>
        </w:rPr>
        <w:t>博士点、硕士点</w:t>
      </w:r>
      <w:bookmarkEnd w:id="207"/>
      <w:bookmarkEnd w:id="208"/>
      <w:bookmarkEnd w:id="209"/>
      <w:r>
        <w:rPr>
          <w:rFonts w:ascii="Times New Roman" w:eastAsia="宋体" w:hAnsi="Times New Roman" w:hint="eastAsia"/>
          <w:highlight w:val="yellow"/>
        </w:rPr>
        <w:t>（时点）</w:t>
      </w:r>
      <w:bookmarkEnd w:id="210"/>
      <w:bookmarkEnd w:id="211"/>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2350"/>
        <w:gridCol w:w="2394"/>
        <w:gridCol w:w="2394"/>
        <w:gridCol w:w="2443"/>
        <w:gridCol w:w="3594"/>
      </w:tblGrid>
      <w:tr w:rsidR="000E33C2">
        <w:trPr>
          <w:cantSplit/>
          <w:trHeight w:val="20"/>
        </w:trPr>
        <w:tc>
          <w:tcPr>
            <w:tcW w:w="2350"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名称</w:t>
            </w:r>
          </w:p>
        </w:tc>
        <w:tc>
          <w:tcPr>
            <w:tcW w:w="2394"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学科代码</w:t>
            </w:r>
          </w:p>
        </w:tc>
        <w:tc>
          <w:tcPr>
            <w:tcW w:w="2394"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单位名称</w:t>
            </w:r>
          </w:p>
        </w:tc>
        <w:tc>
          <w:tcPr>
            <w:tcW w:w="2443" w:type="dxa"/>
            <w:tcBorders>
              <w:top w:val="single" w:sz="12"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单位号</w:t>
            </w:r>
          </w:p>
        </w:tc>
        <w:tc>
          <w:tcPr>
            <w:tcW w:w="3594" w:type="dxa"/>
            <w:tcBorders>
              <w:top w:val="single" w:sz="12"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类型</w:t>
            </w:r>
          </w:p>
        </w:tc>
      </w:tr>
      <w:tr w:rsidR="000E33C2">
        <w:trPr>
          <w:cantSplit/>
          <w:trHeight w:val="20"/>
        </w:trPr>
        <w:tc>
          <w:tcPr>
            <w:tcW w:w="2350" w:type="dxa"/>
          </w:tcPr>
          <w:p w:rsidR="000E33C2" w:rsidRDefault="000E33C2">
            <w:pPr>
              <w:adjustRightInd w:val="0"/>
              <w:snapToGrid w:val="0"/>
              <w:jc w:val="center"/>
              <w:rPr>
                <w:rFonts w:ascii="Times New Roman" w:hAnsi="Times New Roman" w:cs="Times New Roman"/>
                <w:b/>
                <w:bCs/>
              </w:rPr>
            </w:pPr>
          </w:p>
        </w:tc>
        <w:tc>
          <w:tcPr>
            <w:tcW w:w="2394" w:type="dxa"/>
          </w:tcPr>
          <w:p w:rsidR="000E33C2" w:rsidRDefault="000E33C2">
            <w:pPr>
              <w:adjustRightInd w:val="0"/>
              <w:snapToGrid w:val="0"/>
              <w:jc w:val="center"/>
              <w:rPr>
                <w:rFonts w:ascii="Times New Roman" w:hAnsi="Times New Roman" w:cs="Times New Roman"/>
                <w:b/>
                <w:bCs/>
              </w:rPr>
            </w:pPr>
          </w:p>
        </w:tc>
        <w:tc>
          <w:tcPr>
            <w:tcW w:w="2394" w:type="dxa"/>
          </w:tcPr>
          <w:p w:rsidR="000E33C2" w:rsidRDefault="000E33C2">
            <w:pPr>
              <w:adjustRightInd w:val="0"/>
              <w:snapToGrid w:val="0"/>
              <w:jc w:val="center"/>
              <w:rPr>
                <w:rFonts w:ascii="Times New Roman" w:hAnsi="Times New Roman" w:cs="Times New Roman"/>
                <w:b/>
                <w:bCs/>
              </w:rPr>
            </w:pPr>
          </w:p>
        </w:tc>
        <w:tc>
          <w:tcPr>
            <w:tcW w:w="2443" w:type="dxa"/>
          </w:tcPr>
          <w:p w:rsidR="000E33C2" w:rsidRDefault="000E33C2">
            <w:pPr>
              <w:adjustRightInd w:val="0"/>
              <w:snapToGrid w:val="0"/>
              <w:jc w:val="center"/>
              <w:rPr>
                <w:rFonts w:ascii="Times New Roman" w:hAnsi="Times New Roman" w:cs="Times New Roman"/>
                <w:b/>
                <w:bCs/>
              </w:rPr>
            </w:pPr>
          </w:p>
        </w:tc>
        <w:tc>
          <w:tcPr>
            <w:tcW w:w="3594"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rPr>
              <w:t>下</w:t>
            </w:r>
            <w:proofErr w:type="gramStart"/>
            <w:r>
              <w:rPr>
                <w:rFonts w:ascii="Times New Roman" w:hAnsi="Times New Roman" w:cs="Times New Roman"/>
              </w:rPr>
              <w:t>拉选择</w:t>
            </w:r>
            <w:proofErr w:type="gramEnd"/>
          </w:p>
        </w:tc>
      </w:tr>
      <w:tr w:rsidR="000E33C2">
        <w:trPr>
          <w:cantSplit/>
          <w:trHeight w:val="20"/>
        </w:trPr>
        <w:tc>
          <w:tcPr>
            <w:tcW w:w="2350"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机械工程</w:t>
            </w:r>
          </w:p>
        </w:tc>
        <w:tc>
          <w:tcPr>
            <w:tcW w:w="2394"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0802</w:t>
            </w:r>
          </w:p>
        </w:tc>
        <w:tc>
          <w:tcPr>
            <w:tcW w:w="2394"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机电工程学院</w:t>
            </w:r>
          </w:p>
        </w:tc>
        <w:tc>
          <w:tcPr>
            <w:tcW w:w="2443"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102</w:t>
            </w:r>
          </w:p>
        </w:tc>
        <w:tc>
          <w:tcPr>
            <w:tcW w:w="3594"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博士学位授权一级学科点</w:t>
            </w:r>
          </w:p>
        </w:tc>
      </w:tr>
      <w:tr w:rsidR="000E33C2">
        <w:trPr>
          <w:cantSplit/>
          <w:trHeight w:val="20"/>
        </w:trPr>
        <w:tc>
          <w:tcPr>
            <w:tcW w:w="2350"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电气工程</w:t>
            </w:r>
          </w:p>
        </w:tc>
        <w:tc>
          <w:tcPr>
            <w:tcW w:w="2394"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0808</w:t>
            </w:r>
          </w:p>
        </w:tc>
        <w:tc>
          <w:tcPr>
            <w:tcW w:w="2394"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hint="eastAsia"/>
                <w:bCs/>
              </w:rPr>
              <w:t>自动化学院</w:t>
            </w:r>
          </w:p>
        </w:tc>
        <w:tc>
          <w:tcPr>
            <w:tcW w:w="2443" w:type="dxa"/>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103</w:t>
            </w:r>
          </w:p>
        </w:tc>
        <w:tc>
          <w:tcPr>
            <w:tcW w:w="3594"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硕士学位授权一级学科点</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博士点、硕士点名称：</w:t>
      </w:r>
      <w:r>
        <w:rPr>
          <w:rFonts w:ascii="Times New Roman" w:hAnsi="Times New Roman" w:cs="Times New Roman"/>
          <w:szCs w:val="21"/>
        </w:rPr>
        <w:t>博士点、硕士点名称，以批准文件中的名称为准。</w:t>
      </w:r>
      <w:r>
        <w:rPr>
          <w:rFonts w:ascii="Times New Roman" w:hAnsi="Times New Roman" w:cs="Times New Roman"/>
          <w:b/>
          <w:szCs w:val="21"/>
        </w:rPr>
        <w:t>注意：填写博士、硕士学位授权二级学科点时，不含一级学科覆盖点。</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学科代码</w:t>
      </w:r>
      <w:r>
        <w:rPr>
          <w:rFonts w:ascii="Times New Roman" w:hAnsi="Times New Roman" w:cs="Times New Roman"/>
          <w:szCs w:val="21"/>
        </w:rPr>
        <w:t>：</w:t>
      </w:r>
      <w:r>
        <w:rPr>
          <w:rFonts w:ascii="Times New Roman" w:hAnsi="Times New Roman" w:cs="Times New Roman"/>
          <w:szCs w:val="21"/>
          <w:highlight w:val="yellow"/>
        </w:rPr>
        <w:t>一级学科代码参照《</w:t>
      </w:r>
      <w:r>
        <w:rPr>
          <w:rFonts w:ascii="Times New Roman" w:hAnsi="Times New Roman" w:cs="Times New Roman" w:hint="eastAsia"/>
          <w:szCs w:val="21"/>
          <w:highlight w:val="yellow"/>
        </w:rPr>
        <w:t>研究生教育学科专业目录（</w:t>
      </w:r>
      <w:r>
        <w:rPr>
          <w:rFonts w:ascii="Times New Roman" w:hAnsi="Times New Roman" w:cs="Times New Roman"/>
          <w:szCs w:val="21"/>
          <w:highlight w:val="yellow"/>
        </w:rPr>
        <w:t>2022</w:t>
      </w:r>
      <w:r>
        <w:rPr>
          <w:rFonts w:ascii="Times New Roman" w:hAnsi="Times New Roman" w:cs="Times New Roman"/>
          <w:szCs w:val="21"/>
          <w:highlight w:val="yellow"/>
        </w:rPr>
        <w:t>年）</w:t>
      </w:r>
      <w:r>
        <w:rPr>
          <w:rFonts w:ascii="Times New Roman" w:hAnsi="Times New Roman" w:cs="Times New Roman" w:hint="eastAsia"/>
          <w:szCs w:val="21"/>
          <w:highlight w:val="yellow"/>
        </w:rPr>
        <w:t>》</w:t>
      </w:r>
      <w:r>
        <w:rPr>
          <w:rFonts w:ascii="Times New Roman" w:hAnsi="Times New Roman" w:cs="Times New Roman"/>
          <w:szCs w:val="21"/>
        </w:rPr>
        <w:t>；二级学科代码参照《授予博士、硕士学位和培养研究生的学科、专业目录（</w:t>
      </w:r>
      <w:r>
        <w:rPr>
          <w:rFonts w:ascii="Times New Roman" w:hAnsi="Times New Roman" w:cs="Times New Roman"/>
          <w:szCs w:val="21"/>
        </w:rPr>
        <w:t>1997</w:t>
      </w:r>
      <w:r>
        <w:rPr>
          <w:rFonts w:ascii="Times New Roman" w:hAnsi="Times New Roman" w:cs="Times New Roman"/>
          <w:szCs w:val="21"/>
        </w:rPr>
        <w:t>年）》；目录外学科代码应为六位，前四位为该学科所在的一级学科代码，第五位为</w:t>
      </w:r>
      <w:r>
        <w:rPr>
          <w:rFonts w:ascii="Times New Roman" w:hAnsi="Times New Roman" w:cs="Times New Roman"/>
          <w:szCs w:val="21"/>
        </w:rPr>
        <w:t>“Z”</w:t>
      </w:r>
      <w:r>
        <w:rPr>
          <w:rFonts w:ascii="Times New Roman" w:hAnsi="Times New Roman" w:cs="Times New Roman"/>
          <w:szCs w:val="21"/>
        </w:rPr>
        <w:t>，第六位为顺序号（从</w:t>
      </w:r>
      <w:r>
        <w:rPr>
          <w:rFonts w:ascii="Times New Roman" w:hAnsi="Times New Roman" w:cs="Times New Roman"/>
          <w:szCs w:val="21"/>
        </w:rPr>
        <w:t>“1”</w:t>
      </w:r>
      <w:r>
        <w:rPr>
          <w:rFonts w:ascii="Times New Roman" w:hAnsi="Times New Roman" w:cs="Times New Roman"/>
          <w:szCs w:val="21"/>
        </w:rPr>
        <w:t>开始顺排）；交叉学科代码应为四位，前三位为</w:t>
      </w:r>
      <w:r>
        <w:rPr>
          <w:rFonts w:ascii="Times New Roman" w:hAnsi="Times New Roman" w:cs="Times New Roman"/>
          <w:szCs w:val="21"/>
        </w:rPr>
        <w:t>“99J”</w:t>
      </w:r>
      <w:r>
        <w:rPr>
          <w:rFonts w:ascii="Times New Roman" w:hAnsi="Times New Roman" w:cs="Times New Roman"/>
          <w:szCs w:val="21"/>
        </w:rPr>
        <w:t>，第四位为顺序号（从</w:t>
      </w:r>
      <w:r>
        <w:rPr>
          <w:rFonts w:ascii="Times New Roman" w:hAnsi="Times New Roman" w:cs="Times New Roman"/>
          <w:szCs w:val="21"/>
        </w:rPr>
        <w:t>“1”</w:t>
      </w:r>
      <w:r>
        <w:rPr>
          <w:rFonts w:ascii="Times New Roman" w:hAnsi="Times New Roman" w:cs="Times New Roman"/>
          <w:szCs w:val="21"/>
        </w:rPr>
        <w:t>开始顺排）。</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单位名称</w:t>
      </w:r>
      <w:r>
        <w:rPr>
          <w:rFonts w:ascii="Times New Roman" w:hAnsi="Times New Roman" w:cs="Times New Roman"/>
          <w:szCs w:val="21"/>
        </w:rPr>
        <w:t>：博士点、硕士点所属单位（院、系）名称</w:t>
      </w:r>
      <w:r>
        <w:rPr>
          <w:rFonts w:ascii="Times New Roman" w:hAnsi="Times New Roman" w:cs="Times New Roman" w:hint="eastAsia"/>
          <w:szCs w:val="21"/>
        </w:rPr>
        <w:t>。</w:t>
      </w:r>
      <w:r>
        <w:rPr>
          <w:rFonts w:ascii="Times New Roman" w:hAnsi="Times New Roman" w:cs="Times New Roman" w:hint="eastAsia"/>
          <w:b/>
          <w:szCs w:val="21"/>
        </w:rPr>
        <w:t>涉及多个单位，单位名称、</w:t>
      </w:r>
      <w:proofErr w:type="gramStart"/>
      <w:r>
        <w:rPr>
          <w:rFonts w:ascii="Times New Roman" w:hAnsi="Times New Roman" w:cs="Times New Roman" w:hint="eastAsia"/>
          <w:b/>
          <w:szCs w:val="21"/>
        </w:rPr>
        <w:t>单位号需多填</w:t>
      </w:r>
      <w:proofErr w:type="gramEnd"/>
      <w:r>
        <w:rPr>
          <w:rFonts w:ascii="Times New Roman" w:hAnsi="Times New Roman" w:cs="Times New Roman" w:hint="eastAsia"/>
          <w:b/>
          <w:szCs w:val="21"/>
        </w:rPr>
        <w:t>的，中间用英文分号隔开</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类型</w:t>
      </w:r>
      <w:r>
        <w:rPr>
          <w:rFonts w:ascii="Times New Roman" w:hAnsi="Times New Roman" w:cs="Times New Roman"/>
          <w:szCs w:val="21"/>
        </w:rPr>
        <w:t>：在类型中选择博士学位授权一级学科点、博士学位授权二级学科点、硕士学位授权一级学科点、硕士学位授权二级学科点、目录外二级学科（博士）、交叉学科（博士）、目录外二级学科（硕士）、交叉学科（硕士）。</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表间校验：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“单位名称”、“单位号”与“表</w:t>
      </w:r>
      <w:r>
        <w:rPr>
          <w:rFonts w:ascii="Times New Roman" w:hAnsi="Times New Roman" w:cs="Times New Roman" w:hint="eastAsia"/>
          <w:szCs w:val="21"/>
        </w:rPr>
        <w:t>1-2</w:t>
      </w:r>
      <w:r>
        <w:rPr>
          <w:rFonts w:ascii="Times New Roman" w:hAnsi="Times New Roman" w:cs="Times New Roman" w:hint="eastAsia"/>
          <w:szCs w:val="21"/>
        </w:rPr>
        <w:t>、</w:t>
      </w:r>
      <w:r>
        <w:rPr>
          <w:rFonts w:ascii="Times New Roman" w:hAnsi="Times New Roman" w:cs="Times New Roman" w:hint="eastAsia"/>
          <w:szCs w:val="21"/>
        </w:rPr>
        <w:t>1-3</w:t>
      </w:r>
      <w:r>
        <w:rPr>
          <w:rFonts w:ascii="Times New Roman" w:hAnsi="Times New Roman" w:cs="Times New Roman" w:hint="eastAsia"/>
          <w:szCs w:val="21"/>
        </w:rPr>
        <w:t>”“单位号”、“单位名称”保持一致。</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212" w:name="_Toc436883441"/>
      <w:bookmarkStart w:id="213" w:name="_Toc390241024"/>
      <w:bookmarkStart w:id="214" w:name="_Toc436554318"/>
      <w:bookmarkStart w:id="215" w:name="_Toc453514546"/>
      <w:bookmarkStart w:id="216" w:name="_Toc1157"/>
      <w:r>
        <w:rPr>
          <w:rFonts w:ascii="Times New Roman" w:eastAsia="宋体" w:hAnsi="Times New Roman" w:hint="eastAsia"/>
          <w:highlight w:val="yellow"/>
        </w:rPr>
        <w:t>表</w:t>
      </w:r>
      <w:r>
        <w:rPr>
          <w:rFonts w:ascii="Times New Roman" w:eastAsia="宋体" w:hAnsi="Times New Roman"/>
          <w:highlight w:val="yellow"/>
        </w:rPr>
        <w:t>4-1-3</w:t>
      </w:r>
      <w:r>
        <w:rPr>
          <w:rFonts w:ascii="Times New Roman" w:eastAsia="宋体" w:hAnsi="Times New Roman" w:hint="eastAsia"/>
          <w:highlight w:val="yellow"/>
        </w:rPr>
        <w:t>一流学科</w:t>
      </w:r>
      <w:bookmarkEnd w:id="212"/>
      <w:bookmarkEnd w:id="213"/>
      <w:bookmarkEnd w:id="214"/>
      <w:r>
        <w:rPr>
          <w:rFonts w:ascii="Times New Roman" w:eastAsia="宋体" w:hAnsi="Times New Roman" w:hint="eastAsia"/>
          <w:highlight w:val="yellow"/>
        </w:rPr>
        <w:t>（时点）</w:t>
      </w:r>
      <w:bookmarkEnd w:id="215"/>
      <w:bookmarkEnd w:id="216"/>
    </w:p>
    <w:tbl>
      <w:tblPr>
        <w:tblW w:w="13175" w:type="dxa"/>
        <w:tblBorders>
          <w:top w:val="single" w:sz="12" w:space="0" w:color="auto"/>
          <w:left w:val="single" w:sz="4" w:space="0" w:color="auto"/>
          <w:bottom w:val="single" w:sz="12" w:space="0" w:color="auto"/>
          <w:right w:val="single" w:sz="4" w:space="0" w:color="auto"/>
          <w:insideH w:val="single" w:sz="6" w:space="0" w:color="auto"/>
          <w:insideV w:val="single" w:sz="4" w:space="0" w:color="auto"/>
        </w:tblBorders>
        <w:tblLayout w:type="fixed"/>
        <w:tblCellMar>
          <w:top w:w="57" w:type="dxa"/>
          <w:left w:w="30" w:type="dxa"/>
          <w:bottom w:w="57" w:type="dxa"/>
          <w:right w:w="30" w:type="dxa"/>
        </w:tblCellMar>
        <w:tblLook w:val="04A0" w:firstRow="1" w:lastRow="0" w:firstColumn="1" w:lastColumn="0" w:noHBand="0" w:noVBand="1"/>
      </w:tblPr>
      <w:tblGrid>
        <w:gridCol w:w="2134"/>
        <w:gridCol w:w="2090"/>
        <w:gridCol w:w="2090"/>
        <w:gridCol w:w="1842"/>
        <w:gridCol w:w="2300"/>
        <w:gridCol w:w="2719"/>
      </w:tblGrid>
      <w:tr w:rsidR="000E33C2">
        <w:trPr>
          <w:cantSplit/>
          <w:trHeight w:val="198"/>
        </w:trPr>
        <w:tc>
          <w:tcPr>
            <w:tcW w:w="2134"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一流</w:t>
            </w:r>
            <w:r>
              <w:rPr>
                <w:rFonts w:ascii="Times New Roman" w:hAnsi="Times New Roman" w:cs="Times New Roman"/>
                <w:b/>
                <w:bCs/>
              </w:rPr>
              <w:t>学科名称</w:t>
            </w:r>
          </w:p>
        </w:tc>
        <w:tc>
          <w:tcPr>
            <w:tcW w:w="2090"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学科代码</w:t>
            </w:r>
          </w:p>
        </w:tc>
        <w:tc>
          <w:tcPr>
            <w:tcW w:w="2090"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所属单位</w:t>
            </w:r>
          </w:p>
        </w:tc>
        <w:tc>
          <w:tcPr>
            <w:tcW w:w="1842" w:type="dxa"/>
            <w:tcBorders>
              <w:top w:val="single" w:sz="12"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单位号</w:t>
            </w:r>
          </w:p>
        </w:tc>
        <w:tc>
          <w:tcPr>
            <w:tcW w:w="2300"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学科门类</w:t>
            </w:r>
          </w:p>
        </w:tc>
        <w:tc>
          <w:tcPr>
            <w:tcW w:w="2719" w:type="dxa"/>
            <w:tcBorders>
              <w:top w:val="single" w:sz="12"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级别</w:t>
            </w:r>
          </w:p>
        </w:tc>
      </w:tr>
      <w:tr w:rsidR="000E33C2">
        <w:trPr>
          <w:cantSplit/>
          <w:trHeight w:val="188"/>
        </w:trPr>
        <w:tc>
          <w:tcPr>
            <w:tcW w:w="2134" w:type="dxa"/>
          </w:tcPr>
          <w:p w:rsidR="000E33C2" w:rsidRDefault="000E33C2">
            <w:pPr>
              <w:adjustRightInd w:val="0"/>
              <w:snapToGrid w:val="0"/>
              <w:jc w:val="center"/>
              <w:rPr>
                <w:rFonts w:ascii="Times New Roman" w:hAnsi="Times New Roman" w:cs="Times New Roman"/>
                <w:b/>
                <w:bCs/>
              </w:rPr>
            </w:pPr>
          </w:p>
        </w:tc>
        <w:tc>
          <w:tcPr>
            <w:tcW w:w="2090" w:type="dxa"/>
          </w:tcPr>
          <w:p w:rsidR="000E33C2" w:rsidRDefault="000E33C2">
            <w:pPr>
              <w:adjustRightInd w:val="0"/>
              <w:snapToGrid w:val="0"/>
              <w:jc w:val="center"/>
              <w:rPr>
                <w:rFonts w:ascii="Times New Roman" w:hAnsi="Times New Roman" w:cs="Times New Roman"/>
                <w:b/>
                <w:bCs/>
              </w:rPr>
            </w:pPr>
          </w:p>
        </w:tc>
        <w:tc>
          <w:tcPr>
            <w:tcW w:w="2090" w:type="dxa"/>
          </w:tcPr>
          <w:p w:rsidR="000E33C2" w:rsidRDefault="000E33C2">
            <w:pPr>
              <w:adjustRightInd w:val="0"/>
              <w:snapToGrid w:val="0"/>
              <w:jc w:val="center"/>
              <w:rPr>
                <w:rFonts w:ascii="Times New Roman" w:hAnsi="Times New Roman" w:cs="Times New Roman"/>
                <w:b/>
                <w:bCs/>
              </w:rPr>
            </w:pPr>
          </w:p>
        </w:tc>
        <w:tc>
          <w:tcPr>
            <w:tcW w:w="1842" w:type="dxa"/>
          </w:tcPr>
          <w:p w:rsidR="000E33C2" w:rsidRDefault="000E33C2">
            <w:pPr>
              <w:adjustRightInd w:val="0"/>
              <w:snapToGrid w:val="0"/>
              <w:jc w:val="center"/>
              <w:rPr>
                <w:rFonts w:ascii="Times New Roman" w:hAnsi="Times New Roman" w:cs="Times New Roman"/>
                <w:b/>
                <w:bCs/>
              </w:rPr>
            </w:pPr>
          </w:p>
        </w:tc>
        <w:tc>
          <w:tcPr>
            <w:tcW w:w="2300"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719"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rPr>
              <w:t>下</w:t>
            </w:r>
            <w:proofErr w:type="gramStart"/>
            <w:r>
              <w:rPr>
                <w:rFonts w:ascii="Times New Roman" w:hAnsi="Times New Roman" w:cs="Times New Roman"/>
              </w:rPr>
              <w:t>拉选择</w:t>
            </w:r>
            <w:proofErr w:type="gramEnd"/>
          </w:p>
        </w:tc>
      </w:tr>
      <w:tr w:rsidR="000E33C2">
        <w:trPr>
          <w:cantSplit/>
          <w:trHeight w:val="188"/>
        </w:trPr>
        <w:tc>
          <w:tcPr>
            <w:tcW w:w="2134"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机械工程</w:t>
            </w:r>
          </w:p>
        </w:tc>
        <w:tc>
          <w:tcPr>
            <w:tcW w:w="2090"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0802</w:t>
            </w:r>
          </w:p>
        </w:tc>
        <w:tc>
          <w:tcPr>
            <w:tcW w:w="2090"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机电工程学院</w:t>
            </w:r>
          </w:p>
        </w:tc>
        <w:tc>
          <w:tcPr>
            <w:tcW w:w="1842" w:type="dxa"/>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Cs/>
              </w:rPr>
              <w:t>102</w:t>
            </w:r>
          </w:p>
        </w:tc>
        <w:tc>
          <w:tcPr>
            <w:tcW w:w="2300"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工学</w:t>
            </w:r>
          </w:p>
        </w:tc>
        <w:tc>
          <w:tcPr>
            <w:tcW w:w="2719"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国家级一流学科</w:t>
            </w: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一流学科名称：</w:t>
      </w:r>
      <w:r>
        <w:rPr>
          <w:rFonts w:ascii="Times New Roman" w:hAnsi="Times New Roman" w:cs="Times New Roman" w:hint="eastAsia"/>
          <w:szCs w:val="21"/>
        </w:rPr>
        <w:t>学科名称以批准文件为准</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b/>
        </w:rPr>
        <w:t>学科代码</w:t>
      </w:r>
      <w:r>
        <w:rPr>
          <w:rFonts w:ascii="Times New Roman" w:hAnsi="Times New Roman" w:cs="Times New Roman"/>
        </w:rPr>
        <w:t>：</w:t>
      </w:r>
      <w:r>
        <w:rPr>
          <w:rFonts w:ascii="Times New Roman" w:hAnsi="Times New Roman" w:cs="Times New Roman"/>
          <w:szCs w:val="21"/>
          <w:highlight w:val="yellow"/>
        </w:rPr>
        <w:t>一级学科代码参照《</w:t>
      </w:r>
      <w:r>
        <w:rPr>
          <w:rFonts w:ascii="Times New Roman" w:hAnsi="Times New Roman" w:cs="Times New Roman" w:hint="eastAsia"/>
          <w:szCs w:val="21"/>
          <w:highlight w:val="yellow"/>
        </w:rPr>
        <w:t>研究生教育学科专业目录（</w:t>
      </w:r>
      <w:r>
        <w:rPr>
          <w:rFonts w:ascii="Times New Roman" w:hAnsi="Times New Roman" w:cs="Times New Roman"/>
          <w:szCs w:val="21"/>
          <w:highlight w:val="yellow"/>
        </w:rPr>
        <w:t>2022</w:t>
      </w:r>
      <w:r>
        <w:rPr>
          <w:rFonts w:ascii="Times New Roman" w:hAnsi="Times New Roman" w:cs="Times New Roman"/>
          <w:szCs w:val="21"/>
          <w:highlight w:val="yellow"/>
        </w:rPr>
        <w:t>年）</w:t>
      </w:r>
      <w:r>
        <w:rPr>
          <w:rFonts w:ascii="Times New Roman" w:hAnsi="Times New Roman" w:cs="Times New Roman" w:hint="eastAsia"/>
          <w:szCs w:val="21"/>
          <w:highlight w:val="yellow"/>
        </w:rPr>
        <w:t>》</w:t>
      </w:r>
      <w:r>
        <w:rPr>
          <w:rFonts w:ascii="Times New Roman" w:hAnsi="Times New Roman" w:cs="Times New Roman"/>
        </w:rPr>
        <w:t>；二级学科代码参照《授予博士、硕士学位和培养研究生的学科、专业目录（</w:t>
      </w:r>
      <w:r>
        <w:rPr>
          <w:rFonts w:ascii="Times New Roman" w:hAnsi="Times New Roman" w:cs="Times New Roman"/>
        </w:rPr>
        <w:t>1997</w:t>
      </w:r>
      <w:r>
        <w:rPr>
          <w:rFonts w:ascii="Times New Roman" w:hAnsi="Times New Roman" w:cs="Times New Roman"/>
        </w:rPr>
        <w:t>年）》；目录外学科代码应为六位，前四位为该学科所在的一级学科代码，第五位为</w:t>
      </w:r>
      <w:r>
        <w:rPr>
          <w:rFonts w:ascii="Times New Roman" w:hAnsi="Times New Roman" w:cs="Times New Roman"/>
        </w:rPr>
        <w:t>“Z”</w:t>
      </w:r>
      <w:r>
        <w:rPr>
          <w:rFonts w:ascii="Times New Roman" w:hAnsi="Times New Roman" w:cs="Times New Roman"/>
        </w:rPr>
        <w:t>，第六位为顺序号（从</w:t>
      </w:r>
      <w:r>
        <w:rPr>
          <w:rFonts w:ascii="Times New Roman" w:hAnsi="Times New Roman" w:cs="Times New Roman"/>
        </w:rPr>
        <w:t>“1”</w:t>
      </w:r>
      <w:r>
        <w:rPr>
          <w:rFonts w:ascii="Times New Roman" w:hAnsi="Times New Roman" w:cs="Times New Roman"/>
        </w:rPr>
        <w:t>开始顺排）；交叉学科代码应为四位，前三位为</w:t>
      </w:r>
      <w:r>
        <w:rPr>
          <w:rFonts w:ascii="Times New Roman" w:hAnsi="Times New Roman" w:cs="Times New Roman"/>
        </w:rPr>
        <w:t>“99J”</w:t>
      </w:r>
      <w:r>
        <w:rPr>
          <w:rFonts w:ascii="Times New Roman" w:hAnsi="Times New Roman" w:cs="Times New Roman"/>
        </w:rPr>
        <w:t>，第四位为顺序号（从</w:t>
      </w:r>
      <w:r>
        <w:rPr>
          <w:rFonts w:ascii="Times New Roman" w:hAnsi="Times New Roman" w:cs="Times New Roman"/>
        </w:rPr>
        <w:t>“1”</w:t>
      </w:r>
      <w:r>
        <w:rPr>
          <w:rFonts w:ascii="Times New Roman" w:hAnsi="Times New Roman" w:cs="Times New Roman"/>
        </w:rPr>
        <w:t>开始顺排）。</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所属单位：</w:t>
      </w:r>
      <w:r>
        <w:rPr>
          <w:rFonts w:ascii="Times New Roman" w:hAnsi="Times New Roman" w:cs="Times New Roman"/>
          <w:szCs w:val="21"/>
        </w:rPr>
        <w:t>重点学科所属单位（院、系）名称。</w:t>
      </w:r>
      <w:r>
        <w:rPr>
          <w:rFonts w:ascii="Times New Roman" w:hAnsi="Times New Roman" w:cs="Times New Roman" w:hint="eastAsia"/>
          <w:b/>
          <w:szCs w:val="21"/>
        </w:rPr>
        <w:t>涉及多个单位，单位名称、</w:t>
      </w:r>
      <w:proofErr w:type="gramStart"/>
      <w:r>
        <w:rPr>
          <w:rFonts w:ascii="Times New Roman" w:hAnsi="Times New Roman" w:cs="Times New Roman" w:hint="eastAsia"/>
          <w:b/>
          <w:szCs w:val="21"/>
        </w:rPr>
        <w:t>单位号需多填</w:t>
      </w:r>
      <w:proofErr w:type="gramEnd"/>
      <w:r>
        <w:rPr>
          <w:rFonts w:ascii="Times New Roman" w:hAnsi="Times New Roman" w:cs="Times New Roman" w:hint="eastAsia"/>
          <w:b/>
          <w:szCs w:val="21"/>
        </w:rPr>
        <w:t>的，中间用英文分号隔开。</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学科门类：</w:t>
      </w:r>
      <w:proofErr w:type="gramStart"/>
      <w:r>
        <w:rPr>
          <w:rFonts w:ascii="Times New Roman" w:hAnsi="Times New Roman" w:cs="Times New Roman"/>
          <w:szCs w:val="21"/>
        </w:rPr>
        <w:t>指重点</w:t>
      </w:r>
      <w:proofErr w:type="gramEnd"/>
      <w:r>
        <w:rPr>
          <w:rFonts w:ascii="Times New Roman" w:hAnsi="Times New Roman" w:cs="Times New Roman"/>
          <w:szCs w:val="21"/>
        </w:rPr>
        <w:t>学科所属的学科门类，包含：</w:t>
      </w:r>
      <w:r>
        <w:rPr>
          <w:rFonts w:ascii="Times New Roman" w:hAnsi="Times New Roman" w:cs="Times New Roman"/>
          <w:szCs w:val="21"/>
        </w:rPr>
        <w:t>01</w:t>
      </w:r>
      <w:r>
        <w:rPr>
          <w:rFonts w:ascii="Times New Roman" w:hAnsi="Times New Roman" w:cs="Times New Roman"/>
          <w:szCs w:val="21"/>
        </w:rPr>
        <w:t>哲学、</w:t>
      </w:r>
      <w:r>
        <w:rPr>
          <w:rFonts w:ascii="Times New Roman" w:hAnsi="Times New Roman" w:cs="Times New Roman"/>
          <w:szCs w:val="21"/>
        </w:rPr>
        <w:t>02</w:t>
      </w:r>
      <w:r>
        <w:rPr>
          <w:rFonts w:ascii="Times New Roman" w:hAnsi="Times New Roman" w:cs="Times New Roman"/>
          <w:szCs w:val="21"/>
        </w:rPr>
        <w:t>经济学、</w:t>
      </w:r>
      <w:r>
        <w:rPr>
          <w:rFonts w:ascii="Times New Roman" w:hAnsi="Times New Roman" w:cs="Times New Roman"/>
          <w:szCs w:val="21"/>
        </w:rPr>
        <w:t>03</w:t>
      </w:r>
      <w:r>
        <w:rPr>
          <w:rFonts w:ascii="Times New Roman" w:hAnsi="Times New Roman" w:cs="Times New Roman"/>
          <w:szCs w:val="21"/>
        </w:rPr>
        <w:t>法学、</w:t>
      </w:r>
      <w:r>
        <w:rPr>
          <w:rFonts w:ascii="Times New Roman" w:hAnsi="Times New Roman" w:cs="Times New Roman"/>
          <w:szCs w:val="21"/>
        </w:rPr>
        <w:t>04</w:t>
      </w:r>
      <w:r>
        <w:rPr>
          <w:rFonts w:ascii="Times New Roman" w:hAnsi="Times New Roman" w:cs="Times New Roman"/>
          <w:szCs w:val="21"/>
        </w:rPr>
        <w:t>教育学、</w:t>
      </w:r>
      <w:r>
        <w:rPr>
          <w:rFonts w:ascii="Times New Roman" w:hAnsi="Times New Roman" w:cs="Times New Roman"/>
          <w:szCs w:val="21"/>
        </w:rPr>
        <w:t>05</w:t>
      </w:r>
      <w:r>
        <w:rPr>
          <w:rFonts w:ascii="Times New Roman" w:hAnsi="Times New Roman" w:cs="Times New Roman"/>
          <w:szCs w:val="21"/>
        </w:rPr>
        <w:t>文学、</w:t>
      </w:r>
      <w:r>
        <w:rPr>
          <w:rFonts w:ascii="Times New Roman" w:hAnsi="Times New Roman" w:cs="Times New Roman"/>
          <w:szCs w:val="21"/>
        </w:rPr>
        <w:t>06</w:t>
      </w:r>
      <w:r>
        <w:rPr>
          <w:rFonts w:ascii="Times New Roman" w:hAnsi="Times New Roman" w:cs="Times New Roman"/>
          <w:szCs w:val="21"/>
        </w:rPr>
        <w:t>历史学、</w:t>
      </w:r>
      <w:r>
        <w:rPr>
          <w:rFonts w:ascii="Times New Roman" w:hAnsi="Times New Roman" w:cs="Times New Roman"/>
          <w:szCs w:val="21"/>
        </w:rPr>
        <w:t>07</w:t>
      </w:r>
      <w:r>
        <w:rPr>
          <w:rFonts w:ascii="Times New Roman" w:hAnsi="Times New Roman" w:cs="Times New Roman"/>
          <w:szCs w:val="21"/>
        </w:rPr>
        <w:t>理学、</w:t>
      </w:r>
      <w:r>
        <w:rPr>
          <w:rFonts w:ascii="Times New Roman" w:hAnsi="Times New Roman" w:cs="Times New Roman"/>
          <w:szCs w:val="21"/>
        </w:rPr>
        <w:t>08</w:t>
      </w:r>
      <w:r>
        <w:rPr>
          <w:rFonts w:ascii="Times New Roman" w:hAnsi="Times New Roman" w:cs="Times New Roman"/>
          <w:szCs w:val="21"/>
        </w:rPr>
        <w:t>工学、</w:t>
      </w:r>
      <w:r>
        <w:rPr>
          <w:rFonts w:ascii="Times New Roman" w:hAnsi="Times New Roman" w:cs="Times New Roman"/>
          <w:szCs w:val="21"/>
        </w:rPr>
        <w:t>09</w:t>
      </w:r>
      <w:r>
        <w:rPr>
          <w:rFonts w:ascii="Times New Roman" w:hAnsi="Times New Roman" w:cs="Times New Roman"/>
          <w:szCs w:val="21"/>
        </w:rPr>
        <w:t>农学、</w:t>
      </w:r>
      <w:r>
        <w:rPr>
          <w:rFonts w:ascii="Times New Roman" w:hAnsi="Times New Roman" w:cs="Times New Roman"/>
          <w:szCs w:val="21"/>
        </w:rPr>
        <w:t>10</w:t>
      </w:r>
      <w:r>
        <w:rPr>
          <w:rFonts w:ascii="Times New Roman" w:hAnsi="Times New Roman" w:cs="Times New Roman"/>
          <w:szCs w:val="21"/>
        </w:rPr>
        <w:t>医学、</w:t>
      </w:r>
      <w:r>
        <w:rPr>
          <w:rFonts w:ascii="Times New Roman" w:hAnsi="Times New Roman" w:cs="Times New Roman"/>
          <w:szCs w:val="21"/>
        </w:rPr>
        <w:t>11</w:t>
      </w:r>
      <w:r>
        <w:rPr>
          <w:rFonts w:ascii="Times New Roman" w:hAnsi="Times New Roman" w:cs="Times New Roman"/>
          <w:szCs w:val="21"/>
        </w:rPr>
        <w:t>军事学、</w:t>
      </w:r>
      <w:r>
        <w:rPr>
          <w:rFonts w:ascii="Times New Roman" w:hAnsi="Times New Roman" w:cs="Times New Roman"/>
          <w:szCs w:val="21"/>
        </w:rPr>
        <w:t>12</w:t>
      </w:r>
      <w:r>
        <w:rPr>
          <w:rFonts w:ascii="Times New Roman" w:hAnsi="Times New Roman" w:cs="Times New Roman"/>
          <w:szCs w:val="21"/>
        </w:rPr>
        <w:t>管理学、</w:t>
      </w:r>
      <w:r>
        <w:rPr>
          <w:rFonts w:ascii="Times New Roman" w:hAnsi="Times New Roman" w:cs="Times New Roman"/>
          <w:szCs w:val="21"/>
        </w:rPr>
        <w:t>13</w:t>
      </w:r>
      <w:r>
        <w:rPr>
          <w:rFonts w:ascii="Times New Roman" w:hAnsi="Times New Roman" w:cs="Times New Roman"/>
          <w:szCs w:val="21"/>
        </w:rPr>
        <w:t>艺术学。</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rPr>
        <w:t>级别：</w:t>
      </w:r>
      <w:r>
        <w:rPr>
          <w:rFonts w:ascii="Times New Roman" w:hAnsi="Times New Roman" w:cs="Times New Roman" w:hint="eastAsia"/>
        </w:rPr>
        <w:t>国家级一流学科、省级一流学科（如各省评选的此类学科项目与</w:t>
      </w:r>
      <w:r>
        <w:rPr>
          <w:rFonts w:ascii="Times New Roman" w:hAnsi="Times New Roman" w:cs="Times New Roman"/>
        </w:rPr>
        <w:t>“</w:t>
      </w:r>
      <w:r>
        <w:rPr>
          <w:rFonts w:ascii="Times New Roman" w:hAnsi="Times New Roman" w:cs="Times New Roman" w:hint="eastAsia"/>
        </w:rPr>
        <w:t>省级一流学科</w:t>
      </w:r>
      <w:r>
        <w:rPr>
          <w:rFonts w:ascii="Times New Roman" w:hAnsi="Times New Roman" w:cs="Times New Roman"/>
        </w:rPr>
        <w:t>”</w:t>
      </w:r>
      <w:r>
        <w:rPr>
          <w:rFonts w:ascii="Times New Roman" w:hAnsi="Times New Roman" w:cs="Times New Roman" w:hint="eastAsia"/>
        </w:rPr>
        <w:t>名称不一致，可按</w:t>
      </w:r>
      <w:r>
        <w:rPr>
          <w:rFonts w:ascii="Times New Roman" w:hAnsi="Times New Roman" w:cs="Times New Roman"/>
        </w:rPr>
        <w:t>“</w:t>
      </w:r>
      <w:r>
        <w:rPr>
          <w:rFonts w:ascii="Times New Roman" w:hAnsi="Times New Roman" w:cs="Times New Roman" w:hint="eastAsia"/>
        </w:rPr>
        <w:t>省级一流学科</w:t>
      </w:r>
      <w:r>
        <w:rPr>
          <w:rFonts w:ascii="Times New Roman" w:hAnsi="Times New Roman" w:cs="Times New Roman"/>
        </w:rPr>
        <w:t>”</w:t>
      </w:r>
      <w:r>
        <w:rPr>
          <w:rFonts w:ascii="Times New Roman" w:hAnsi="Times New Roman" w:cs="Times New Roman" w:hint="eastAsia"/>
        </w:rPr>
        <w:t>填报）</w:t>
      </w:r>
      <w:r>
        <w:rPr>
          <w:rFonts w:ascii="Times New Roman" w:hAnsi="Times New Roman" w:cs="Times New Roman"/>
        </w:rPr>
        <w:t>。</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校验关系</w:t>
      </w:r>
      <w:r>
        <w:rPr>
          <w:rFonts w:ascii="Times New Roman" w:hAnsi="Times New Roman" w:cs="Times New Roman"/>
          <w:b/>
        </w:rPr>
        <w:t>：</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学科代码</w:t>
      </w:r>
      <w:r>
        <w:rPr>
          <w:rFonts w:ascii="Times New Roman" w:hAnsi="Times New Roman" w:cs="Times New Roman" w:hint="eastAsia"/>
        </w:rPr>
        <w:t>+</w:t>
      </w:r>
      <w:r>
        <w:rPr>
          <w:rFonts w:ascii="Times New Roman" w:hAnsi="Times New Roman" w:cs="Times New Roman" w:hint="eastAsia"/>
        </w:rPr>
        <w:t>一流学科名称</w:t>
      </w:r>
      <w:r>
        <w:rPr>
          <w:rFonts w:ascii="Times New Roman" w:hAnsi="Times New Roman" w:cs="Times New Roman" w:hint="eastAsia"/>
        </w:rPr>
        <w:t>+</w:t>
      </w:r>
      <w:r>
        <w:rPr>
          <w:rFonts w:ascii="Times New Roman" w:hAnsi="Times New Roman" w:cs="Times New Roman" w:hint="eastAsia"/>
        </w:rPr>
        <w:t>级别，不重复。</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表间关系：</w:t>
      </w:r>
    </w:p>
    <w:p w:rsidR="000E33C2" w:rsidRDefault="00601F33">
      <w:pPr>
        <w:adjustRightInd w:val="0"/>
        <w:snapToGrid w:val="0"/>
        <w:spacing w:line="360" w:lineRule="auto"/>
        <w:ind w:firstLineChars="200" w:firstLine="420"/>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所属单位和单位号与</w:t>
      </w:r>
      <w:r>
        <w:rPr>
          <w:rFonts w:ascii="Times New Roman" w:hAnsi="Times New Roman" w:cs="Times New Roman" w:hint="eastAsia"/>
        </w:rPr>
        <w:t>表</w:t>
      </w:r>
      <w:r>
        <w:rPr>
          <w:rFonts w:ascii="Times New Roman" w:hAnsi="Times New Roman" w:cs="Times New Roman" w:hint="eastAsia"/>
        </w:rPr>
        <w:t>1-3</w:t>
      </w:r>
      <w:r>
        <w:rPr>
          <w:rFonts w:ascii="Times New Roman" w:hAnsi="Times New Roman" w:cs="Times New Roman"/>
        </w:rPr>
        <w:t>“</w:t>
      </w:r>
      <w:r>
        <w:rPr>
          <w:rFonts w:ascii="Times New Roman" w:hAnsi="Times New Roman" w:cs="Times New Roman"/>
        </w:rPr>
        <w:t>单位号</w:t>
      </w:r>
      <w:r>
        <w:rPr>
          <w:rFonts w:ascii="Times New Roman" w:hAnsi="Times New Roman" w:cs="Times New Roman"/>
        </w:rPr>
        <w:t>”</w:t>
      </w:r>
      <w:r>
        <w:rPr>
          <w:rFonts w:ascii="Times New Roman" w:hAnsi="Times New Roman" w:cs="Times New Roman"/>
        </w:rPr>
        <w:t>一致。</w:t>
      </w:r>
    </w:p>
    <w:p w:rsidR="000E33C2" w:rsidRDefault="000E33C2">
      <w:pPr>
        <w:adjustRightInd w:val="0"/>
        <w:snapToGrid w:val="0"/>
        <w:spacing w:line="360" w:lineRule="auto"/>
        <w:rPr>
          <w:rFonts w:ascii="Times New Roman" w:hAnsi="Times New Roman" w:cs="Times New Roman"/>
        </w:rPr>
      </w:pPr>
    </w:p>
    <w:p w:rsidR="000E33C2" w:rsidRDefault="000E33C2">
      <w:pPr>
        <w:adjustRightInd w:val="0"/>
        <w:snapToGrid w:val="0"/>
        <w:spacing w:line="360" w:lineRule="auto"/>
        <w:rPr>
          <w:rFonts w:ascii="Times New Roman" w:hAnsi="Times New Roman" w:cs="Times New Roman"/>
        </w:rPr>
      </w:pPr>
    </w:p>
    <w:p w:rsidR="000E33C2" w:rsidRDefault="000E33C2">
      <w:pPr>
        <w:adjustRightInd w:val="0"/>
        <w:snapToGrid w:val="0"/>
        <w:spacing w:line="360" w:lineRule="auto"/>
        <w:rPr>
          <w:rFonts w:ascii="Times New Roman" w:hAnsi="Times New Roman" w:cs="Times New Roman"/>
        </w:rPr>
      </w:pPr>
    </w:p>
    <w:p w:rsidR="000E33C2" w:rsidRDefault="000E33C2">
      <w:pPr>
        <w:adjustRightInd w:val="0"/>
        <w:snapToGrid w:val="0"/>
        <w:spacing w:line="360" w:lineRule="auto"/>
        <w:rPr>
          <w:rFonts w:ascii="Times New Roman" w:hAnsi="Times New Roman" w:cs="Times New Roman"/>
        </w:rPr>
      </w:pPr>
    </w:p>
    <w:p w:rsidR="000E33C2" w:rsidRDefault="000E33C2">
      <w:pPr>
        <w:adjustRightInd w:val="0"/>
        <w:snapToGrid w:val="0"/>
        <w:spacing w:line="360" w:lineRule="auto"/>
        <w:rPr>
          <w:rFonts w:ascii="Times New Roman" w:hAnsi="Times New Roman" w:cs="Times New Roman"/>
        </w:rPr>
      </w:pPr>
    </w:p>
    <w:p w:rsidR="000E33C2" w:rsidRDefault="00601F33">
      <w:pPr>
        <w:widowControl/>
        <w:jc w:val="left"/>
        <w:rPr>
          <w:rFonts w:ascii="Times New Roman" w:hAnsi="Times New Roman" w:cs="Times New Roman"/>
        </w:rPr>
      </w:pPr>
      <w:r>
        <w:rPr>
          <w:rFonts w:ascii="Times New Roman" w:hAnsi="Times New Roman" w:cs="Times New Roman"/>
        </w:rPr>
        <w:br w:type="page"/>
      </w:r>
    </w:p>
    <w:p w:rsidR="000E33C2" w:rsidRDefault="00601F33">
      <w:pPr>
        <w:pStyle w:val="2"/>
        <w:adjustRightInd w:val="0"/>
        <w:snapToGrid w:val="0"/>
        <w:spacing w:line="240" w:lineRule="auto"/>
        <w:rPr>
          <w:rFonts w:asciiTheme="majorEastAsia" w:hAnsiTheme="majorEastAsia"/>
        </w:rPr>
      </w:pPr>
      <w:bookmarkStart w:id="217" w:name="_Toc436883443"/>
      <w:bookmarkStart w:id="218" w:name="_Toc436554320"/>
      <w:bookmarkStart w:id="219" w:name="_Toc390241025"/>
      <w:bookmarkStart w:id="220" w:name="_Toc453514547"/>
      <w:bookmarkStart w:id="221" w:name="_Toc26218"/>
      <w:bookmarkStart w:id="222" w:name="_Toc365885733"/>
      <w:bookmarkStart w:id="223" w:name="_Toc390241027"/>
      <w:r>
        <w:rPr>
          <w:rFonts w:asciiTheme="majorEastAsia" w:hAnsiTheme="majorEastAsia"/>
        </w:rPr>
        <w:lastRenderedPageBreak/>
        <w:t>表4-2专业培养计划表</w:t>
      </w:r>
      <w:bookmarkEnd w:id="217"/>
      <w:bookmarkEnd w:id="218"/>
      <w:bookmarkEnd w:id="219"/>
      <w:r>
        <w:rPr>
          <w:rFonts w:asciiTheme="majorEastAsia" w:hAnsiTheme="majorEastAsia" w:hint="eastAsia"/>
        </w:rPr>
        <w:t>（时点）</w:t>
      </w:r>
      <w:bookmarkEnd w:id="220"/>
      <w:bookmarkEnd w:id="221"/>
    </w:p>
    <w:tbl>
      <w:tblPr>
        <w:tblStyle w:val="af4"/>
        <w:tblW w:w="0" w:type="auto"/>
        <w:jc w:val="center"/>
        <w:tblLook w:val="04A0" w:firstRow="1" w:lastRow="0" w:firstColumn="1" w:lastColumn="0" w:noHBand="0" w:noVBand="1"/>
      </w:tblPr>
      <w:tblGrid>
        <w:gridCol w:w="566"/>
        <w:gridCol w:w="636"/>
        <w:gridCol w:w="531"/>
        <w:gridCol w:w="884"/>
        <w:gridCol w:w="771"/>
        <w:gridCol w:w="699"/>
        <w:gridCol w:w="1452"/>
        <w:gridCol w:w="565"/>
        <w:gridCol w:w="695"/>
        <w:gridCol w:w="695"/>
        <w:gridCol w:w="695"/>
        <w:gridCol w:w="695"/>
        <w:gridCol w:w="963"/>
        <w:gridCol w:w="565"/>
        <w:gridCol w:w="494"/>
        <w:gridCol w:w="762"/>
        <w:gridCol w:w="798"/>
        <w:gridCol w:w="762"/>
      </w:tblGrid>
      <w:tr w:rsidR="000E33C2">
        <w:trPr>
          <w:trHeight w:val="450"/>
          <w:jc w:val="center"/>
        </w:trPr>
        <w:tc>
          <w:tcPr>
            <w:tcW w:w="0" w:type="auto"/>
            <w:gridSpan w:val="5"/>
            <w:vAlign w:val="center"/>
          </w:tcPr>
          <w:p w:rsidR="000E33C2" w:rsidRDefault="00601F33">
            <w:pPr>
              <w:widowControl/>
              <w:adjustRightInd w:val="0"/>
              <w:snapToGrid w:val="0"/>
              <w:jc w:val="center"/>
              <w:rPr>
                <w:rFonts w:ascii="Times New Roman" w:hAnsi="Times New Roman" w:cs="Times New Roman"/>
                <w:b/>
                <w:bCs/>
                <w:kern w:val="0"/>
              </w:rPr>
            </w:pPr>
            <w:bookmarkStart w:id="224" w:name="_Toc436883444"/>
            <w:bookmarkStart w:id="225" w:name="_Toc436554321"/>
            <w:r>
              <w:rPr>
                <w:rFonts w:ascii="Times New Roman" w:hAnsi="Times New Roman" w:cs="Times New Roman"/>
                <w:b/>
                <w:bCs/>
                <w:kern w:val="0"/>
              </w:rPr>
              <w:t>校内专业代码</w:t>
            </w:r>
          </w:p>
        </w:tc>
        <w:tc>
          <w:tcPr>
            <w:tcW w:w="0" w:type="auto"/>
            <w:gridSpan w:val="5"/>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校内专业名称</w:t>
            </w:r>
          </w:p>
        </w:tc>
        <w:tc>
          <w:tcPr>
            <w:tcW w:w="0" w:type="auto"/>
            <w:gridSpan w:val="4"/>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专业带头人姓名</w:t>
            </w:r>
          </w:p>
        </w:tc>
        <w:tc>
          <w:tcPr>
            <w:tcW w:w="0" w:type="auto"/>
            <w:gridSpan w:val="4"/>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专业带头人工号</w:t>
            </w:r>
          </w:p>
        </w:tc>
      </w:tr>
      <w:tr w:rsidR="000E33C2">
        <w:trPr>
          <w:trHeight w:val="454"/>
          <w:jc w:val="center"/>
        </w:trPr>
        <w:tc>
          <w:tcPr>
            <w:tcW w:w="0" w:type="auto"/>
            <w:gridSpan w:val="5"/>
            <w:vAlign w:val="center"/>
          </w:tcPr>
          <w:p w:rsidR="000E33C2" w:rsidRDefault="00601F33">
            <w:pPr>
              <w:widowControl/>
              <w:adjustRightInd w:val="0"/>
              <w:snapToGrid w:val="0"/>
              <w:jc w:val="center"/>
              <w:rPr>
                <w:rFonts w:ascii="Times New Roman" w:hAnsi="Times New Roman" w:cs="Times New Roman"/>
                <w:bCs/>
                <w:kern w:val="0"/>
              </w:rPr>
            </w:pPr>
            <w:r>
              <w:rPr>
                <w:rFonts w:ascii="Times New Roman" w:hAnsi="Times New Roman" w:cs="Times New Roman" w:hint="eastAsia"/>
                <w:bCs/>
                <w:kern w:val="0"/>
              </w:rPr>
              <w:t>0211</w:t>
            </w:r>
          </w:p>
        </w:tc>
        <w:tc>
          <w:tcPr>
            <w:tcW w:w="0" w:type="auto"/>
            <w:gridSpan w:val="5"/>
            <w:vAlign w:val="center"/>
          </w:tcPr>
          <w:p w:rsidR="000E33C2" w:rsidRDefault="00601F33">
            <w:pPr>
              <w:widowControl/>
              <w:adjustRightInd w:val="0"/>
              <w:snapToGrid w:val="0"/>
              <w:jc w:val="center"/>
              <w:rPr>
                <w:rFonts w:ascii="Times New Roman" w:hAnsi="Times New Roman" w:cs="Times New Roman"/>
                <w:bCs/>
                <w:kern w:val="0"/>
              </w:rPr>
            </w:pPr>
            <w:r>
              <w:rPr>
                <w:rFonts w:ascii="Times New Roman" w:hAnsi="Times New Roman" w:cs="Times New Roman" w:hint="eastAsia"/>
                <w:bCs/>
                <w:kern w:val="0"/>
              </w:rPr>
              <w:t>自动化</w:t>
            </w:r>
          </w:p>
        </w:tc>
        <w:tc>
          <w:tcPr>
            <w:tcW w:w="0" w:type="auto"/>
            <w:gridSpan w:val="4"/>
            <w:vAlign w:val="center"/>
          </w:tcPr>
          <w:p w:rsidR="000E33C2" w:rsidRDefault="00601F33">
            <w:pPr>
              <w:widowControl/>
              <w:adjustRightInd w:val="0"/>
              <w:snapToGrid w:val="0"/>
              <w:jc w:val="center"/>
              <w:rPr>
                <w:rFonts w:ascii="Times New Roman" w:hAnsi="Times New Roman" w:cs="Times New Roman"/>
                <w:bCs/>
                <w:kern w:val="0"/>
              </w:rPr>
            </w:pPr>
            <w:r>
              <w:rPr>
                <w:rFonts w:ascii="Times New Roman" w:hAnsi="Times New Roman" w:cs="Times New Roman" w:hint="eastAsia"/>
                <w:bCs/>
                <w:kern w:val="0"/>
              </w:rPr>
              <w:t>章某</w:t>
            </w:r>
          </w:p>
        </w:tc>
        <w:tc>
          <w:tcPr>
            <w:tcW w:w="0" w:type="auto"/>
            <w:gridSpan w:val="4"/>
            <w:vAlign w:val="center"/>
          </w:tcPr>
          <w:p w:rsidR="000E33C2" w:rsidRDefault="00601F33">
            <w:pPr>
              <w:widowControl/>
              <w:jc w:val="center"/>
              <w:textAlignment w:val="center"/>
              <w:rPr>
                <w:rFonts w:ascii="Times New Roman" w:hAnsi="Times New Roman" w:cs="Times New Roman"/>
                <w:bCs/>
                <w:kern w:val="0"/>
              </w:rPr>
            </w:pPr>
            <w:r>
              <w:rPr>
                <w:rFonts w:ascii="Times New Roman" w:hAnsi="Times New Roman" w:cs="Times New Roman" w:hint="eastAsia"/>
                <w:bCs/>
                <w:kern w:val="0"/>
              </w:rPr>
              <w:t>00002451</w:t>
            </w:r>
          </w:p>
        </w:tc>
      </w:tr>
      <w:tr w:rsidR="000E33C2">
        <w:trPr>
          <w:jc w:val="center"/>
        </w:trPr>
        <w:tc>
          <w:tcPr>
            <w:tcW w:w="0" w:type="auto"/>
            <w:gridSpan w:val="18"/>
            <w:vAlign w:val="center"/>
          </w:tcPr>
          <w:p w:rsidR="000E33C2" w:rsidRDefault="00601F33">
            <w:pPr>
              <w:adjustRightInd w:val="0"/>
              <w:snapToGrid w:val="0"/>
              <w:spacing w:line="360" w:lineRule="auto"/>
              <w:jc w:val="center"/>
              <w:rPr>
                <w:rFonts w:ascii="Times New Roman" w:hAnsi="Times New Roman" w:cs="Times New Roman"/>
                <w:b/>
                <w:szCs w:val="21"/>
              </w:rPr>
            </w:pPr>
            <w:r>
              <w:rPr>
                <w:rFonts w:ascii="Times New Roman" w:hAnsi="Times New Roman" w:cs="Times New Roman"/>
                <w:b/>
              </w:rPr>
              <w:t>专业培养计划学时与学分</w:t>
            </w:r>
          </w:p>
        </w:tc>
      </w:tr>
      <w:tr w:rsidR="000E33C2">
        <w:trPr>
          <w:jc w:val="center"/>
        </w:trPr>
        <w:tc>
          <w:tcPr>
            <w:tcW w:w="0" w:type="auto"/>
            <w:gridSpan w:val="6"/>
            <w:vAlign w:val="center"/>
          </w:tcPr>
          <w:p w:rsidR="000E33C2" w:rsidRDefault="00601F33">
            <w:pPr>
              <w:adjustRightInd w:val="0"/>
              <w:snapToGrid w:val="0"/>
              <w:spacing w:line="360" w:lineRule="auto"/>
              <w:jc w:val="center"/>
              <w:rPr>
                <w:rFonts w:ascii="Times New Roman" w:hAnsi="Times New Roman" w:cs="Times New Roman"/>
                <w:b/>
                <w:szCs w:val="21"/>
              </w:rPr>
            </w:pPr>
            <w:r>
              <w:rPr>
                <w:rFonts w:ascii="Times New Roman" w:hAnsi="Times New Roman" w:cs="Times New Roman" w:hint="eastAsia"/>
                <w:b/>
                <w:szCs w:val="21"/>
              </w:rPr>
              <w:t>学时数（学时）</w:t>
            </w:r>
          </w:p>
        </w:tc>
        <w:tc>
          <w:tcPr>
            <w:tcW w:w="0" w:type="auto"/>
            <w:vAlign w:val="center"/>
          </w:tcPr>
          <w:p w:rsidR="000E33C2" w:rsidRDefault="00601F33">
            <w:pPr>
              <w:widowControl/>
              <w:adjustRightInd w:val="0"/>
              <w:snapToGrid w:val="0"/>
              <w:jc w:val="center"/>
              <w:rPr>
                <w:rFonts w:ascii="Times New Roman" w:hAnsi="Times New Roman" w:cs="Times New Roman"/>
                <w:b/>
                <w:szCs w:val="21"/>
              </w:rPr>
            </w:pPr>
            <w:r>
              <w:rPr>
                <w:rFonts w:ascii="Times New Roman" w:hAnsi="Times New Roman" w:cs="Times New Roman" w:hint="eastAsia"/>
                <w:b/>
              </w:rPr>
              <w:t>集中性实践环节周数（周）</w:t>
            </w:r>
          </w:p>
        </w:tc>
        <w:tc>
          <w:tcPr>
            <w:tcW w:w="0" w:type="auto"/>
            <w:gridSpan w:val="11"/>
            <w:vAlign w:val="center"/>
          </w:tcPr>
          <w:p w:rsidR="000E33C2" w:rsidRDefault="00601F33">
            <w:pPr>
              <w:adjustRightInd w:val="0"/>
              <w:snapToGrid w:val="0"/>
              <w:spacing w:line="360" w:lineRule="auto"/>
              <w:jc w:val="center"/>
              <w:rPr>
                <w:rFonts w:ascii="Times New Roman" w:hAnsi="Times New Roman" w:cs="Times New Roman"/>
                <w:b/>
                <w:szCs w:val="21"/>
              </w:rPr>
            </w:pPr>
            <w:r>
              <w:rPr>
                <w:rFonts w:ascii="Times New Roman" w:hAnsi="Times New Roman" w:cs="Times New Roman"/>
                <w:b/>
              </w:rPr>
              <w:t>学分数（分）</w:t>
            </w:r>
          </w:p>
        </w:tc>
      </w:tr>
      <w:tr w:rsidR="000E33C2">
        <w:trPr>
          <w:jc w:val="center"/>
        </w:trPr>
        <w:tc>
          <w:tcPr>
            <w:tcW w:w="0" w:type="auto"/>
            <w:vMerge w:val="restart"/>
            <w:vAlign w:val="center"/>
          </w:tcPr>
          <w:p w:rsidR="000E33C2" w:rsidRDefault="00601F33">
            <w:pPr>
              <w:adjustRightInd w:val="0"/>
              <w:snapToGrid w:val="0"/>
              <w:spacing w:line="360" w:lineRule="auto"/>
              <w:jc w:val="center"/>
              <w:rPr>
                <w:rFonts w:ascii="Times New Roman" w:hAnsi="Times New Roman" w:cs="Times New Roman"/>
                <w:b/>
                <w:szCs w:val="21"/>
              </w:rPr>
            </w:pPr>
            <w:r>
              <w:rPr>
                <w:rFonts w:ascii="Times New Roman" w:hAnsi="Times New Roman" w:cs="Times New Roman" w:hint="eastAsia"/>
                <w:b/>
                <w:szCs w:val="21"/>
              </w:rPr>
              <w:t>总数</w:t>
            </w:r>
          </w:p>
        </w:tc>
        <w:tc>
          <w:tcPr>
            <w:tcW w:w="1101" w:type="dxa"/>
            <w:gridSpan w:val="2"/>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其中：</w:t>
            </w:r>
          </w:p>
        </w:tc>
        <w:tc>
          <w:tcPr>
            <w:tcW w:w="884" w:type="dxa"/>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hint="eastAsia"/>
                <w:b/>
              </w:rPr>
              <w:t>其中：</w:t>
            </w:r>
          </w:p>
        </w:tc>
        <w:tc>
          <w:tcPr>
            <w:tcW w:w="0" w:type="auto"/>
            <w:gridSpan w:val="2"/>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其中：</w:t>
            </w:r>
          </w:p>
        </w:tc>
        <w:tc>
          <w:tcPr>
            <w:tcW w:w="0" w:type="auto"/>
            <w:vMerge w:val="restart"/>
            <w:vAlign w:val="center"/>
          </w:tcPr>
          <w:p w:rsidR="000E33C2" w:rsidRDefault="00601F33">
            <w:pPr>
              <w:adjustRightInd w:val="0"/>
              <w:snapToGrid w:val="0"/>
              <w:spacing w:line="360" w:lineRule="auto"/>
              <w:jc w:val="center"/>
              <w:rPr>
                <w:rFonts w:ascii="Times New Roman" w:hAnsi="Times New Roman" w:cs="Times New Roman"/>
                <w:b/>
                <w:szCs w:val="21"/>
              </w:rPr>
            </w:pPr>
            <w:r>
              <w:rPr>
                <w:rFonts w:ascii="Times New Roman" w:hAnsi="Times New Roman" w:cs="Times New Roman" w:hint="eastAsia"/>
                <w:b/>
                <w:szCs w:val="21"/>
              </w:rPr>
              <w:t>24</w:t>
            </w:r>
          </w:p>
        </w:tc>
        <w:tc>
          <w:tcPr>
            <w:tcW w:w="0" w:type="auto"/>
            <w:vMerge w:val="restart"/>
            <w:vAlign w:val="center"/>
          </w:tcPr>
          <w:p w:rsidR="000E33C2" w:rsidRDefault="00601F33">
            <w:pPr>
              <w:adjustRightInd w:val="0"/>
              <w:snapToGrid w:val="0"/>
              <w:spacing w:line="360" w:lineRule="auto"/>
              <w:jc w:val="center"/>
              <w:rPr>
                <w:rFonts w:ascii="Times New Roman" w:hAnsi="Times New Roman" w:cs="Times New Roman"/>
                <w:b/>
                <w:szCs w:val="21"/>
              </w:rPr>
            </w:pPr>
            <w:r>
              <w:rPr>
                <w:rFonts w:ascii="Times New Roman" w:hAnsi="Times New Roman" w:cs="Times New Roman" w:hint="eastAsia"/>
                <w:b/>
                <w:szCs w:val="21"/>
              </w:rPr>
              <w:t>总数</w:t>
            </w:r>
          </w:p>
        </w:tc>
        <w:tc>
          <w:tcPr>
            <w:tcW w:w="0" w:type="auto"/>
            <w:gridSpan w:val="4"/>
            <w:vAlign w:val="center"/>
          </w:tcPr>
          <w:p w:rsidR="000E33C2" w:rsidRDefault="00601F33">
            <w:pPr>
              <w:widowControl/>
              <w:adjustRightInd w:val="0"/>
              <w:snapToGrid w:val="0"/>
              <w:jc w:val="center"/>
              <w:rPr>
                <w:rFonts w:ascii="Times New Roman" w:hAnsi="Times New Roman" w:cs="Times New Roman"/>
                <w:b/>
                <w:kern w:val="0"/>
              </w:rPr>
            </w:pPr>
            <w:r>
              <w:rPr>
                <w:rFonts w:ascii="Times New Roman" w:hAnsi="Times New Roman" w:cs="Times New Roman"/>
                <w:b/>
              </w:rPr>
              <w:t>其中：</w:t>
            </w:r>
          </w:p>
        </w:tc>
        <w:tc>
          <w:tcPr>
            <w:tcW w:w="0" w:type="auto"/>
            <w:gridSpan w:val="4"/>
            <w:vAlign w:val="center"/>
          </w:tcPr>
          <w:p w:rsidR="000E33C2" w:rsidRDefault="00601F33">
            <w:pPr>
              <w:widowControl/>
              <w:adjustRightInd w:val="0"/>
              <w:snapToGrid w:val="0"/>
              <w:jc w:val="center"/>
              <w:rPr>
                <w:rFonts w:ascii="Times New Roman" w:hAnsi="Times New Roman" w:cs="Times New Roman"/>
                <w:b/>
                <w:kern w:val="0"/>
              </w:rPr>
            </w:pPr>
            <w:r>
              <w:rPr>
                <w:rFonts w:ascii="Times New Roman" w:hAnsi="Times New Roman" w:cs="Times New Roman"/>
                <w:b/>
              </w:rPr>
              <w:t>其中：</w:t>
            </w:r>
          </w:p>
        </w:tc>
        <w:tc>
          <w:tcPr>
            <w:tcW w:w="0" w:type="auto"/>
            <w:gridSpan w:val="2"/>
            <w:vAlign w:val="center"/>
          </w:tcPr>
          <w:p w:rsidR="000E33C2" w:rsidRDefault="00601F33">
            <w:pPr>
              <w:widowControl/>
              <w:adjustRightInd w:val="0"/>
              <w:snapToGrid w:val="0"/>
              <w:jc w:val="center"/>
              <w:rPr>
                <w:rFonts w:ascii="Times New Roman" w:hAnsi="Times New Roman" w:cs="Times New Roman"/>
                <w:b/>
                <w:kern w:val="0"/>
                <w:szCs w:val="21"/>
              </w:rPr>
            </w:pPr>
            <w:r>
              <w:rPr>
                <w:rFonts w:ascii="Times New Roman" w:hAnsi="Times New Roman" w:cs="Times New Roman"/>
                <w:b/>
                <w:kern w:val="0"/>
                <w:szCs w:val="21"/>
              </w:rPr>
              <w:t>其中：</w:t>
            </w:r>
          </w:p>
        </w:tc>
      </w:tr>
      <w:tr w:rsidR="000E33C2">
        <w:trPr>
          <w:jc w:val="center"/>
        </w:trPr>
        <w:tc>
          <w:tcPr>
            <w:tcW w:w="0" w:type="auto"/>
            <w:vMerge/>
            <w:vAlign w:val="center"/>
          </w:tcPr>
          <w:p w:rsidR="000E33C2" w:rsidRDefault="000E33C2">
            <w:pPr>
              <w:adjustRightInd w:val="0"/>
              <w:snapToGrid w:val="0"/>
              <w:spacing w:line="360" w:lineRule="auto"/>
              <w:jc w:val="center"/>
              <w:rPr>
                <w:rFonts w:ascii="Times New Roman" w:hAnsi="Times New Roman" w:cs="Times New Roman"/>
                <w:b/>
                <w:szCs w:val="21"/>
              </w:rPr>
            </w:pP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必</w:t>
            </w:r>
          </w:p>
          <w:p w:rsidR="000E33C2" w:rsidRDefault="00601F33">
            <w:pPr>
              <w:adjustRightInd w:val="0"/>
              <w:snapToGrid w:val="0"/>
              <w:jc w:val="center"/>
              <w:rPr>
                <w:rFonts w:ascii="Times New Roman" w:hAnsi="Times New Roman" w:cs="Times New Roman"/>
                <w:b/>
              </w:rPr>
            </w:pPr>
            <w:r>
              <w:rPr>
                <w:rFonts w:ascii="Times New Roman" w:hAnsi="Times New Roman" w:cs="Times New Roman"/>
                <w:b/>
              </w:rPr>
              <w:t>修</w:t>
            </w:r>
          </w:p>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课</w:t>
            </w:r>
          </w:p>
        </w:tc>
        <w:tc>
          <w:tcPr>
            <w:tcW w:w="465"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选</w:t>
            </w:r>
          </w:p>
          <w:p w:rsidR="000E33C2" w:rsidRDefault="00601F33">
            <w:pPr>
              <w:adjustRightInd w:val="0"/>
              <w:snapToGrid w:val="0"/>
              <w:jc w:val="center"/>
              <w:rPr>
                <w:rFonts w:ascii="Times New Roman" w:hAnsi="Times New Roman" w:cs="Times New Roman"/>
                <w:b/>
              </w:rPr>
            </w:pPr>
            <w:r>
              <w:rPr>
                <w:rFonts w:ascii="Times New Roman" w:hAnsi="Times New Roman" w:cs="Times New Roman"/>
                <w:b/>
              </w:rPr>
              <w:t>修课</w:t>
            </w:r>
          </w:p>
        </w:tc>
        <w:tc>
          <w:tcPr>
            <w:tcW w:w="884"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劳动</w:t>
            </w:r>
          </w:p>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教育</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理论</w:t>
            </w:r>
            <w:r>
              <w:rPr>
                <w:rFonts w:ascii="Times New Roman" w:hAnsi="Times New Roman" w:cs="Times New Roman"/>
                <w:b/>
              </w:rPr>
              <w:t>教学</w:t>
            </w:r>
          </w:p>
        </w:tc>
        <w:tc>
          <w:tcPr>
            <w:tcW w:w="0" w:type="auto"/>
            <w:vAlign w:val="center"/>
          </w:tcPr>
          <w:p w:rsidR="000E33C2" w:rsidRDefault="00601F33">
            <w:pPr>
              <w:widowControl/>
              <w:adjustRightInd w:val="0"/>
              <w:snapToGrid w:val="0"/>
              <w:jc w:val="center"/>
              <w:rPr>
                <w:rFonts w:ascii="Times New Roman" w:hAnsi="Times New Roman" w:cs="Times New Roman"/>
                <w:b/>
                <w:kern w:val="0"/>
              </w:rPr>
            </w:pPr>
            <w:r>
              <w:rPr>
                <w:rFonts w:ascii="Times New Roman" w:hAnsi="Times New Roman" w:cs="Times New Roman"/>
                <w:b/>
              </w:rPr>
              <w:t>实验教学</w:t>
            </w:r>
          </w:p>
        </w:tc>
        <w:tc>
          <w:tcPr>
            <w:tcW w:w="0" w:type="auto"/>
            <w:vMerge/>
            <w:vAlign w:val="center"/>
          </w:tcPr>
          <w:p w:rsidR="000E33C2" w:rsidRDefault="000E33C2">
            <w:pPr>
              <w:adjustRightInd w:val="0"/>
              <w:snapToGrid w:val="0"/>
              <w:spacing w:line="360" w:lineRule="auto"/>
              <w:jc w:val="center"/>
              <w:rPr>
                <w:rFonts w:ascii="Times New Roman" w:hAnsi="Times New Roman" w:cs="Times New Roman"/>
                <w:b/>
                <w:szCs w:val="21"/>
              </w:rPr>
            </w:pPr>
          </w:p>
        </w:tc>
        <w:tc>
          <w:tcPr>
            <w:tcW w:w="0" w:type="auto"/>
            <w:vMerge/>
            <w:vAlign w:val="center"/>
          </w:tcPr>
          <w:p w:rsidR="000E33C2" w:rsidRDefault="000E33C2">
            <w:pPr>
              <w:adjustRightInd w:val="0"/>
              <w:snapToGrid w:val="0"/>
              <w:spacing w:line="360" w:lineRule="auto"/>
              <w:jc w:val="center"/>
              <w:rPr>
                <w:rFonts w:ascii="Times New Roman" w:hAnsi="Times New Roman" w:cs="Times New Roman"/>
                <w:b/>
                <w:szCs w:val="21"/>
              </w:rPr>
            </w:pP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公共</w:t>
            </w:r>
            <w:r>
              <w:rPr>
                <w:rFonts w:ascii="Times New Roman" w:hAnsi="Times New Roman" w:cs="Times New Roman"/>
                <w:b/>
              </w:rPr>
              <w:t>必修课</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公共</w:t>
            </w:r>
            <w:r>
              <w:rPr>
                <w:rFonts w:ascii="Times New Roman" w:hAnsi="Times New Roman" w:cs="Times New Roman"/>
                <w:b/>
              </w:rPr>
              <w:t>选修课</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专业必修课</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专业选修课</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集中性实践教学环节</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理论</w:t>
            </w:r>
          </w:p>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教学</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实验</w:t>
            </w:r>
          </w:p>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教学</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课外科技活动</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创新创业教育</w:t>
            </w:r>
          </w:p>
        </w:tc>
        <w:tc>
          <w:tcPr>
            <w:tcW w:w="0" w:type="auto"/>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公共艺术课程</w:t>
            </w:r>
          </w:p>
        </w:tc>
      </w:tr>
      <w:tr w:rsidR="000E33C2">
        <w:trPr>
          <w:jc w:val="center"/>
        </w:trPr>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258</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2312</w:t>
            </w:r>
          </w:p>
        </w:tc>
        <w:tc>
          <w:tcPr>
            <w:tcW w:w="465" w:type="dxa"/>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272</w:t>
            </w:r>
          </w:p>
        </w:tc>
        <w:tc>
          <w:tcPr>
            <w:tcW w:w="884" w:type="dxa"/>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3</w:t>
            </w:r>
            <w:r>
              <w:rPr>
                <w:rFonts w:ascii="Times New Roman" w:hAnsi="Times New Roman" w:cs="Times New Roman"/>
                <w:kern w:val="0"/>
              </w:rPr>
              <w:t>2</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1952</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224</w:t>
            </w:r>
          </w:p>
        </w:tc>
        <w:tc>
          <w:tcPr>
            <w:tcW w:w="0" w:type="auto"/>
            <w:vMerge/>
            <w:vAlign w:val="center"/>
          </w:tcPr>
          <w:p w:rsidR="000E33C2" w:rsidRDefault="000E33C2">
            <w:pPr>
              <w:adjustRightInd w:val="0"/>
              <w:snapToGrid w:val="0"/>
              <w:spacing w:line="360" w:lineRule="auto"/>
              <w:jc w:val="center"/>
              <w:rPr>
                <w:rFonts w:ascii="Times New Roman" w:hAnsi="Times New Roman" w:cs="Times New Roman"/>
                <w:b/>
                <w:szCs w:val="21"/>
              </w:rPr>
            </w:pP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160</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kern w:val="0"/>
              </w:rPr>
              <w:t>40</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kern w:val="0"/>
              </w:rPr>
              <w:t>17</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5</w:t>
            </w:r>
            <w:r>
              <w:rPr>
                <w:rFonts w:ascii="Times New Roman" w:hAnsi="Times New Roman" w:cs="Times New Roman"/>
                <w:kern w:val="0"/>
              </w:rPr>
              <w:t>3</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5</w:t>
            </w:r>
            <w:r>
              <w:rPr>
                <w:rFonts w:ascii="Times New Roman" w:hAnsi="Times New Roman" w:cs="Times New Roman"/>
                <w:kern w:val="0"/>
              </w:rPr>
              <w:t>0</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24</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122</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14</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0</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hint="eastAsia"/>
                <w:kern w:val="0"/>
              </w:rPr>
              <w:t>2.5</w:t>
            </w:r>
          </w:p>
        </w:tc>
        <w:tc>
          <w:tcPr>
            <w:tcW w:w="0" w:type="auto"/>
            <w:vAlign w:val="center"/>
          </w:tcPr>
          <w:p w:rsidR="000E33C2" w:rsidRDefault="00601F33">
            <w:pPr>
              <w:widowControl/>
              <w:adjustRightInd w:val="0"/>
              <w:snapToGrid w:val="0"/>
              <w:jc w:val="center"/>
              <w:rPr>
                <w:rFonts w:ascii="Times New Roman" w:hAnsi="Times New Roman" w:cs="Times New Roman"/>
                <w:kern w:val="0"/>
              </w:rPr>
            </w:pPr>
            <w:r>
              <w:rPr>
                <w:rFonts w:ascii="Times New Roman" w:hAnsi="Times New Roman" w:cs="Times New Roman"/>
                <w:kern w:val="0"/>
              </w:rPr>
              <w:t>2</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szCs w:val="21"/>
        </w:rPr>
        <w:t>“表</w:t>
      </w:r>
      <w:r>
        <w:rPr>
          <w:rFonts w:ascii="Times New Roman" w:hAnsi="Times New Roman" w:cs="Times New Roman" w:hint="eastAsia"/>
          <w:szCs w:val="21"/>
        </w:rPr>
        <w:t>1-4-1</w:t>
      </w:r>
      <w:r>
        <w:rPr>
          <w:rFonts w:ascii="Times New Roman" w:hAnsi="Times New Roman" w:cs="Times New Roman" w:hint="eastAsia"/>
          <w:szCs w:val="21"/>
        </w:rPr>
        <w:t>专业基本情况”内所有校内专业均需填报此表。</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校内专业代码</w:t>
      </w:r>
      <w:r>
        <w:rPr>
          <w:rFonts w:ascii="Times New Roman" w:hAnsi="Times New Roman" w:cs="Times New Roman"/>
          <w:szCs w:val="21"/>
        </w:rPr>
        <w:t>：学校内实际所用的专业代码。</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校内专业名称</w:t>
      </w:r>
      <w:r>
        <w:rPr>
          <w:rFonts w:ascii="Times New Roman" w:hAnsi="Times New Roman" w:cs="Times New Roman"/>
          <w:szCs w:val="21"/>
        </w:rPr>
        <w:t>：学校内实际所用的专业名称。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专业培养计划学时与学分：</w:t>
      </w:r>
      <w:r>
        <w:rPr>
          <w:rFonts w:ascii="Times New Roman" w:hAnsi="Times New Roman" w:cs="Times New Roman"/>
          <w:szCs w:val="21"/>
        </w:rPr>
        <w:t>分别统计各专业培养计划所规定的所有教学活动的毕业最低总学时数及总学分数（采用各专业最新版培养计划）。</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必修课学时数、学分数：</w:t>
      </w:r>
      <w:r>
        <w:rPr>
          <w:rFonts w:ascii="Times New Roman" w:hAnsi="Times New Roman" w:cs="Times New Roman"/>
          <w:szCs w:val="21"/>
        </w:rPr>
        <w:t>分别统计专业计划规定的必修课（即公共必修课和专业必修课）的毕业最低总学时数和总学分数。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选修课学时数、学分数：</w:t>
      </w:r>
      <w:r>
        <w:rPr>
          <w:rFonts w:ascii="Times New Roman" w:hAnsi="Times New Roman" w:cs="Times New Roman"/>
          <w:szCs w:val="21"/>
        </w:rPr>
        <w:t>分别统计各专业选修课（即公共选修课和专业选修课）的毕业最低总学时数和总学分数。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劳动教育：</w:t>
      </w:r>
      <w:r>
        <w:rPr>
          <w:rFonts w:ascii="Times New Roman" w:hAnsi="Times New Roman" w:cs="Times New Roman" w:hint="eastAsia"/>
          <w:szCs w:val="21"/>
        </w:rPr>
        <w:t>按照教育部关于印发《大中小学劳动教育指导纲要（试行）》的通知（教材〔</w:t>
      </w:r>
      <w:r>
        <w:rPr>
          <w:rFonts w:ascii="Times New Roman" w:hAnsi="Times New Roman" w:cs="Times New Roman" w:hint="eastAsia"/>
          <w:szCs w:val="21"/>
        </w:rPr>
        <w:t>2020</w:t>
      </w:r>
      <w:r>
        <w:rPr>
          <w:rFonts w:ascii="Times New Roman" w:hAnsi="Times New Roman" w:cs="Times New Roman" w:hint="eastAsia"/>
          <w:szCs w:val="21"/>
        </w:rPr>
        <w:t>〕</w:t>
      </w:r>
      <w:r>
        <w:rPr>
          <w:rFonts w:ascii="Times New Roman" w:hAnsi="Times New Roman" w:cs="Times New Roman" w:hint="eastAsia"/>
          <w:szCs w:val="21"/>
        </w:rPr>
        <w:t>4</w:t>
      </w:r>
      <w:r>
        <w:rPr>
          <w:rFonts w:ascii="Times New Roman" w:hAnsi="Times New Roman" w:cs="Times New Roman" w:hint="eastAsia"/>
          <w:szCs w:val="21"/>
        </w:rPr>
        <w:t>号）要求，劳动教育应纳入专业人才培养方案，有明确主要依托的课程，可在已有课程中专设劳动教育模块，或专门开设的劳动专题教育必修课。</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集中性实践环节周数、</w:t>
      </w:r>
      <w:r>
        <w:rPr>
          <w:rFonts w:ascii="Times New Roman" w:hAnsi="Times New Roman" w:cs="Times New Roman"/>
          <w:b/>
          <w:szCs w:val="21"/>
        </w:rPr>
        <w:t>学分数</w:t>
      </w:r>
      <w:r>
        <w:rPr>
          <w:rFonts w:ascii="Times New Roman" w:hAnsi="Times New Roman" w:cs="Times New Roman" w:hint="eastAsia"/>
          <w:b/>
          <w:szCs w:val="21"/>
        </w:rPr>
        <w:t>：</w:t>
      </w:r>
      <w:r>
        <w:rPr>
          <w:rFonts w:hint="eastAsia"/>
        </w:rPr>
        <w:t>各专业培养计划所规定的以周为单位的集中实施实践教学活动，包括但不限于见习、实习、毕业设计、毕业论文、社会调查等。</w:t>
      </w:r>
      <w:r>
        <w:rPr>
          <w:rFonts w:ascii="Times New Roman" w:hAnsi="Times New Roman" w:cs="Times New Roman" w:hint="eastAsia"/>
          <w:szCs w:val="21"/>
        </w:rPr>
        <w:t>统计各专业培养计划所要求的</w:t>
      </w:r>
      <w:r>
        <w:rPr>
          <w:rFonts w:ascii="Times New Roman" w:hAnsi="Times New Roman" w:cs="Times New Roman"/>
          <w:szCs w:val="21"/>
        </w:rPr>
        <w:t>最低</w:t>
      </w:r>
      <w:r>
        <w:rPr>
          <w:rFonts w:ascii="Times New Roman" w:hAnsi="Times New Roman" w:cs="Times New Roman" w:hint="eastAsia"/>
          <w:szCs w:val="21"/>
        </w:rPr>
        <w:t>周</w:t>
      </w:r>
      <w:r>
        <w:rPr>
          <w:rFonts w:ascii="Times New Roman" w:hAnsi="Times New Roman" w:cs="Times New Roman"/>
          <w:szCs w:val="21"/>
        </w:rPr>
        <w:t>数</w:t>
      </w:r>
      <w:r>
        <w:rPr>
          <w:rFonts w:ascii="Times New Roman" w:hAnsi="Times New Roman" w:cs="Times New Roman" w:hint="eastAsia"/>
          <w:szCs w:val="21"/>
        </w:rPr>
        <w:t>、</w:t>
      </w:r>
      <w:r>
        <w:rPr>
          <w:rFonts w:ascii="Times New Roman" w:hAnsi="Times New Roman" w:cs="Times New Roman"/>
          <w:szCs w:val="21"/>
        </w:rPr>
        <w:t>总学分数</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lastRenderedPageBreak/>
        <w:t>理论</w:t>
      </w:r>
      <w:r>
        <w:rPr>
          <w:rFonts w:ascii="Times New Roman" w:hAnsi="Times New Roman" w:cs="Times New Roman"/>
          <w:b/>
          <w:szCs w:val="21"/>
        </w:rPr>
        <w:t>教学学时数、学分数：</w:t>
      </w:r>
      <w:r>
        <w:rPr>
          <w:rFonts w:ascii="Times New Roman" w:hAnsi="Times New Roman" w:cs="Times New Roman" w:hint="eastAsia"/>
          <w:szCs w:val="21"/>
        </w:rPr>
        <w:t>分别统计各专业培养计划所规定的理论教学活动的毕业最低总学时、总学分数。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实验教学学时数、学分数：</w:t>
      </w:r>
      <w:r>
        <w:rPr>
          <w:rFonts w:ascii="Times New Roman" w:hAnsi="Times New Roman" w:cs="Times New Roman" w:hint="eastAsia"/>
          <w:szCs w:val="21"/>
        </w:rPr>
        <w:t>分别统计各专业培养计划所规定的实验教学活动（包含课内实验教学）的毕业最低总学时、总学分数。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课外科技活动学分数：</w:t>
      </w:r>
      <w:r>
        <w:rPr>
          <w:rFonts w:ascii="Times New Roman" w:hAnsi="Times New Roman" w:cs="Times New Roman"/>
          <w:szCs w:val="21"/>
        </w:rPr>
        <w:t>分别统计各专业培养计划所规定的课外科技活动的毕业最低总学分数。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rPr>
        <w:t>创新创业教育学分：</w:t>
      </w:r>
      <w:r>
        <w:rPr>
          <w:rFonts w:ascii="Times New Roman" w:hAnsi="Times New Roman" w:cs="Times New Roman"/>
          <w:szCs w:val="21"/>
        </w:rPr>
        <w:t>专业培养计划所规定的创新创业教育学分。</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公共艺术课程：</w:t>
      </w:r>
      <w:r>
        <w:rPr>
          <w:rFonts w:ascii="Times New Roman" w:hAnsi="Times New Roman" w:cs="Times New Roman" w:hint="eastAsia"/>
          <w:szCs w:val="21"/>
        </w:rPr>
        <w:t>统计各专业培养计划所规定的公共艺术课程学分数。</w:t>
      </w:r>
    </w:p>
    <w:p w:rsidR="000E33C2" w:rsidRDefault="000E33C2">
      <w:pPr>
        <w:adjustRightInd w:val="0"/>
        <w:snapToGrid w:val="0"/>
        <w:spacing w:line="360" w:lineRule="auto"/>
        <w:rPr>
          <w:rFonts w:ascii="Times New Roman" w:hAnsi="Times New Roman" w:cs="Times New Roman"/>
          <w:szCs w:val="21"/>
        </w:rPr>
      </w:pP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rPr>
          <w:b/>
        </w:rPr>
      </w:pPr>
      <w:r>
        <w:rPr>
          <w:rFonts w:hint="eastAsia"/>
          <w:b/>
        </w:rPr>
        <w:t>表内校验：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“校内专业代码”不可重复；</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“学时数总数”</w:t>
      </w:r>
      <w:r>
        <w:rPr>
          <w:rFonts w:ascii="Times New Roman" w:hAnsi="Times New Roman" w:cs="Times New Roman" w:hint="eastAsia"/>
          <w:szCs w:val="21"/>
        </w:rPr>
        <w:t>=</w:t>
      </w:r>
      <w:r>
        <w:rPr>
          <w:rFonts w:ascii="Times New Roman" w:hAnsi="Times New Roman" w:cs="Times New Roman" w:hint="eastAsia"/>
          <w:szCs w:val="21"/>
        </w:rPr>
        <w:t>“必修课</w:t>
      </w:r>
      <w:r>
        <w:rPr>
          <w:rFonts w:ascii="Times New Roman" w:hAnsi="Times New Roman" w:cs="Times New Roman" w:hint="eastAsia"/>
          <w:szCs w:val="21"/>
        </w:rPr>
        <w:t>+</w:t>
      </w:r>
      <w:r>
        <w:rPr>
          <w:rFonts w:ascii="Times New Roman" w:hAnsi="Times New Roman" w:cs="Times New Roman" w:hint="eastAsia"/>
          <w:szCs w:val="21"/>
        </w:rPr>
        <w:t>选修课”学时数；</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hint="eastAsia"/>
          <w:szCs w:val="21"/>
        </w:rPr>
        <w:t>“学时数总数”</w:t>
      </w:r>
      <w:r>
        <w:rPr>
          <w:rFonts w:ascii="Arial" w:hAnsi="Arial" w:cs="Arial"/>
          <w:szCs w:val="21"/>
        </w:rPr>
        <w:t>≥</w:t>
      </w:r>
      <w:r>
        <w:rPr>
          <w:rFonts w:ascii="Times New Roman" w:hAnsi="Times New Roman" w:cs="Times New Roman" w:hint="eastAsia"/>
          <w:szCs w:val="21"/>
        </w:rPr>
        <w:t>“理论教学</w:t>
      </w:r>
      <w:r>
        <w:rPr>
          <w:rFonts w:ascii="Times New Roman" w:hAnsi="Times New Roman" w:cs="Times New Roman" w:hint="eastAsia"/>
          <w:szCs w:val="21"/>
        </w:rPr>
        <w:t>+</w:t>
      </w:r>
      <w:r>
        <w:rPr>
          <w:rFonts w:ascii="Times New Roman" w:hAnsi="Times New Roman" w:cs="Times New Roman" w:hint="eastAsia"/>
          <w:szCs w:val="21"/>
        </w:rPr>
        <w:t>实验教学”学时数；</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hint="eastAsia"/>
          <w:szCs w:val="21"/>
        </w:rPr>
        <w:t>“学分数总数”</w:t>
      </w:r>
      <w:r>
        <w:rPr>
          <w:rFonts w:ascii="Times New Roman" w:hAnsi="Times New Roman" w:cs="Times New Roman" w:hint="eastAsia"/>
          <w:szCs w:val="21"/>
        </w:rPr>
        <w:t>=</w:t>
      </w:r>
      <w:r>
        <w:rPr>
          <w:rFonts w:ascii="Times New Roman" w:hAnsi="Times New Roman" w:cs="Times New Roman" w:hint="eastAsia"/>
          <w:szCs w:val="21"/>
        </w:rPr>
        <w:t>“集中性实践教学环节</w:t>
      </w:r>
      <w:r>
        <w:rPr>
          <w:rFonts w:ascii="Times New Roman" w:hAnsi="Times New Roman" w:cs="Times New Roman" w:hint="eastAsia"/>
          <w:szCs w:val="21"/>
        </w:rPr>
        <w:t>+</w:t>
      </w:r>
      <w:r>
        <w:rPr>
          <w:rFonts w:ascii="Times New Roman" w:hAnsi="Times New Roman" w:cs="Times New Roman" w:hint="eastAsia"/>
          <w:szCs w:val="21"/>
        </w:rPr>
        <w:t>理论教学</w:t>
      </w:r>
      <w:r>
        <w:rPr>
          <w:rFonts w:ascii="Times New Roman" w:hAnsi="Times New Roman" w:cs="Times New Roman" w:hint="eastAsia"/>
          <w:szCs w:val="21"/>
        </w:rPr>
        <w:t>+</w:t>
      </w:r>
      <w:r>
        <w:rPr>
          <w:rFonts w:ascii="Times New Roman" w:hAnsi="Times New Roman" w:cs="Times New Roman" w:hint="eastAsia"/>
          <w:szCs w:val="21"/>
        </w:rPr>
        <w:t>实验教学</w:t>
      </w:r>
      <w:r>
        <w:rPr>
          <w:rFonts w:ascii="Times New Roman" w:hAnsi="Times New Roman" w:cs="Times New Roman" w:hint="eastAsia"/>
          <w:szCs w:val="21"/>
        </w:rPr>
        <w:t>+</w:t>
      </w:r>
      <w:r>
        <w:rPr>
          <w:rFonts w:ascii="Times New Roman" w:hAnsi="Times New Roman" w:cs="Times New Roman" w:hint="eastAsia"/>
          <w:szCs w:val="21"/>
        </w:rPr>
        <w:t>课外科技活动”学分数；</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5.</w:t>
      </w:r>
      <w:r>
        <w:rPr>
          <w:rFonts w:ascii="Times New Roman" w:hAnsi="Times New Roman" w:cs="Times New Roman" w:hint="eastAsia"/>
          <w:szCs w:val="21"/>
        </w:rPr>
        <w:t>“学分数总数”</w:t>
      </w:r>
      <w:r>
        <w:rPr>
          <w:rFonts w:ascii="Arial" w:hAnsi="Arial" w:cs="Arial"/>
          <w:szCs w:val="21"/>
        </w:rPr>
        <w:t>≥</w:t>
      </w:r>
      <w:r>
        <w:rPr>
          <w:rFonts w:ascii="Times New Roman" w:hAnsi="Times New Roman" w:cs="Times New Roman" w:hint="eastAsia"/>
          <w:szCs w:val="21"/>
        </w:rPr>
        <w:t>“</w:t>
      </w:r>
      <w:r>
        <w:rPr>
          <w:rFonts w:ascii="仿宋_GB2312" w:eastAsia="仿宋_GB2312" w:hAnsi="宋体" w:cs="宋体" w:hint="eastAsia"/>
          <w:kern w:val="0"/>
          <w:sz w:val="24"/>
          <w:szCs w:val="24"/>
        </w:rPr>
        <w:t xml:space="preserve"> </w:t>
      </w:r>
      <w:r>
        <w:rPr>
          <w:rFonts w:ascii="Times New Roman" w:hAnsi="Times New Roman" w:cs="Times New Roman" w:hint="eastAsia"/>
          <w:szCs w:val="21"/>
        </w:rPr>
        <w:t>公共必修课</w:t>
      </w:r>
      <w:r>
        <w:rPr>
          <w:rFonts w:ascii="Times New Roman" w:hAnsi="Times New Roman" w:cs="Times New Roman" w:hint="eastAsia"/>
          <w:szCs w:val="21"/>
        </w:rPr>
        <w:t>+</w:t>
      </w:r>
      <w:r>
        <w:rPr>
          <w:rFonts w:ascii="Times New Roman" w:hAnsi="Times New Roman" w:cs="Times New Roman" w:hint="eastAsia"/>
          <w:szCs w:val="21"/>
        </w:rPr>
        <w:t>专业必修课</w:t>
      </w:r>
      <w:r>
        <w:rPr>
          <w:rFonts w:ascii="Times New Roman" w:hAnsi="Times New Roman" w:cs="Times New Roman" w:hint="eastAsia"/>
          <w:szCs w:val="21"/>
        </w:rPr>
        <w:t>+</w:t>
      </w:r>
      <w:r>
        <w:rPr>
          <w:rFonts w:ascii="Times New Roman" w:hAnsi="Times New Roman" w:cs="Times New Roman" w:hint="eastAsia"/>
          <w:szCs w:val="21"/>
        </w:rPr>
        <w:t>公共选修课</w:t>
      </w:r>
      <w:r>
        <w:rPr>
          <w:rFonts w:ascii="Times New Roman" w:hAnsi="Times New Roman" w:cs="Times New Roman" w:hint="eastAsia"/>
          <w:szCs w:val="21"/>
        </w:rPr>
        <w:t>+</w:t>
      </w:r>
      <w:r>
        <w:rPr>
          <w:rFonts w:ascii="Times New Roman" w:hAnsi="Times New Roman" w:cs="Times New Roman" w:hint="eastAsia"/>
          <w:szCs w:val="21"/>
        </w:rPr>
        <w:t>专业选修课”学分数；</w:t>
      </w:r>
    </w:p>
    <w:p w:rsidR="000E33C2" w:rsidRDefault="00601F33">
      <w:pPr>
        <w:adjustRightInd w:val="0"/>
        <w:snapToGrid w:val="0"/>
        <w:spacing w:line="360" w:lineRule="auto"/>
        <w:ind w:firstLineChars="200" w:firstLine="420"/>
        <w:rPr>
          <w:rFonts w:ascii="Arial" w:hAnsi="Arial" w:cs="Arial"/>
          <w:szCs w:val="21"/>
        </w:rPr>
      </w:pPr>
      <w:r>
        <w:rPr>
          <w:rFonts w:ascii="Times New Roman" w:hAnsi="Times New Roman" w:cs="Times New Roman" w:hint="eastAsia"/>
          <w:szCs w:val="21"/>
        </w:rPr>
        <w:t>6.</w:t>
      </w:r>
      <w:r>
        <w:rPr>
          <w:rFonts w:ascii="Times New Roman" w:hAnsi="Times New Roman" w:cs="Times New Roman"/>
          <w:szCs w:val="21"/>
        </w:rPr>
        <w:t xml:space="preserve"> </w:t>
      </w:r>
      <w:r>
        <w:rPr>
          <w:rFonts w:ascii="Times New Roman" w:hAnsi="Times New Roman" w:cs="Times New Roman" w:hint="eastAsia"/>
          <w:szCs w:val="21"/>
        </w:rPr>
        <w:t>“劳动教育学时数”</w:t>
      </w:r>
      <w:r>
        <w:rPr>
          <w:rFonts w:ascii="Arial" w:hAnsi="Arial" w:cs="Arial"/>
          <w:szCs w:val="21"/>
        </w:rPr>
        <w:t xml:space="preserve"> ≥ 0</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Arial" w:hAnsi="Arial" w:cs="Arial"/>
          <w:szCs w:val="21"/>
        </w:rPr>
        <w:t>7</w:t>
      </w:r>
      <w:r>
        <w:rPr>
          <w:rFonts w:ascii="Arial" w:hAnsi="Arial" w:cs="Arial" w:hint="eastAsia"/>
          <w:szCs w:val="21"/>
        </w:rPr>
        <w:t>.</w:t>
      </w:r>
      <w:r>
        <w:rPr>
          <w:rFonts w:ascii="Arial" w:hAnsi="Arial" w:cs="Arial"/>
          <w:szCs w:val="21"/>
        </w:rPr>
        <w:t xml:space="preserve"> </w:t>
      </w:r>
      <w:r>
        <w:rPr>
          <w:rFonts w:ascii="Arial" w:hAnsi="Arial" w:cs="Arial" w:hint="eastAsia"/>
          <w:szCs w:val="21"/>
        </w:rPr>
        <w:t>“公共艺术课程学分数”</w:t>
      </w:r>
      <w:r>
        <w:rPr>
          <w:rFonts w:ascii="Arial" w:hAnsi="Arial" w:cs="Arial"/>
          <w:szCs w:val="21"/>
        </w:rPr>
        <w:t xml:space="preserve"> ≥ 0</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表间校验：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“校内专业代码”、“校内专业名称”与表“</w:t>
      </w:r>
      <w:r>
        <w:rPr>
          <w:rFonts w:ascii="Times New Roman" w:hAnsi="Times New Roman" w:cs="Times New Roman" w:hint="eastAsia"/>
          <w:szCs w:val="21"/>
        </w:rPr>
        <w:t>1-4-1</w:t>
      </w:r>
      <w:r>
        <w:rPr>
          <w:rFonts w:ascii="Times New Roman" w:hAnsi="Times New Roman" w:cs="Times New Roman" w:hint="eastAsia"/>
          <w:szCs w:val="21"/>
        </w:rPr>
        <w:t>”“校内专业代码”、“校内专业名称”保持一致。</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“专业带头人工号”“姓名”与表“</w:t>
      </w:r>
      <w:r>
        <w:rPr>
          <w:rFonts w:ascii="Times New Roman" w:hAnsi="Times New Roman" w:cs="Times New Roman" w:hint="eastAsia"/>
          <w:szCs w:val="21"/>
        </w:rPr>
        <w:t>1-5-1</w:t>
      </w:r>
      <w:r>
        <w:rPr>
          <w:rFonts w:ascii="Times New Roman" w:hAnsi="Times New Roman" w:cs="Times New Roman" w:hint="eastAsia"/>
          <w:szCs w:val="21"/>
        </w:rPr>
        <w:t>、</w:t>
      </w:r>
      <w:r>
        <w:rPr>
          <w:rFonts w:ascii="Times New Roman" w:hAnsi="Times New Roman" w:cs="Times New Roman" w:hint="eastAsia"/>
          <w:szCs w:val="21"/>
        </w:rPr>
        <w:t>1-5-3</w:t>
      </w:r>
      <w:r>
        <w:rPr>
          <w:rFonts w:ascii="Times New Roman" w:hAnsi="Times New Roman" w:cs="Times New Roman" w:hint="eastAsia"/>
          <w:szCs w:val="21"/>
        </w:rPr>
        <w:t>、</w:t>
      </w:r>
      <w:r>
        <w:rPr>
          <w:rFonts w:ascii="Times New Roman" w:hAnsi="Times New Roman" w:cs="Times New Roman" w:hint="eastAsia"/>
          <w:szCs w:val="21"/>
        </w:rPr>
        <w:t>1-5-4</w:t>
      </w:r>
      <w:r>
        <w:rPr>
          <w:rFonts w:ascii="Times New Roman" w:hAnsi="Times New Roman" w:cs="Times New Roman" w:hint="eastAsia"/>
          <w:szCs w:val="21"/>
        </w:rPr>
        <w:t>”“工号”、“姓名”保持一致。</w:t>
      </w:r>
    </w:p>
    <w:p w:rsidR="000E33C2" w:rsidRDefault="000E33C2">
      <w:pPr>
        <w:adjustRightInd w:val="0"/>
        <w:snapToGrid w:val="0"/>
        <w:spacing w:line="360" w:lineRule="auto"/>
        <w:ind w:firstLineChars="200" w:firstLine="420"/>
        <w:rPr>
          <w:rFonts w:ascii="Times New Roman" w:hAnsi="Times New Roman" w:cs="Times New Roman"/>
          <w:szCs w:val="21"/>
        </w:rPr>
      </w:pPr>
    </w:p>
    <w:p w:rsidR="000E33C2" w:rsidRDefault="000E33C2">
      <w:pPr>
        <w:adjustRightInd w:val="0"/>
        <w:snapToGrid w:val="0"/>
        <w:spacing w:line="360" w:lineRule="auto"/>
        <w:ind w:firstLineChars="200" w:firstLine="420"/>
        <w:rPr>
          <w:rFonts w:ascii="Times New Roman" w:hAnsi="Times New Roman" w:cs="Times New Roman"/>
          <w:szCs w:val="21"/>
        </w:rPr>
      </w:pPr>
    </w:p>
    <w:p w:rsidR="000E33C2" w:rsidRDefault="00601F33">
      <w:pPr>
        <w:pStyle w:val="2"/>
      </w:pPr>
      <w:bookmarkStart w:id="226" w:name="_Toc10484"/>
      <w:r>
        <w:rPr>
          <w:rFonts w:hint="eastAsia"/>
        </w:rPr>
        <w:t>表</w:t>
      </w:r>
      <w:r>
        <w:t>4-3</w:t>
      </w:r>
      <w:r>
        <w:rPr>
          <w:rFonts w:hint="eastAsia"/>
        </w:rPr>
        <w:t>优势（一流）专业情况（时点）</w:t>
      </w:r>
      <w:bookmarkEnd w:id="226"/>
    </w:p>
    <w:tbl>
      <w:tblPr>
        <w:tblW w:w="1374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2"/>
        <w:gridCol w:w="3655"/>
        <w:gridCol w:w="3779"/>
        <w:gridCol w:w="3108"/>
      </w:tblGrid>
      <w:tr w:rsidR="000E33C2">
        <w:trPr>
          <w:trHeight w:val="454"/>
        </w:trPr>
        <w:tc>
          <w:tcPr>
            <w:tcW w:w="3202"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b/>
              </w:rPr>
            </w:pPr>
            <w:r>
              <w:rPr>
                <w:rFonts w:ascii="Times New Roman" w:hAnsi="Times New Roman" w:cs="Times New Roman" w:hint="eastAsia"/>
                <w:b/>
              </w:rPr>
              <w:t>校内专业（大类）代码</w:t>
            </w:r>
          </w:p>
        </w:tc>
        <w:tc>
          <w:tcPr>
            <w:tcW w:w="3655"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b/>
              </w:rPr>
            </w:pPr>
            <w:r>
              <w:rPr>
                <w:rFonts w:ascii="Times New Roman" w:hAnsi="Times New Roman" w:cs="Times New Roman" w:hint="eastAsia"/>
                <w:b/>
              </w:rPr>
              <w:t>校内专业（大类）名称</w:t>
            </w:r>
          </w:p>
        </w:tc>
        <w:tc>
          <w:tcPr>
            <w:tcW w:w="3779"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b/>
              </w:rPr>
            </w:pPr>
            <w:r>
              <w:rPr>
                <w:rFonts w:ascii="Times New Roman" w:hAnsi="Times New Roman" w:cs="Times New Roman" w:hint="eastAsia"/>
                <w:b/>
              </w:rPr>
              <w:t>专业类型</w:t>
            </w:r>
          </w:p>
        </w:tc>
        <w:tc>
          <w:tcPr>
            <w:tcW w:w="3108"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b/>
              </w:rPr>
            </w:pPr>
            <w:r>
              <w:rPr>
                <w:rFonts w:ascii="Times New Roman" w:hAnsi="Times New Roman" w:cs="Times New Roman" w:hint="eastAsia"/>
                <w:b/>
              </w:rPr>
              <w:t>获批</w:t>
            </w:r>
            <w:r>
              <w:rPr>
                <w:rFonts w:ascii="Times New Roman" w:hAnsi="Times New Roman" w:cs="Times New Roman" w:hint="eastAsia"/>
                <w:b/>
              </w:rPr>
              <w:t>/</w:t>
            </w:r>
            <w:r>
              <w:rPr>
                <w:rFonts w:ascii="Times New Roman" w:hAnsi="Times New Roman" w:cs="Times New Roman" w:hint="eastAsia"/>
                <w:b/>
              </w:rPr>
              <w:t>通过时间</w:t>
            </w:r>
          </w:p>
        </w:tc>
      </w:tr>
      <w:tr w:rsidR="000E33C2">
        <w:trPr>
          <w:trHeight w:val="454"/>
        </w:trPr>
        <w:tc>
          <w:tcPr>
            <w:tcW w:w="3202"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lastRenderedPageBreak/>
              <w:t>0211</w:t>
            </w:r>
          </w:p>
        </w:tc>
        <w:tc>
          <w:tcPr>
            <w:tcW w:w="3655"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t>自动化</w:t>
            </w:r>
          </w:p>
        </w:tc>
        <w:tc>
          <w:tcPr>
            <w:tcW w:w="3779"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t>国家</w:t>
            </w:r>
            <w:r>
              <w:rPr>
                <w:rFonts w:ascii="Times New Roman" w:hAnsi="Times New Roman" w:cs="Times New Roman"/>
              </w:rPr>
              <w:t>一流专业</w:t>
            </w:r>
          </w:p>
        </w:tc>
        <w:tc>
          <w:tcPr>
            <w:tcW w:w="3108"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t>2007</w:t>
            </w:r>
          </w:p>
        </w:tc>
      </w:tr>
      <w:tr w:rsidR="000E33C2">
        <w:trPr>
          <w:trHeight w:val="454"/>
        </w:trPr>
        <w:tc>
          <w:tcPr>
            <w:tcW w:w="3202"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t>0321</w:t>
            </w:r>
          </w:p>
        </w:tc>
        <w:tc>
          <w:tcPr>
            <w:tcW w:w="3655"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t>药学</w:t>
            </w:r>
          </w:p>
        </w:tc>
        <w:tc>
          <w:tcPr>
            <w:tcW w:w="3779"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szCs w:val="21"/>
              </w:rPr>
              <w:t>卓越医生教育培养计划</w:t>
            </w:r>
            <w:r>
              <w:rPr>
                <w:rFonts w:ascii="Times New Roman" w:hAnsi="Times New Roman" w:cs="Times New Roman" w:hint="eastAsia"/>
                <w:szCs w:val="21"/>
              </w:rPr>
              <w:t>2.0</w:t>
            </w:r>
            <w:r>
              <w:rPr>
                <w:rFonts w:ascii="Times New Roman" w:hAnsi="Times New Roman" w:cs="Times New Roman"/>
                <w:szCs w:val="21"/>
              </w:rPr>
              <w:t>专业</w:t>
            </w:r>
          </w:p>
        </w:tc>
        <w:tc>
          <w:tcPr>
            <w:tcW w:w="3108" w:type="dxa"/>
            <w:shd w:val="clear" w:color="auto" w:fill="auto"/>
            <w:vAlign w:val="center"/>
          </w:tcPr>
          <w:p w:rsidR="000E33C2" w:rsidRDefault="00601F33">
            <w:pPr>
              <w:widowControl/>
              <w:adjustRightInd w:val="0"/>
              <w:snapToGrid w:val="0"/>
              <w:spacing w:line="360" w:lineRule="auto"/>
              <w:jc w:val="center"/>
              <w:rPr>
                <w:rFonts w:ascii="Times New Roman" w:hAnsi="Times New Roman" w:cs="Times New Roman"/>
              </w:rPr>
            </w:pPr>
            <w:r>
              <w:rPr>
                <w:rFonts w:ascii="Times New Roman" w:hAnsi="Times New Roman" w:cs="Times New Roman" w:hint="eastAsia"/>
              </w:rPr>
              <w:t>2008</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rPr>
        <w:t>优势（一流）专业类型</w:t>
      </w:r>
      <w:r>
        <w:rPr>
          <w:rFonts w:ascii="Times New Roman" w:hAnsi="Times New Roman" w:cs="Times New Roman"/>
          <w:b/>
          <w:szCs w:val="21"/>
        </w:rPr>
        <w:t>：入选</w:t>
      </w:r>
      <w:r>
        <w:rPr>
          <w:rFonts w:ascii="Times New Roman" w:hAnsi="Times New Roman" w:cs="Times New Roman" w:hint="eastAsia"/>
          <w:szCs w:val="21"/>
        </w:rPr>
        <w:t>国家级一流专业、省级一流专业、入选卓越工程师教育培养计划</w:t>
      </w:r>
      <w:r>
        <w:rPr>
          <w:rFonts w:ascii="Times New Roman" w:hAnsi="Times New Roman" w:cs="Times New Roman" w:hint="eastAsia"/>
          <w:szCs w:val="21"/>
        </w:rPr>
        <w:t>2.0</w:t>
      </w:r>
      <w:r>
        <w:rPr>
          <w:rFonts w:ascii="Times New Roman" w:hAnsi="Times New Roman" w:cs="Times New Roman"/>
          <w:szCs w:val="21"/>
        </w:rPr>
        <w:t>专业</w:t>
      </w:r>
      <w:r>
        <w:rPr>
          <w:rFonts w:ascii="Times New Roman" w:hAnsi="Times New Roman" w:cs="Times New Roman" w:hint="eastAsia"/>
          <w:szCs w:val="21"/>
        </w:rPr>
        <w:t>、</w:t>
      </w:r>
      <w:r>
        <w:rPr>
          <w:rFonts w:ascii="Times New Roman" w:hAnsi="Times New Roman" w:cs="Times New Roman"/>
          <w:szCs w:val="21"/>
        </w:rPr>
        <w:t>入选</w:t>
      </w:r>
      <w:r>
        <w:rPr>
          <w:rFonts w:ascii="Times New Roman" w:hAnsi="Times New Roman" w:cs="Times New Roman" w:hint="eastAsia"/>
          <w:szCs w:val="21"/>
        </w:rPr>
        <w:t>卓越医生教育培养计划</w:t>
      </w:r>
      <w:r>
        <w:rPr>
          <w:rFonts w:ascii="Times New Roman" w:hAnsi="Times New Roman" w:cs="Times New Roman" w:hint="eastAsia"/>
          <w:szCs w:val="21"/>
        </w:rPr>
        <w:t>2.0</w:t>
      </w:r>
      <w:r>
        <w:rPr>
          <w:rFonts w:ascii="Times New Roman" w:hAnsi="Times New Roman" w:cs="Times New Roman"/>
          <w:szCs w:val="21"/>
        </w:rPr>
        <w:t>专业</w:t>
      </w:r>
      <w:r>
        <w:rPr>
          <w:rFonts w:ascii="Times New Roman" w:hAnsi="Times New Roman" w:cs="Times New Roman" w:hint="eastAsia"/>
          <w:szCs w:val="21"/>
        </w:rPr>
        <w:t>、</w:t>
      </w:r>
      <w:r>
        <w:rPr>
          <w:rFonts w:ascii="Times New Roman" w:hAnsi="Times New Roman" w:cs="Times New Roman"/>
          <w:szCs w:val="21"/>
        </w:rPr>
        <w:t>入选</w:t>
      </w:r>
      <w:r>
        <w:rPr>
          <w:rFonts w:ascii="Times New Roman" w:hAnsi="Times New Roman" w:cs="Times New Roman" w:hint="eastAsia"/>
          <w:szCs w:val="21"/>
        </w:rPr>
        <w:t>卓越农林人才教育培养计划</w:t>
      </w:r>
      <w:r>
        <w:rPr>
          <w:rFonts w:ascii="Times New Roman" w:hAnsi="Times New Roman" w:cs="Times New Roman" w:hint="eastAsia"/>
          <w:szCs w:val="21"/>
        </w:rPr>
        <w:t>2.0</w:t>
      </w:r>
      <w:r>
        <w:rPr>
          <w:rFonts w:ascii="Times New Roman" w:hAnsi="Times New Roman" w:cs="Times New Roman"/>
          <w:szCs w:val="21"/>
        </w:rPr>
        <w:t>专业</w:t>
      </w:r>
      <w:r>
        <w:rPr>
          <w:rFonts w:ascii="Times New Roman" w:hAnsi="Times New Roman" w:cs="Times New Roman" w:hint="eastAsia"/>
          <w:szCs w:val="21"/>
        </w:rPr>
        <w:t>、</w:t>
      </w:r>
      <w:r>
        <w:rPr>
          <w:rFonts w:ascii="Times New Roman" w:hAnsi="Times New Roman" w:cs="Times New Roman"/>
          <w:szCs w:val="21"/>
        </w:rPr>
        <w:t>入选</w:t>
      </w:r>
      <w:r>
        <w:rPr>
          <w:rFonts w:ascii="Times New Roman" w:hAnsi="Times New Roman" w:cs="Times New Roman" w:hint="eastAsia"/>
          <w:szCs w:val="21"/>
        </w:rPr>
        <w:t>卓越教师培养计划</w:t>
      </w:r>
      <w:r>
        <w:rPr>
          <w:rFonts w:ascii="Times New Roman" w:hAnsi="Times New Roman" w:cs="Times New Roman" w:hint="eastAsia"/>
          <w:szCs w:val="21"/>
        </w:rPr>
        <w:t>2.0</w:t>
      </w:r>
      <w:r>
        <w:rPr>
          <w:rFonts w:ascii="Times New Roman" w:hAnsi="Times New Roman" w:cs="Times New Roman"/>
          <w:szCs w:val="21"/>
        </w:rPr>
        <w:t>专业</w:t>
      </w:r>
      <w:r>
        <w:rPr>
          <w:rFonts w:ascii="Times New Roman" w:hAnsi="Times New Roman" w:cs="Times New Roman" w:hint="eastAsia"/>
          <w:szCs w:val="21"/>
        </w:rPr>
        <w:t>、</w:t>
      </w:r>
      <w:r>
        <w:rPr>
          <w:rFonts w:ascii="Times New Roman" w:hAnsi="Times New Roman" w:cs="Times New Roman"/>
          <w:szCs w:val="21"/>
        </w:rPr>
        <w:t>入选</w:t>
      </w:r>
      <w:r>
        <w:rPr>
          <w:rFonts w:ascii="Times New Roman" w:hAnsi="Times New Roman" w:cs="Times New Roman" w:hint="eastAsia"/>
          <w:szCs w:val="21"/>
        </w:rPr>
        <w:t>卓越法治人才教育培养计划</w:t>
      </w:r>
      <w:r>
        <w:rPr>
          <w:rFonts w:ascii="Times New Roman" w:hAnsi="Times New Roman" w:cs="Times New Roman" w:hint="eastAsia"/>
          <w:szCs w:val="21"/>
        </w:rPr>
        <w:t>2.0</w:t>
      </w:r>
      <w:r>
        <w:rPr>
          <w:rFonts w:ascii="Times New Roman" w:hAnsi="Times New Roman" w:cs="Times New Roman"/>
          <w:szCs w:val="21"/>
        </w:rPr>
        <w:t>专业</w:t>
      </w:r>
      <w:r>
        <w:rPr>
          <w:rFonts w:ascii="Times New Roman" w:hAnsi="Times New Roman" w:cs="Times New Roman" w:hint="eastAsia"/>
          <w:szCs w:val="21"/>
        </w:rPr>
        <w:t>、</w:t>
      </w:r>
      <w:r>
        <w:rPr>
          <w:rFonts w:ascii="Times New Roman" w:hAnsi="Times New Roman" w:cs="Times New Roman"/>
          <w:szCs w:val="21"/>
        </w:rPr>
        <w:t>入选</w:t>
      </w:r>
      <w:r>
        <w:rPr>
          <w:rFonts w:ascii="Times New Roman" w:hAnsi="Times New Roman" w:cs="Times New Roman" w:hint="eastAsia"/>
          <w:szCs w:val="21"/>
        </w:rPr>
        <w:t>卓越新闻传播人才教育培养计划</w:t>
      </w:r>
      <w:r>
        <w:rPr>
          <w:rFonts w:ascii="Times New Roman" w:hAnsi="Times New Roman" w:cs="Times New Roman" w:hint="eastAsia"/>
          <w:szCs w:val="21"/>
        </w:rPr>
        <w:t>2.0</w:t>
      </w:r>
      <w:r>
        <w:rPr>
          <w:rFonts w:ascii="Times New Roman" w:hAnsi="Times New Roman" w:cs="Times New Roman"/>
          <w:szCs w:val="21"/>
        </w:rPr>
        <w:t>专业</w:t>
      </w:r>
      <w:r>
        <w:rPr>
          <w:rFonts w:ascii="Times New Roman" w:hAnsi="Times New Roman" w:cs="Times New Roman" w:hint="eastAsia"/>
          <w:szCs w:val="21"/>
        </w:rPr>
        <w:t>、</w:t>
      </w:r>
      <w:r>
        <w:rPr>
          <w:rFonts w:ascii="Times New Roman" w:hAnsi="Times New Roman" w:cs="Times New Roman"/>
          <w:szCs w:val="21"/>
        </w:rPr>
        <w:t>入选</w:t>
      </w:r>
      <w:r>
        <w:rPr>
          <w:rFonts w:ascii="Times New Roman" w:hAnsi="Times New Roman" w:cs="Times New Roman" w:hint="eastAsia"/>
          <w:szCs w:val="21"/>
        </w:rPr>
        <w:t>基础学科拔尖学生培养计划</w:t>
      </w:r>
      <w:r>
        <w:rPr>
          <w:rFonts w:ascii="Times New Roman" w:hAnsi="Times New Roman" w:cs="Times New Roman" w:hint="eastAsia"/>
          <w:szCs w:val="21"/>
        </w:rPr>
        <w:t>2.0</w:t>
      </w:r>
      <w:r>
        <w:rPr>
          <w:rFonts w:ascii="Times New Roman" w:hAnsi="Times New Roman" w:cs="Times New Roman"/>
          <w:szCs w:val="21"/>
        </w:rPr>
        <w:t>专业，师范类专业认证（二级及以上）、工程教育专业认证</w:t>
      </w:r>
      <w:r>
        <w:rPr>
          <w:rFonts w:ascii="Times New Roman" w:hAnsi="Times New Roman" w:cs="Times New Roman" w:hint="eastAsia"/>
          <w:szCs w:val="21"/>
        </w:rPr>
        <w:t>(</w:t>
      </w:r>
      <w:r>
        <w:rPr>
          <w:rFonts w:ascii="Times New Roman" w:hAnsi="Times New Roman" w:cs="Times New Roman" w:hint="eastAsia"/>
          <w:szCs w:val="21"/>
        </w:rPr>
        <w:t>含住建部组织的专业评估</w:t>
      </w:r>
      <w:r>
        <w:rPr>
          <w:rFonts w:ascii="Times New Roman" w:hAnsi="Times New Roman" w:cs="Times New Roman" w:hint="eastAsia"/>
          <w:szCs w:val="21"/>
        </w:rPr>
        <w:t>)</w:t>
      </w:r>
      <w:r>
        <w:rPr>
          <w:rFonts w:ascii="Times New Roman" w:hAnsi="Times New Roman" w:cs="Times New Roman"/>
          <w:szCs w:val="21"/>
        </w:rPr>
        <w:t>、医学</w:t>
      </w:r>
      <w:r>
        <w:rPr>
          <w:rFonts w:ascii="Times New Roman" w:hAnsi="Times New Roman" w:cs="Times New Roman" w:hint="eastAsia"/>
          <w:szCs w:val="21"/>
        </w:rPr>
        <w:t>类</w:t>
      </w:r>
      <w:r>
        <w:rPr>
          <w:rFonts w:ascii="Times New Roman" w:hAnsi="Times New Roman" w:cs="Times New Roman"/>
          <w:szCs w:val="21"/>
        </w:rPr>
        <w:t>专业认证</w:t>
      </w:r>
      <w:r>
        <w:rPr>
          <w:rFonts w:ascii="Times New Roman" w:hAnsi="Times New Roman" w:cs="Times New Roman" w:hint="eastAsia"/>
          <w:szCs w:val="21"/>
        </w:rPr>
        <w:t>（临床、护理、中医等）</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注：“六卓越</w:t>
      </w:r>
      <w:proofErr w:type="gramStart"/>
      <w:r>
        <w:rPr>
          <w:rFonts w:ascii="Times New Roman" w:hAnsi="Times New Roman" w:cs="Times New Roman" w:hint="eastAsia"/>
          <w:b/>
          <w:szCs w:val="21"/>
        </w:rPr>
        <w:t>一</w:t>
      </w:r>
      <w:proofErr w:type="gramEnd"/>
      <w:r>
        <w:rPr>
          <w:rFonts w:ascii="Times New Roman" w:hAnsi="Times New Roman" w:cs="Times New Roman" w:hint="eastAsia"/>
          <w:b/>
          <w:szCs w:val="21"/>
        </w:rPr>
        <w:t>拔尖”</w:t>
      </w:r>
      <w:r>
        <w:rPr>
          <w:rFonts w:ascii="Times New Roman" w:hAnsi="Times New Roman" w:cs="Times New Roman" w:hint="eastAsia"/>
          <w:szCs w:val="21"/>
        </w:rPr>
        <w:t>均指国家级建设项目，</w:t>
      </w:r>
      <w:r>
        <w:rPr>
          <w:rFonts w:ascii="Times New Roman" w:hAnsi="Times New Roman" w:cs="Times New Roman" w:hint="eastAsia"/>
          <w:b/>
          <w:szCs w:val="21"/>
        </w:rPr>
        <w:t>此表允许填报校内大类</w:t>
      </w:r>
      <w:r>
        <w:rPr>
          <w:rFonts w:ascii="Times New Roman" w:hAnsi="Times New Roman" w:cs="Times New Roman" w:hint="eastAsia"/>
          <w:szCs w:val="21"/>
        </w:rPr>
        <w:t>。</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rPr>
          <w:b/>
        </w:rPr>
      </w:pPr>
      <w:r>
        <w:rPr>
          <w:rFonts w:hint="eastAsia"/>
          <w:b/>
        </w:rPr>
        <w:t>表内校验：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“优势专业获批时间”</w:t>
      </w:r>
      <w:r>
        <w:rPr>
          <w:rFonts w:ascii="Arial" w:hAnsi="Arial" w:cs="Arial"/>
          <w:szCs w:val="21"/>
        </w:rPr>
        <w:t>≤</w:t>
      </w:r>
      <w:r>
        <w:rPr>
          <w:rFonts w:ascii="Times New Roman" w:hAnsi="Times New Roman" w:cs="Times New Roman" w:hint="eastAsia"/>
          <w:szCs w:val="21"/>
        </w:rPr>
        <w:t>填报年度。</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表间校验：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“校内专业（大类）代码</w:t>
      </w:r>
      <w:r>
        <w:rPr>
          <w:rFonts w:ascii="Times New Roman" w:hAnsi="Times New Roman" w:cs="Times New Roman" w:hint="eastAsia"/>
          <w:szCs w:val="21"/>
        </w:rPr>
        <w:t>+</w:t>
      </w:r>
      <w:r>
        <w:rPr>
          <w:rFonts w:ascii="Times New Roman" w:hAnsi="Times New Roman" w:cs="Times New Roman" w:hint="eastAsia"/>
          <w:szCs w:val="21"/>
        </w:rPr>
        <w:t>校内专业（大类）名称”字段与表“</w:t>
      </w:r>
      <w:r>
        <w:rPr>
          <w:rFonts w:ascii="Times New Roman" w:hAnsi="Times New Roman" w:cs="Times New Roman" w:hint="eastAsia"/>
          <w:szCs w:val="21"/>
        </w:rPr>
        <w:t>1-4-1</w:t>
      </w:r>
      <w:r>
        <w:rPr>
          <w:rFonts w:ascii="Times New Roman" w:hAnsi="Times New Roman" w:cs="Times New Roman" w:hint="eastAsia"/>
          <w:szCs w:val="21"/>
        </w:rPr>
        <w:t>”、表“</w:t>
      </w:r>
      <w:r>
        <w:rPr>
          <w:rFonts w:ascii="Times New Roman" w:hAnsi="Times New Roman" w:cs="Times New Roman" w:hint="eastAsia"/>
          <w:szCs w:val="21"/>
        </w:rPr>
        <w:t>1-4-2</w:t>
      </w:r>
      <w:r>
        <w:rPr>
          <w:rFonts w:ascii="Times New Roman" w:hAnsi="Times New Roman" w:cs="Times New Roman" w:hint="eastAsia"/>
          <w:szCs w:val="21"/>
        </w:rPr>
        <w:t>”</w:t>
      </w:r>
      <w:r>
        <w:rPr>
          <w:rFonts w:hint="eastAsia"/>
        </w:rPr>
        <w:t>“</w:t>
      </w:r>
      <w:r>
        <w:rPr>
          <w:rFonts w:ascii="Times New Roman" w:hAnsi="Times New Roman" w:cs="Times New Roman" w:hint="eastAsia"/>
          <w:bCs/>
          <w:kern w:val="0"/>
          <w:szCs w:val="21"/>
        </w:rPr>
        <w:t>校内专业代码</w:t>
      </w:r>
      <w:r>
        <w:rPr>
          <w:rFonts w:hint="eastAsia"/>
        </w:rPr>
        <w:t>”“</w:t>
      </w:r>
      <w:r>
        <w:rPr>
          <w:rFonts w:ascii="Times New Roman" w:hAnsi="Times New Roman" w:cs="Times New Roman" w:hint="eastAsia"/>
          <w:bCs/>
          <w:kern w:val="0"/>
          <w:szCs w:val="21"/>
        </w:rPr>
        <w:t>校内专业名称</w:t>
      </w:r>
      <w:r>
        <w:rPr>
          <w:rFonts w:hint="eastAsia"/>
        </w:rPr>
        <w:t>”或</w:t>
      </w:r>
      <w:r>
        <w:rPr>
          <w:rFonts w:ascii="Times New Roman" w:hAnsi="Times New Roman" w:cs="Times New Roman" w:hint="eastAsia"/>
          <w:szCs w:val="21"/>
        </w:rPr>
        <w:t>“大类代码”“大类名称”保持一致。</w:t>
      </w:r>
    </w:p>
    <w:p w:rsidR="000E33C2" w:rsidRDefault="00601F33">
      <w:pPr>
        <w:widowControl/>
        <w:jc w:val="left"/>
        <w:rPr>
          <w:rFonts w:ascii="Times New Roman" w:hAnsi="Times New Roman" w:cs="Times New Roman"/>
          <w:szCs w:val="21"/>
        </w:rPr>
      </w:pPr>
      <w:r>
        <w:rPr>
          <w:rFonts w:ascii="Times New Roman" w:hAnsi="Times New Roman" w:cs="Times New Roman"/>
          <w:szCs w:val="21"/>
        </w:rPr>
        <w:br w:type="page"/>
      </w:r>
    </w:p>
    <w:p w:rsidR="000E33C2" w:rsidRDefault="00601F33">
      <w:pPr>
        <w:pStyle w:val="1"/>
        <w:adjustRightInd w:val="0"/>
        <w:snapToGrid w:val="0"/>
        <w:spacing w:line="240" w:lineRule="auto"/>
        <w:rPr>
          <w:rFonts w:eastAsia="宋体"/>
          <w:kern w:val="2"/>
        </w:rPr>
      </w:pPr>
      <w:bookmarkStart w:id="227" w:name="_Toc390241028"/>
      <w:bookmarkStart w:id="228" w:name="_Toc28315"/>
      <w:bookmarkStart w:id="229" w:name="_Toc436554322"/>
      <w:bookmarkStart w:id="230" w:name="_Toc436883445"/>
      <w:bookmarkStart w:id="231" w:name="_Toc453514548"/>
      <w:bookmarkEnd w:id="222"/>
      <w:bookmarkEnd w:id="223"/>
      <w:bookmarkEnd w:id="224"/>
      <w:bookmarkEnd w:id="225"/>
      <w:r>
        <w:rPr>
          <w:rFonts w:eastAsia="宋体"/>
          <w:kern w:val="2"/>
        </w:rPr>
        <w:lastRenderedPageBreak/>
        <w:t>5.</w:t>
      </w:r>
      <w:r>
        <w:rPr>
          <w:rFonts w:eastAsia="宋体"/>
          <w:kern w:val="2"/>
        </w:rPr>
        <w:t>人才培养</w:t>
      </w:r>
      <w:bookmarkEnd w:id="227"/>
      <w:bookmarkEnd w:id="228"/>
      <w:bookmarkEnd w:id="229"/>
      <w:bookmarkEnd w:id="230"/>
      <w:bookmarkEnd w:id="231"/>
    </w:p>
    <w:p w:rsidR="000E33C2" w:rsidRDefault="00601F33">
      <w:pPr>
        <w:pStyle w:val="2"/>
        <w:adjustRightInd w:val="0"/>
        <w:snapToGrid w:val="0"/>
        <w:spacing w:line="240" w:lineRule="auto"/>
        <w:rPr>
          <w:rFonts w:ascii="Times New Roman" w:eastAsia="宋体" w:hAnsi="Times New Roman"/>
        </w:rPr>
      </w:pPr>
      <w:bookmarkStart w:id="232" w:name="_Toc390241029"/>
      <w:bookmarkStart w:id="233" w:name="_Toc436554323"/>
      <w:bookmarkStart w:id="234" w:name="_Toc365885748"/>
      <w:bookmarkStart w:id="235" w:name="_Toc436883446"/>
      <w:bookmarkStart w:id="236" w:name="_Toc453514549"/>
      <w:bookmarkStart w:id="237" w:name="_Toc25603"/>
      <w:r>
        <w:rPr>
          <w:rFonts w:ascii="Times New Roman" w:eastAsia="宋体" w:hAnsi="Times New Roman"/>
        </w:rPr>
        <w:t>表</w:t>
      </w:r>
      <w:r>
        <w:rPr>
          <w:rFonts w:ascii="Times New Roman" w:eastAsia="宋体" w:hAnsi="Times New Roman"/>
        </w:rPr>
        <w:t>5-1-1</w:t>
      </w:r>
      <w:r>
        <w:rPr>
          <w:rFonts w:ascii="Times New Roman" w:eastAsia="宋体" w:hAnsi="Times New Roman"/>
        </w:rPr>
        <w:t>开课情况</w:t>
      </w:r>
      <w:bookmarkEnd w:id="232"/>
      <w:bookmarkEnd w:id="233"/>
      <w:bookmarkEnd w:id="234"/>
      <w:bookmarkEnd w:id="235"/>
      <w:r>
        <w:rPr>
          <w:rFonts w:ascii="Times New Roman" w:eastAsia="宋体" w:hAnsi="Times New Roman"/>
        </w:rPr>
        <w:t>（学年）</w:t>
      </w:r>
      <w:bookmarkEnd w:id="236"/>
      <w:bookmarkEnd w:id="237"/>
    </w:p>
    <w:tbl>
      <w:tblPr>
        <w:tblW w:w="14444"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21"/>
        <w:gridCol w:w="861"/>
        <w:gridCol w:w="1149"/>
        <w:gridCol w:w="1004"/>
        <w:gridCol w:w="1004"/>
        <w:gridCol w:w="724"/>
        <w:gridCol w:w="721"/>
        <w:gridCol w:w="721"/>
        <w:gridCol w:w="990"/>
        <w:gridCol w:w="990"/>
        <w:gridCol w:w="861"/>
        <w:gridCol w:w="861"/>
        <w:gridCol w:w="861"/>
        <w:gridCol w:w="866"/>
        <w:gridCol w:w="732"/>
        <w:gridCol w:w="778"/>
      </w:tblGrid>
      <w:tr w:rsidR="000E33C2">
        <w:trPr>
          <w:trHeight w:val="339"/>
          <w:jc w:val="center"/>
        </w:trPr>
        <w:tc>
          <w:tcPr>
            <w:tcW w:w="1321" w:type="dxa"/>
            <w:vMerge w:val="restart"/>
            <w:shd w:val="clear" w:color="auto" w:fill="auto"/>
            <w:vAlign w:val="center"/>
          </w:tcPr>
          <w:p w:rsidR="000E33C2" w:rsidRDefault="00601F33">
            <w:pPr>
              <w:widowControl/>
              <w:adjustRightInd w:val="0"/>
              <w:snapToGrid w:val="0"/>
              <w:rPr>
                <w:rFonts w:ascii="Times New Roman" w:hAnsi="Times New Roman" w:cs="Times New Roman"/>
                <w:b/>
                <w:bCs/>
                <w:kern w:val="0"/>
              </w:rPr>
            </w:pPr>
            <w:r>
              <w:rPr>
                <w:rFonts w:ascii="Times New Roman" w:hAnsi="Times New Roman" w:cs="Times New Roman"/>
                <w:b/>
                <w:bCs/>
                <w:kern w:val="0"/>
              </w:rPr>
              <w:t>开课号</w:t>
            </w:r>
          </w:p>
        </w:tc>
        <w:tc>
          <w:tcPr>
            <w:tcW w:w="861"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课程名称</w:t>
            </w:r>
          </w:p>
        </w:tc>
        <w:tc>
          <w:tcPr>
            <w:tcW w:w="1149"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课程号</w:t>
            </w:r>
          </w:p>
        </w:tc>
        <w:tc>
          <w:tcPr>
            <w:tcW w:w="1004"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课程</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类别</w:t>
            </w:r>
          </w:p>
        </w:tc>
        <w:tc>
          <w:tcPr>
            <w:tcW w:w="1004"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课程性质</w:t>
            </w:r>
          </w:p>
        </w:tc>
        <w:tc>
          <w:tcPr>
            <w:tcW w:w="724"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授课</w:t>
            </w:r>
          </w:p>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方式</w:t>
            </w:r>
          </w:p>
        </w:tc>
        <w:tc>
          <w:tcPr>
            <w:tcW w:w="721" w:type="dxa"/>
            <w:vMerge w:val="restart"/>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考核方式</w:t>
            </w:r>
          </w:p>
        </w:tc>
        <w:tc>
          <w:tcPr>
            <w:tcW w:w="721"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学时</w:t>
            </w:r>
          </w:p>
        </w:tc>
        <w:tc>
          <w:tcPr>
            <w:tcW w:w="990"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hint="eastAsia"/>
                <w:b/>
                <w:bCs/>
                <w:kern w:val="0"/>
              </w:rPr>
              <w:t>学分</w:t>
            </w:r>
          </w:p>
        </w:tc>
        <w:tc>
          <w:tcPr>
            <w:tcW w:w="990"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开课单位</w:t>
            </w:r>
          </w:p>
        </w:tc>
        <w:tc>
          <w:tcPr>
            <w:tcW w:w="861"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单位号</w:t>
            </w:r>
          </w:p>
        </w:tc>
        <w:tc>
          <w:tcPr>
            <w:tcW w:w="861"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授课教师</w:t>
            </w:r>
          </w:p>
        </w:tc>
        <w:tc>
          <w:tcPr>
            <w:tcW w:w="861"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授课教师工号</w:t>
            </w:r>
          </w:p>
        </w:tc>
        <w:tc>
          <w:tcPr>
            <w:tcW w:w="866" w:type="dxa"/>
            <w:vMerge w:val="restart"/>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本科学生数</w:t>
            </w:r>
          </w:p>
        </w:tc>
        <w:tc>
          <w:tcPr>
            <w:tcW w:w="1510" w:type="dxa"/>
            <w:gridSpan w:val="2"/>
            <w:shd w:val="clear" w:color="auto" w:fill="auto"/>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教材使用情况</w:t>
            </w:r>
          </w:p>
        </w:tc>
      </w:tr>
      <w:tr w:rsidR="000E33C2">
        <w:trPr>
          <w:trHeight w:val="678"/>
          <w:jc w:val="center"/>
        </w:trPr>
        <w:tc>
          <w:tcPr>
            <w:tcW w:w="1321" w:type="dxa"/>
            <w:vMerge/>
            <w:shd w:val="clear" w:color="auto" w:fill="auto"/>
          </w:tcPr>
          <w:p w:rsidR="000E33C2" w:rsidRDefault="000E33C2">
            <w:pPr>
              <w:widowControl/>
              <w:adjustRightInd w:val="0"/>
              <w:snapToGrid w:val="0"/>
              <w:jc w:val="left"/>
              <w:rPr>
                <w:rFonts w:ascii="Times New Roman" w:hAnsi="Times New Roman" w:cs="Times New Roman"/>
                <w:b/>
                <w:bCs/>
                <w:kern w:val="0"/>
              </w:rPr>
            </w:pPr>
          </w:p>
        </w:tc>
        <w:tc>
          <w:tcPr>
            <w:tcW w:w="861"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1149"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1004" w:type="dxa"/>
            <w:vMerge/>
            <w:shd w:val="clear" w:color="auto" w:fill="auto"/>
          </w:tcPr>
          <w:p w:rsidR="000E33C2" w:rsidRDefault="000E33C2">
            <w:pPr>
              <w:widowControl/>
              <w:adjustRightInd w:val="0"/>
              <w:snapToGrid w:val="0"/>
              <w:jc w:val="left"/>
              <w:rPr>
                <w:rFonts w:ascii="Times New Roman" w:hAnsi="Times New Roman" w:cs="Times New Roman"/>
                <w:b/>
                <w:bCs/>
                <w:kern w:val="0"/>
              </w:rPr>
            </w:pPr>
          </w:p>
        </w:tc>
        <w:tc>
          <w:tcPr>
            <w:tcW w:w="1004" w:type="dxa"/>
            <w:vMerge/>
            <w:shd w:val="clear" w:color="auto" w:fill="auto"/>
          </w:tcPr>
          <w:p w:rsidR="000E33C2" w:rsidRDefault="000E33C2">
            <w:pPr>
              <w:widowControl/>
              <w:adjustRightInd w:val="0"/>
              <w:snapToGrid w:val="0"/>
              <w:jc w:val="left"/>
              <w:rPr>
                <w:rFonts w:ascii="Times New Roman" w:hAnsi="Times New Roman" w:cs="Times New Roman"/>
                <w:b/>
                <w:bCs/>
                <w:kern w:val="0"/>
              </w:rPr>
            </w:pPr>
          </w:p>
        </w:tc>
        <w:tc>
          <w:tcPr>
            <w:tcW w:w="724"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721" w:type="dxa"/>
            <w:vMerge/>
          </w:tcPr>
          <w:p w:rsidR="000E33C2" w:rsidRDefault="000E33C2">
            <w:pPr>
              <w:widowControl/>
              <w:adjustRightInd w:val="0"/>
              <w:snapToGrid w:val="0"/>
              <w:jc w:val="left"/>
              <w:rPr>
                <w:rFonts w:ascii="Times New Roman" w:hAnsi="Times New Roman" w:cs="Times New Roman"/>
                <w:b/>
                <w:bCs/>
                <w:kern w:val="0"/>
              </w:rPr>
            </w:pPr>
          </w:p>
        </w:tc>
        <w:tc>
          <w:tcPr>
            <w:tcW w:w="721" w:type="dxa"/>
            <w:vMerge/>
            <w:shd w:val="clear" w:color="auto" w:fill="auto"/>
          </w:tcPr>
          <w:p w:rsidR="000E33C2" w:rsidRDefault="000E33C2">
            <w:pPr>
              <w:widowControl/>
              <w:adjustRightInd w:val="0"/>
              <w:snapToGrid w:val="0"/>
              <w:jc w:val="left"/>
              <w:rPr>
                <w:rFonts w:ascii="Times New Roman" w:hAnsi="Times New Roman" w:cs="Times New Roman"/>
                <w:b/>
                <w:bCs/>
                <w:kern w:val="0"/>
              </w:rPr>
            </w:pPr>
          </w:p>
        </w:tc>
        <w:tc>
          <w:tcPr>
            <w:tcW w:w="990"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990"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861"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861"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861"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866" w:type="dxa"/>
            <w:vMerge/>
            <w:shd w:val="clear" w:color="auto" w:fill="auto"/>
            <w:vAlign w:val="center"/>
          </w:tcPr>
          <w:p w:rsidR="000E33C2" w:rsidRDefault="000E33C2">
            <w:pPr>
              <w:widowControl/>
              <w:adjustRightInd w:val="0"/>
              <w:snapToGrid w:val="0"/>
              <w:jc w:val="left"/>
              <w:rPr>
                <w:rFonts w:ascii="Times New Roman" w:hAnsi="Times New Roman" w:cs="Times New Roman"/>
                <w:b/>
                <w:bCs/>
                <w:kern w:val="0"/>
              </w:rPr>
            </w:pPr>
          </w:p>
        </w:tc>
        <w:tc>
          <w:tcPr>
            <w:tcW w:w="732" w:type="dxa"/>
            <w:shd w:val="clear" w:color="auto" w:fill="auto"/>
            <w:vAlign w:val="center"/>
          </w:tcPr>
          <w:p w:rsidR="000E33C2" w:rsidRDefault="00601F33">
            <w:pPr>
              <w:widowControl/>
              <w:adjustRightInd w:val="0"/>
              <w:snapToGrid w:val="0"/>
              <w:jc w:val="left"/>
              <w:rPr>
                <w:rFonts w:ascii="Times New Roman" w:hAnsi="Times New Roman" w:cs="Times New Roman"/>
                <w:b/>
                <w:bCs/>
                <w:kern w:val="0"/>
              </w:rPr>
            </w:pPr>
            <w:r>
              <w:rPr>
                <w:rFonts w:ascii="Times New Roman" w:hAnsi="Times New Roman" w:cs="Times New Roman"/>
                <w:b/>
                <w:bCs/>
                <w:kern w:val="0"/>
              </w:rPr>
              <w:t>使用</w:t>
            </w:r>
          </w:p>
          <w:p w:rsidR="000E33C2" w:rsidRDefault="00601F33">
            <w:pPr>
              <w:widowControl/>
              <w:adjustRightInd w:val="0"/>
              <w:snapToGrid w:val="0"/>
              <w:jc w:val="left"/>
              <w:rPr>
                <w:rFonts w:ascii="Times New Roman" w:hAnsi="Times New Roman" w:cs="Times New Roman"/>
                <w:b/>
                <w:bCs/>
                <w:kern w:val="0"/>
              </w:rPr>
            </w:pPr>
            <w:r>
              <w:rPr>
                <w:rFonts w:ascii="Times New Roman" w:hAnsi="Times New Roman" w:cs="Times New Roman"/>
                <w:b/>
                <w:bCs/>
                <w:kern w:val="0"/>
              </w:rPr>
              <w:t>情况</w:t>
            </w:r>
          </w:p>
        </w:tc>
        <w:tc>
          <w:tcPr>
            <w:tcW w:w="778" w:type="dxa"/>
            <w:shd w:val="clear" w:color="auto" w:fill="auto"/>
            <w:vAlign w:val="center"/>
          </w:tcPr>
          <w:p w:rsidR="000E33C2" w:rsidRDefault="00601F33">
            <w:pPr>
              <w:widowControl/>
              <w:adjustRightInd w:val="0"/>
              <w:snapToGrid w:val="0"/>
              <w:jc w:val="left"/>
              <w:rPr>
                <w:rFonts w:ascii="Times New Roman" w:hAnsi="Times New Roman" w:cs="Times New Roman"/>
                <w:b/>
                <w:bCs/>
                <w:kern w:val="0"/>
              </w:rPr>
            </w:pPr>
            <w:r>
              <w:rPr>
                <w:rFonts w:ascii="Times New Roman" w:hAnsi="Times New Roman" w:cs="Times New Roman"/>
                <w:b/>
                <w:bCs/>
                <w:kern w:val="0"/>
              </w:rPr>
              <w:t>教材</w:t>
            </w:r>
          </w:p>
          <w:p w:rsidR="000E33C2" w:rsidRDefault="00601F33">
            <w:pPr>
              <w:widowControl/>
              <w:adjustRightInd w:val="0"/>
              <w:snapToGrid w:val="0"/>
              <w:jc w:val="left"/>
              <w:rPr>
                <w:rFonts w:ascii="Times New Roman" w:hAnsi="Times New Roman" w:cs="Times New Roman"/>
                <w:b/>
                <w:bCs/>
                <w:strike/>
                <w:kern w:val="0"/>
              </w:rPr>
            </w:pPr>
            <w:r>
              <w:rPr>
                <w:rFonts w:ascii="Times New Roman" w:hAnsi="Times New Roman" w:cs="Times New Roman"/>
                <w:b/>
                <w:bCs/>
                <w:kern w:val="0"/>
              </w:rPr>
              <w:t>类型</w:t>
            </w:r>
          </w:p>
        </w:tc>
      </w:tr>
      <w:tr w:rsidR="000E33C2">
        <w:trPr>
          <w:trHeight w:val="106"/>
          <w:jc w:val="center"/>
        </w:trPr>
        <w:tc>
          <w:tcPr>
            <w:tcW w:w="1321" w:type="dxa"/>
            <w:shd w:val="clear" w:color="auto" w:fill="auto"/>
          </w:tcPr>
          <w:p w:rsidR="000E33C2" w:rsidRDefault="000E33C2">
            <w:pPr>
              <w:adjustRightInd w:val="0"/>
              <w:snapToGrid w:val="0"/>
              <w:rPr>
                <w:rFonts w:ascii="Times New Roman" w:hAnsi="Times New Roman" w:cs="Times New Roman"/>
              </w:rPr>
            </w:pPr>
          </w:p>
        </w:tc>
        <w:tc>
          <w:tcPr>
            <w:tcW w:w="861" w:type="dxa"/>
            <w:shd w:val="clear" w:color="auto" w:fill="auto"/>
            <w:vAlign w:val="center"/>
          </w:tcPr>
          <w:p w:rsidR="000E33C2" w:rsidRDefault="000E33C2">
            <w:pPr>
              <w:adjustRightInd w:val="0"/>
              <w:snapToGrid w:val="0"/>
              <w:rPr>
                <w:rFonts w:ascii="Times New Roman" w:hAnsi="Times New Roman" w:cs="Times New Roman"/>
              </w:rPr>
            </w:pPr>
          </w:p>
        </w:tc>
        <w:tc>
          <w:tcPr>
            <w:tcW w:w="1149" w:type="dxa"/>
            <w:shd w:val="clear" w:color="auto" w:fill="auto"/>
            <w:vAlign w:val="center"/>
          </w:tcPr>
          <w:p w:rsidR="000E33C2" w:rsidRDefault="000E33C2">
            <w:pPr>
              <w:adjustRightInd w:val="0"/>
              <w:snapToGrid w:val="0"/>
              <w:rPr>
                <w:rFonts w:ascii="Times New Roman" w:hAnsi="Times New Roman" w:cs="Times New Roman"/>
              </w:rPr>
            </w:pPr>
          </w:p>
        </w:tc>
        <w:tc>
          <w:tcPr>
            <w:tcW w:w="1004" w:type="dxa"/>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下拉</w:t>
            </w:r>
          </w:p>
          <w:p w:rsidR="000E33C2" w:rsidRDefault="00601F33">
            <w:pPr>
              <w:adjustRightInd w:val="0"/>
              <w:snapToGrid w:val="0"/>
              <w:jc w:val="center"/>
              <w:rPr>
                <w:rFonts w:ascii="Times New Roman" w:hAnsi="Times New Roman" w:cs="Times New Roman"/>
              </w:rPr>
            </w:pPr>
            <w:r>
              <w:rPr>
                <w:rFonts w:ascii="Times New Roman" w:hAnsi="Times New Roman" w:cs="Times New Roman"/>
              </w:rPr>
              <w:t>选择</w:t>
            </w:r>
          </w:p>
        </w:tc>
        <w:tc>
          <w:tcPr>
            <w:tcW w:w="1004" w:type="dxa"/>
            <w:shd w:val="clear" w:color="auto" w:fill="auto"/>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下拉</w:t>
            </w:r>
          </w:p>
          <w:p w:rsidR="000E33C2" w:rsidRDefault="00601F33">
            <w:pPr>
              <w:adjustRightInd w:val="0"/>
              <w:snapToGrid w:val="0"/>
              <w:jc w:val="center"/>
              <w:rPr>
                <w:rFonts w:ascii="Times New Roman" w:hAnsi="Times New Roman" w:cs="Times New Roman"/>
              </w:rPr>
            </w:pPr>
            <w:r>
              <w:rPr>
                <w:rFonts w:ascii="Times New Roman" w:hAnsi="Times New Roman" w:cs="Times New Roman"/>
              </w:rPr>
              <w:t>选择</w:t>
            </w:r>
          </w:p>
        </w:tc>
        <w:tc>
          <w:tcPr>
            <w:tcW w:w="724" w:type="dxa"/>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下拉</w:t>
            </w:r>
          </w:p>
          <w:p w:rsidR="000E33C2" w:rsidRDefault="00601F33">
            <w:pPr>
              <w:adjustRightInd w:val="0"/>
              <w:snapToGrid w:val="0"/>
              <w:jc w:val="center"/>
              <w:rPr>
                <w:rFonts w:ascii="Times New Roman" w:hAnsi="Times New Roman" w:cs="Times New Roman"/>
              </w:rPr>
            </w:pPr>
            <w:r>
              <w:rPr>
                <w:rFonts w:ascii="Times New Roman" w:hAnsi="Times New Roman" w:cs="Times New Roman"/>
              </w:rPr>
              <w:t>选择</w:t>
            </w:r>
          </w:p>
        </w:tc>
        <w:tc>
          <w:tcPr>
            <w:tcW w:w="721"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721"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990"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990"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861"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861"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861"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866"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732" w:type="dxa"/>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778" w:type="dxa"/>
            <w:shd w:val="clear" w:color="auto" w:fill="auto"/>
            <w:vAlign w:val="center"/>
          </w:tcPr>
          <w:p w:rsidR="000E33C2" w:rsidRDefault="00601F33">
            <w:pPr>
              <w:adjustRightInd w:val="0"/>
              <w:snapToGrid w:val="0"/>
              <w:ind w:firstLineChars="16" w:firstLine="34"/>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r>
      <w:tr w:rsidR="000E33C2">
        <w:trPr>
          <w:trHeight w:val="106"/>
          <w:jc w:val="center"/>
        </w:trPr>
        <w:tc>
          <w:tcPr>
            <w:tcW w:w="1321" w:type="dxa"/>
            <w:shd w:val="clear" w:color="auto" w:fill="auto"/>
          </w:tcPr>
          <w:p w:rsidR="000E33C2" w:rsidRDefault="00601F33">
            <w:pPr>
              <w:adjustRightInd w:val="0"/>
              <w:snapToGrid w:val="0"/>
              <w:rPr>
                <w:rFonts w:ascii="Times New Roman" w:hAnsi="Times New Roman" w:cs="Times New Roman"/>
              </w:rPr>
            </w:pPr>
            <w:r>
              <w:t>01026302</w:t>
            </w:r>
            <w:r>
              <w:rPr>
                <w:rFonts w:hint="eastAsia"/>
              </w:rPr>
              <w:t>—</w:t>
            </w:r>
            <w:r>
              <w:t>2017182</w:t>
            </w:r>
            <w:r>
              <w:rPr>
                <w:rFonts w:hint="eastAsia"/>
              </w:rPr>
              <w:t>—</w:t>
            </w:r>
            <w:r>
              <w:t>0</w:t>
            </w:r>
          </w:p>
        </w:tc>
        <w:tc>
          <w:tcPr>
            <w:tcW w:w="861" w:type="dxa"/>
            <w:shd w:val="clear" w:color="auto" w:fill="auto"/>
          </w:tcPr>
          <w:p w:rsidR="000E33C2" w:rsidRDefault="00601F33">
            <w:pPr>
              <w:adjustRightInd w:val="0"/>
              <w:snapToGrid w:val="0"/>
              <w:rPr>
                <w:rFonts w:ascii="Times New Roman" w:hAnsi="Times New Roman" w:cs="Times New Roman"/>
              </w:rPr>
            </w:pPr>
            <w:r>
              <w:rPr>
                <w:rFonts w:hint="eastAsia"/>
              </w:rPr>
              <w:t>控制工程基础</w:t>
            </w:r>
          </w:p>
        </w:tc>
        <w:tc>
          <w:tcPr>
            <w:tcW w:w="1149" w:type="dxa"/>
            <w:shd w:val="clear" w:color="auto" w:fill="auto"/>
          </w:tcPr>
          <w:p w:rsidR="000E33C2" w:rsidRDefault="00601F33">
            <w:pPr>
              <w:adjustRightInd w:val="0"/>
              <w:snapToGrid w:val="0"/>
              <w:rPr>
                <w:rFonts w:ascii="Times New Roman" w:hAnsi="Times New Roman" w:cs="Times New Roman"/>
              </w:rPr>
            </w:pPr>
            <w:r>
              <w:t>01026302</w:t>
            </w:r>
          </w:p>
        </w:tc>
        <w:tc>
          <w:tcPr>
            <w:tcW w:w="1004" w:type="dxa"/>
            <w:shd w:val="clear" w:color="auto" w:fill="auto"/>
          </w:tcPr>
          <w:p w:rsidR="000E33C2" w:rsidRDefault="00601F33">
            <w:pPr>
              <w:adjustRightInd w:val="0"/>
              <w:snapToGrid w:val="0"/>
              <w:jc w:val="center"/>
              <w:rPr>
                <w:rFonts w:ascii="Times New Roman" w:hAnsi="Times New Roman" w:cs="Times New Roman"/>
              </w:rPr>
            </w:pPr>
            <w:r>
              <w:rPr>
                <w:rFonts w:hint="eastAsia"/>
              </w:rPr>
              <w:t>专业课</w:t>
            </w:r>
          </w:p>
        </w:tc>
        <w:tc>
          <w:tcPr>
            <w:tcW w:w="1004" w:type="dxa"/>
            <w:shd w:val="clear" w:color="auto" w:fill="auto"/>
          </w:tcPr>
          <w:p w:rsidR="000E33C2" w:rsidRDefault="00601F33">
            <w:pPr>
              <w:adjustRightInd w:val="0"/>
              <w:snapToGrid w:val="0"/>
              <w:jc w:val="center"/>
              <w:rPr>
                <w:rFonts w:ascii="Times New Roman" w:hAnsi="Times New Roman" w:cs="Times New Roman"/>
              </w:rPr>
            </w:pPr>
            <w:r>
              <w:rPr>
                <w:rFonts w:hint="eastAsia"/>
              </w:rPr>
              <w:t>理论课</w:t>
            </w:r>
          </w:p>
        </w:tc>
        <w:tc>
          <w:tcPr>
            <w:tcW w:w="724" w:type="dxa"/>
            <w:shd w:val="clear" w:color="auto" w:fill="auto"/>
          </w:tcPr>
          <w:p w:rsidR="000E33C2" w:rsidRDefault="00601F33">
            <w:pPr>
              <w:adjustRightInd w:val="0"/>
              <w:snapToGrid w:val="0"/>
              <w:jc w:val="center"/>
              <w:rPr>
                <w:rFonts w:ascii="Times New Roman" w:hAnsi="Times New Roman" w:cs="Times New Roman"/>
              </w:rPr>
            </w:pPr>
            <w:r>
              <w:rPr>
                <w:rFonts w:hint="eastAsia"/>
              </w:rPr>
              <w:t>无</w:t>
            </w:r>
          </w:p>
        </w:tc>
        <w:tc>
          <w:tcPr>
            <w:tcW w:w="721" w:type="dxa"/>
          </w:tcPr>
          <w:p w:rsidR="000E33C2" w:rsidRDefault="00601F33">
            <w:pPr>
              <w:adjustRightInd w:val="0"/>
              <w:snapToGrid w:val="0"/>
              <w:jc w:val="center"/>
            </w:pPr>
            <w:r>
              <w:rPr>
                <w:rFonts w:hint="eastAsia"/>
              </w:rPr>
              <w:t>考试</w:t>
            </w:r>
          </w:p>
        </w:tc>
        <w:tc>
          <w:tcPr>
            <w:tcW w:w="721" w:type="dxa"/>
            <w:shd w:val="clear" w:color="auto" w:fill="auto"/>
          </w:tcPr>
          <w:p w:rsidR="000E33C2" w:rsidRDefault="00601F33">
            <w:pPr>
              <w:adjustRightInd w:val="0"/>
              <w:snapToGrid w:val="0"/>
              <w:jc w:val="center"/>
              <w:rPr>
                <w:rFonts w:ascii="Times New Roman" w:hAnsi="Times New Roman" w:cs="Times New Roman"/>
              </w:rPr>
            </w:pPr>
            <w:r>
              <w:t>40</w:t>
            </w:r>
          </w:p>
        </w:tc>
        <w:tc>
          <w:tcPr>
            <w:tcW w:w="990" w:type="dxa"/>
            <w:shd w:val="clear" w:color="auto" w:fill="auto"/>
          </w:tcPr>
          <w:p w:rsidR="000E33C2" w:rsidRDefault="00601F33">
            <w:pPr>
              <w:adjustRightInd w:val="0"/>
              <w:snapToGrid w:val="0"/>
              <w:jc w:val="center"/>
            </w:pPr>
            <w:r>
              <w:rPr>
                <w:rFonts w:hint="eastAsia"/>
              </w:rPr>
              <w:t>2</w:t>
            </w:r>
          </w:p>
        </w:tc>
        <w:tc>
          <w:tcPr>
            <w:tcW w:w="990" w:type="dxa"/>
            <w:shd w:val="clear" w:color="auto" w:fill="auto"/>
          </w:tcPr>
          <w:p w:rsidR="000E33C2" w:rsidRDefault="00601F33">
            <w:pPr>
              <w:adjustRightInd w:val="0"/>
              <w:snapToGrid w:val="0"/>
              <w:jc w:val="center"/>
              <w:rPr>
                <w:rFonts w:ascii="Times New Roman" w:hAnsi="Times New Roman" w:cs="Times New Roman"/>
              </w:rPr>
            </w:pPr>
            <w:r>
              <w:rPr>
                <w:rFonts w:hint="eastAsia"/>
              </w:rPr>
              <w:t>机械工程学院</w:t>
            </w:r>
          </w:p>
        </w:tc>
        <w:tc>
          <w:tcPr>
            <w:tcW w:w="861" w:type="dxa"/>
            <w:shd w:val="clear" w:color="auto" w:fill="auto"/>
          </w:tcPr>
          <w:p w:rsidR="000E33C2" w:rsidRDefault="00601F33">
            <w:pPr>
              <w:adjustRightInd w:val="0"/>
              <w:snapToGrid w:val="0"/>
              <w:jc w:val="center"/>
              <w:rPr>
                <w:rFonts w:ascii="Times New Roman" w:hAnsi="Times New Roman" w:cs="Times New Roman"/>
              </w:rPr>
            </w:pPr>
            <w:r>
              <w:t>101</w:t>
            </w:r>
          </w:p>
        </w:tc>
        <w:tc>
          <w:tcPr>
            <w:tcW w:w="861" w:type="dxa"/>
            <w:shd w:val="clear" w:color="auto" w:fill="auto"/>
          </w:tcPr>
          <w:p w:rsidR="000E33C2" w:rsidRDefault="00601F33">
            <w:pPr>
              <w:adjustRightInd w:val="0"/>
              <w:snapToGrid w:val="0"/>
              <w:jc w:val="center"/>
            </w:pPr>
            <w:r>
              <w:rPr>
                <w:rFonts w:hint="eastAsia"/>
              </w:rPr>
              <w:t>张三</w:t>
            </w:r>
            <w:r>
              <w:t>;</w:t>
            </w:r>
          </w:p>
          <w:p w:rsidR="000E33C2" w:rsidRDefault="00601F33">
            <w:pPr>
              <w:adjustRightInd w:val="0"/>
              <w:snapToGrid w:val="0"/>
              <w:jc w:val="center"/>
              <w:rPr>
                <w:rFonts w:ascii="Times New Roman" w:hAnsi="Times New Roman" w:cs="Times New Roman"/>
              </w:rPr>
            </w:pPr>
            <w:r>
              <w:rPr>
                <w:rFonts w:hint="eastAsia"/>
              </w:rPr>
              <w:t>李四</w:t>
            </w:r>
          </w:p>
        </w:tc>
        <w:tc>
          <w:tcPr>
            <w:tcW w:w="861" w:type="dxa"/>
            <w:shd w:val="clear" w:color="auto" w:fill="auto"/>
          </w:tcPr>
          <w:p w:rsidR="000E33C2" w:rsidRDefault="00601F33">
            <w:pPr>
              <w:adjustRightInd w:val="0"/>
              <w:snapToGrid w:val="0"/>
              <w:jc w:val="center"/>
            </w:pPr>
            <w:r>
              <w:t>20128;</w:t>
            </w:r>
          </w:p>
          <w:p w:rsidR="000E33C2" w:rsidRDefault="00601F33">
            <w:pPr>
              <w:adjustRightInd w:val="0"/>
              <w:snapToGrid w:val="0"/>
              <w:jc w:val="center"/>
              <w:rPr>
                <w:rFonts w:ascii="Times New Roman" w:hAnsi="Times New Roman" w:cs="Times New Roman"/>
              </w:rPr>
            </w:pPr>
            <w:r>
              <w:t>20070</w:t>
            </w:r>
          </w:p>
        </w:tc>
        <w:tc>
          <w:tcPr>
            <w:tcW w:w="866" w:type="dxa"/>
            <w:shd w:val="clear" w:color="auto" w:fill="auto"/>
          </w:tcPr>
          <w:p w:rsidR="000E33C2" w:rsidRDefault="00601F33">
            <w:pPr>
              <w:adjustRightInd w:val="0"/>
              <w:snapToGrid w:val="0"/>
              <w:jc w:val="center"/>
              <w:rPr>
                <w:rFonts w:ascii="Times New Roman" w:hAnsi="Times New Roman" w:cs="Times New Roman"/>
              </w:rPr>
            </w:pPr>
            <w:r>
              <w:t>71</w:t>
            </w:r>
          </w:p>
        </w:tc>
        <w:tc>
          <w:tcPr>
            <w:tcW w:w="732" w:type="dxa"/>
            <w:shd w:val="clear" w:color="auto" w:fill="auto"/>
          </w:tcPr>
          <w:p w:rsidR="000E33C2" w:rsidRDefault="00601F33">
            <w:pPr>
              <w:adjustRightInd w:val="0"/>
              <w:snapToGrid w:val="0"/>
              <w:jc w:val="center"/>
              <w:rPr>
                <w:rFonts w:ascii="Times New Roman" w:hAnsi="Times New Roman" w:cs="Times New Roman"/>
              </w:rPr>
            </w:pPr>
            <w:r>
              <w:rPr>
                <w:rFonts w:hint="eastAsia"/>
              </w:rPr>
              <w:t>选用</w:t>
            </w:r>
          </w:p>
        </w:tc>
        <w:tc>
          <w:tcPr>
            <w:tcW w:w="778" w:type="dxa"/>
            <w:shd w:val="clear" w:color="auto" w:fill="auto"/>
          </w:tcPr>
          <w:p w:rsidR="000E33C2" w:rsidRDefault="00601F33">
            <w:pPr>
              <w:adjustRightInd w:val="0"/>
              <w:snapToGrid w:val="0"/>
              <w:ind w:firstLineChars="16" w:firstLine="34"/>
              <w:jc w:val="center"/>
              <w:rPr>
                <w:rFonts w:ascii="Times New Roman" w:hAnsi="Times New Roman" w:cs="Times New Roman"/>
              </w:rPr>
            </w:pPr>
            <w:r>
              <w:rPr>
                <w:rFonts w:hint="eastAsia"/>
              </w:rPr>
              <w:t>其他</w:t>
            </w:r>
          </w:p>
        </w:tc>
      </w:tr>
      <w:tr w:rsidR="000E33C2">
        <w:trPr>
          <w:trHeight w:val="106"/>
          <w:jc w:val="center"/>
        </w:trPr>
        <w:tc>
          <w:tcPr>
            <w:tcW w:w="1321" w:type="dxa"/>
            <w:shd w:val="clear" w:color="auto" w:fill="auto"/>
          </w:tcPr>
          <w:p w:rsidR="000E33C2" w:rsidRDefault="00601F33">
            <w:pPr>
              <w:adjustRightInd w:val="0"/>
              <w:snapToGrid w:val="0"/>
            </w:pPr>
            <w:r>
              <w:t>07022603</w:t>
            </w:r>
            <w:r>
              <w:rPr>
                <w:rFonts w:hint="eastAsia"/>
              </w:rPr>
              <w:t>—</w:t>
            </w:r>
            <w:r>
              <w:t>2017181</w:t>
            </w:r>
            <w:r>
              <w:rPr>
                <w:rFonts w:hint="eastAsia"/>
              </w:rPr>
              <w:t>—</w:t>
            </w:r>
            <w:r>
              <w:t>0</w:t>
            </w:r>
          </w:p>
        </w:tc>
        <w:tc>
          <w:tcPr>
            <w:tcW w:w="861" w:type="dxa"/>
            <w:shd w:val="clear" w:color="auto" w:fill="auto"/>
          </w:tcPr>
          <w:p w:rsidR="000E33C2" w:rsidRDefault="00601F33">
            <w:pPr>
              <w:adjustRightInd w:val="0"/>
              <w:snapToGrid w:val="0"/>
            </w:pPr>
            <w:r>
              <w:rPr>
                <w:rFonts w:hint="eastAsia"/>
              </w:rPr>
              <w:t>管理学院原理</w:t>
            </w:r>
          </w:p>
        </w:tc>
        <w:tc>
          <w:tcPr>
            <w:tcW w:w="1149" w:type="dxa"/>
            <w:shd w:val="clear" w:color="auto" w:fill="auto"/>
          </w:tcPr>
          <w:p w:rsidR="000E33C2" w:rsidRDefault="00601F33">
            <w:pPr>
              <w:adjustRightInd w:val="0"/>
              <w:snapToGrid w:val="0"/>
            </w:pPr>
            <w:r>
              <w:t>07022603</w:t>
            </w:r>
          </w:p>
        </w:tc>
        <w:tc>
          <w:tcPr>
            <w:tcW w:w="1004" w:type="dxa"/>
            <w:shd w:val="clear" w:color="auto" w:fill="auto"/>
          </w:tcPr>
          <w:p w:rsidR="000E33C2" w:rsidRDefault="00601F33">
            <w:pPr>
              <w:adjustRightInd w:val="0"/>
              <w:snapToGrid w:val="0"/>
              <w:jc w:val="center"/>
            </w:pPr>
            <w:r>
              <w:rPr>
                <w:rFonts w:hint="eastAsia"/>
              </w:rPr>
              <w:t>公共必修课</w:t>
            </w:r>
          </w:p>
        </w:tc>
        <w:tc>
          <w:tcPr>
            <w:tcW w:w="1004" w:type="dxa"/>
            <w:shd w:val="clear" w:color="auto" w:fill="auto"/>
          </w:tcPr>
          <w:p w:rsidR="000E33C2" w:rsidRDefault="00601F33">
            <w:pPr>
              <w:adjustRightInd w:val="0"/>
              <w:snapToGrid w:val="0"/>
              <w:jc w:val="center"/>
            </w:pPr>
            <w:r>
              <w:rPr>
                <w:rFonts w:hint="eastAsia"/>
              </w:rPr>
              <w:t>理论课</w:t>
            </w:r>
          </w:p>
        </w:tc>
        <w:tc>
          <w:tcPr>
            <w:tcW w:w="724" w:type="dxa"/>
            <w:shd w:val="clear" w:color="auto" w:fill="auto"/>
          </w:tcPr>
          <w:p w:rsidR="000E33C2" w:rsidRDefault="00601F33">
            <w:pPr>
              <w:adjustRightInd w:val="0"/>
              <w:snapToGrid w:val="0"/>
              <w:jc w:val="center"/>
            </w:pPr>
            <w:r>
              <w:rPr>
                <w:rFonts w:hint="eastAsia"/>
              </w:rPr>
              <w:t>无</w:t>
            </w:r>
          </w:p>
        </w:tc>
        <w:tc>
          <w:tcPr>
            <w:tcW w:w="721" w:type="dxa"/>
          </w:tcPr>
          <w:p w:rsidR="000E33C2" w:rsidRDefault="00601F33">
            <w:pPr>
              <w:adjustRightInd w:val="0"/>
              <w:snapToGrid w:val="0"/>
              <w:jc w:val="center"/>
            </w:pPr>
            <w:r>
              <w:rPr>
                <w:rFonts w:hint="eastAsia"/>
              </w:rPr>
              <w:t>考试</w:t>
            </w:r>
          </w:p>
        </w:tc>
        <w:tc>
          <w:tcPr>
            <w:tcW w:w="721" w:type="dxa"/>
            <w:shd w:val="clear" w:color="auto" w:fill="auto"/>
          </w:tcPr>
          <w:p w:rsidR="000E33C2" w:rsidRDefault="00601F33">
            <w:pPr>
              <w:adjustRightInd w:val="0"/>
              <w:snapToGrid w:val="0"/>
              <w:jc w:val="center"/>
            </w:pPr>
            <w:r>
              <w:t>48</w:t>
            </w:r>
          </w:p>
        </w:tc>
        <w:tc>
          <w:tcPr>
            <w:tcW w:w="990" w:type="dxa"/>
            <w:shd w:val="clear" w:color="auto" w:fill="auto"/>
          </w:tcPr>
          <w:p w:rsidR="000E33C2" w:rsidRDefault="00601F33">
            <w:pPr>
              <w:adjustRightInd w:val="0"/>
              <w:snapToGrid w:val="0"/>
              <w:jc w:val="center"/>
            </w:pPr>
            <w:r>
              <w:rPr>
                <w:rFonts w:hint="eastAsia"/>
              </w:rPr>
              <w:t>3</w:t>
            </w:r>
          </w:p>
        </w:tc>
        <w:tc>
          <w:tcPr>
            <w:tcW w:w="990" w:type="dxa"/>
            <w:shd w:val="clear" w:color="auto" w:fill="auto"/>
          </w:tcPr>
          <w:p w:rsidR="000E33C2" w:rsidRDefault="00601F33">
            <w:pPr>
              <w:adjustRightInd w:val="0"/>
              <w:snapToGrid w:val="0"/>
              <w:jc w:val="center"/>
            </w:pPr>
            <w:r>
              <w:rPr>
                <w:rFonts w:hint="eastAsia"/>
              </w:rPr>
              <w:t>经济管理学院</w:t>
            </w:r>
          </w:p>
        </w:tc>
        <w:tc>
          <w:tcPr>
            <w:tcW w:w="861" w:type="dxa"/>
            <w:shd w:val="clear" w:color="auto" w:fill="auto"/>
          </w:tcPr>
          <w:p w:rsidR="000E33C2" w:rsidRDefault="00601F33">
            <w:pPr>
              <w:adjustRightInd w:val="0"/>
              <w:snapToGrid w:val="0"/>
              <w:jc w:val="center"/>
            </w:pPr>
            <w:r>
              <w:t>102</w:t>
            </w:r>
          </w:p>
        </w:tc>
        <w:tc>
          <w:tcPr>
            <w:tcW w:w="861" w:type="dxa"/>
            <w:shd w:val="clear" w:color="auto" w:fill="auto"/>
          </w:tcPr>
          <w:p w:rsidR="000E33C2" w:rsidRDefault="00601F33">
            <w:pPr>
              <w:adjustRightInd w:val="0"/>
              <w:snapToGrid w:val="0"/>
              <w:jc w:val="center"/>
            </w:pPr>
            <w:r>
              <w:rPr>
                <w:rFonts w:hint="eastAsia"/>
              </w:rPr>
              <w:t>王小二</w:t>
            </w:r>
          </w:p>
        </w:tc>
        <w:tc>
          <w:tcPr>
            <w:tcW w:w="861" w:type="dxa"/>
            <w:shd w:val="clear" w:color="auto" w:fill="auto"/>
          </w:tcPr>
          <w:p w:rsidR="000E33C2" w:rsidRDefault="00601F33">
            <w:pPr>
              <w:adjustRightInd w:val="0"/>
              <w:snapToGrid w:val="0"/>
              <w:jc w:val="center"/>
            </w:pPr>
            <w:r>
              <w:t>98028</w:t>
            </w:r>
          </w:p>
        </w:tc>
        <w:tc>
          <w:tcPr>
            <w:tcW w:w="866" w:type="dxa"/>
            <w:shd w:val="clear" w:color="auto" w:fill="auto"/>
          </w:tcPr>
          <w:p w:rsidR="000E33C2" w:rsidRDefault="00601F33">
            <w:pPr>
              <w:adjustRightInd w:val="0"/>
              <w:snapToGrid w:val="0"/>
              <w:jc w:val="center"/>
            </w:pPr>
            <w:r>
              <w:t>92</w:t>
            </w:r>
          </w:p>
        </w:tc>
        <w:tc>
          <w:tcPr>
            <w:tcW w:w="732" w:type="dxa"/>
            <w:shd w:val="clear" w:color="auto" w:fill="auto"/>
          </w:tcPr>
          <w:p w:rsidR="000E33C2" w:rsidRDefault="00601F33">
            <w:pPr>
              <w:adjustRightInd w:val="0"/>
              <w:snapToGrid w:val="0"/>
              <w:jc w:val="center"/>
            </w:pPr>
            <w:r>
              <w:rPr>
                <w:rFonts w:hint="eastAsia"/>
              </w:rPr>
              <w:t>选用</w:t>
            </w:r>
          </w:p>
        </w:tc>
        <w:tc>
          <w:tcPr>
            <w:tcW w:w="778" w:type="dxa"/>
            <w:shd w:val="clear" w:color="auto" w:fill="auto"/>
          </w:tcPr>
          <w:p w:rsidR="000E33C2" w:rsidRDefault="00601F33">
            <w:pPr>
              <w:adjustRightInd w:val="0"/>
              <w:snapToGrid w:val="0"/>
              <w:ind w:firstLineChars="16" w:firstLine="34"/>
              <w:jc w:val="center"/>
            </w:pPr>
            <w:r>
              <w:rPr>
                <w:rFonts w:hint="eastAsia"/>
              </w:rPr>
              <w:t>马工程教材</w:t>
            </w:r>
          </w:p>
        </w:tc>
      </w:tr>
      <w:tr w:rsidR="000E33C2">
        <w:trPr>
          <w:trHeight w:val="106"/>
          <w:jc w:val="center"/>
        </w:trPr>
        <w:tc>
          <w:tcPr>
            <w:tcW w:w="1321" w:type="dxa"/>
            <w:shd w:val="clear" w:color="auto" w:fill="auto"/>
          </w:tcPr>
          <w:p w:rsidR="000E33C2" w:rsidRDefault="00601F33">
            <w:pPr>
              <w:adjustRightInd w:val="0"/>
              <w:snapToGrid w:val="0"/>
            </w:pPr>
            <w:r>
              <w:t>210206E1</w:t>
            </w:r>
            <w:r>
              <w:rPr>
                <w:rFonts w:hint="eastAsia"/>
              </w:rPr>
              <w:t>—</w:t>
            </w:r>
            <w:r>
              <w:t>2017181</w:t>
            </w:r>
            <w:r>
              <w:rPr>
                <w:rFonts w:hint="eastAsia"/>
              </w:rPr>
              <w:t>—</w:t>
            </w:r>
            <w:r>
              <w:t>0</w:t>
            </w:r>
          </w:p>
        </w:tc>
        <w:tc>
          <w:tcPr>
            <w:tcW w:w="861" w:type="dxa"/>
            <w:shd w:val="clear" w:color="auto" w:fill="auto"/>
          </w:tcPr>
          <w:p w:rsidR="000E33C2" w:rsidRDefault="00601F33">
            <w:pPr>
              <w:adjustRightInd w:val="0"/>
              <w:snapToGrid w:val="0"/>
            </w:pPr>
            <w:r>
              <w:rPr>
                <w:rFonts w:hint="eastAsia"/>
              </w:rPr>
              <w:t>太极拳【英】</w:t>
            </w:r>
          </w:p>
        </w:tc>
        <w:tc>
          <w:tcPr>
            <w:tcW w:w="1149" w:type="dxa"/>
            <w:shd w:val="clear" w:color="auto" w:fill="auto"/>
          </w:tcPr>
          <w:p w:rsidR="000E33C2" w:rsidRDefault="00601F33">
            <w:pPr>
              <w:adjustRightInd w:val="0"/>
              <w:snapToGrid w:val="0"/>
            </w:pPr>
            <w:r>
              <w:t>210206E1</w:t>
            </w:r>
          </w:p>
        </w:tc>
        <w:tc>
          <w:tcPr>
            <w:tcW w:w="1004" w:type="dxa"/>
            <w:shd w:val="clear" w:color="auto" w:fill="auto"/>
          </w:tcPr>
          <w:p w:rsidR="000E33C2" w:rsidRDefault="00601F33">
            <w:pPr>
              <w:adjustRightInd w:val="0"/>
              <w:snapToGrid w:val="0"/>
              <w:jc w:val="center"/>
            </w:pPr>
            <w:r>
              <w:rPr>
                <w:rFonts w:hint="eastAsia"/>
              </w:rPr>
              <w:t>公共必修课</w:t>
            </w:r>
          </w:p>
        </w:tc>
        <w:tc>
          <w:tcPr>
            <w:tcW w:w="1004" w:type="dxa"/>
            <w:shd w:val="clear" w:color="auto" w:fill="auto"/>
          </w:tcPr>
          <w:p w:rsidR="000E33C2" w:rsidRDefault="00601F33">
            <w:pPr>
              <w:adjustRightInd w:val="0"/>
              <w:snapToGrid w:val="0"/>
              <w:jc w:val="center"/>
            </w:pPr>
            <w:r>
              <w:rPr>
                <w:rFonts w:hint="eastAsia"/>
              </w:rPr>
              <w:t>术科课</w:t>
            </w:r>
          </w:p>
        </w:tc>
        <w:tc>
          <w:tcPr>
            <w:tcW w:w="724" w:type="dxa"/>
            <w:shd w:val="clear" w:color="auto" w:fill="auto"/>
          </w:tcPr>
          <w:p w:rsidR="000E33C2" w:rsidRDefault="00601F33">
            <w:pPr>
              <w:adjustRightInd w:val="0"/>
              <w:snapToGrid w:val="0"/>
              <w:jc w:val="center"/>
            </w:pPr>
            <w:r>
              <w:rPr>
                <w:rFonts w:hint="eastAsia"/>
              </w:rPr>
              <w:t>全外语授课</w:t>
            </w:r>
          </w:p>
        </w:tc>
        <w:tc>
          <w:tcPr>
            <w:tcW w:w="721" w:type="dxa"/>
          </w:tcPr>
          <w:p w:rsidR="000E33C2" w:rsidRDefault="00601F33">
            <w:pPr>
              <w:adjustRightInd w:val="0"/>
              <w:snapToGrid w:val="0"/>
              <w:jc w:val="center"/>
            </w:pPr>
            <w:r>
              <w:rPr>
                <w:rFonts w:hint="eastAsia"/>
              </w:rPr>
              <w:t>考试</w:t>
            </w:r>
          </w:p>
        </w:tc>
        <w:tc>
          <w:tcPr>
            <w:tcW w:w="721" w:type="dxa"/>
            <w:shd w:val="clear" w:color="auto" w:fill="auto"/>
          </w:tcPr>
          <w:p w:rsidR="000E33C2" w:rsidRDefault="00601F33">
            <w:pPr>
              <w:adjustRightInd w:val="0"/>
              <w:snapToGrid w:val="0"/>
              <w:jc w:val="center"/>
            </w:pPr>
            <w:r>
              <w:t>32</w:t>
            </w:r>
          </w:p>
        </w:tc>
        <w:tc>
          <w:tcPr>
            <w:tcW w:w="990" w:type="dxa"/>
            <w:shd w:val="clear" w:color="auto" w:fill="auto"/>
          </w:tcPr>
          <w:p w:rsidR="000E33C2" w:rsidRDefault="00601F33">
            <w:pPr>
              <w:adjustRightInd w:val="0"/>
              <w:snapToGrid w:val="0"/>
              <w:jc w:val="center"/>
            </w:pPr>
            <w:r>
              <w:rPr>
                <w:rFonts w:hint="eastAsia"/>
              </w:rPr>
              <w:t>1</w:t>
            </w:r>
          </w:p>
        </w:tc>
        <w:tc>
          <w:tcPr>
            <w:tcW w:w="990" w:type="dxa"/>
            <w:shd w:val="clear" w:color="auto" w:fill="auto"/>
          </w:tcPr>
          <w:p w:rsidR="000E33C2" w:rsidRDefault="00601F33">
            <w:pPr>
              <w:adjustRightInd w:val="0"/>
              <w:snapToGrid w:val="0"/>
              <w:jc w:val="center"/>
            </w:pPr>
            <w:r>
              <w:rPr>
                <w:rFonts w:hint="eastAsia"/>
              </w:rPr>
              <w:t>体育部</w:t>
            </w:r>
          </w:p>
        </w:tc>
        <w:tc>
          <w:tcPr>
            <w:tcW w:w="861" w:type="dxa"/>
            <w:shd w:val="clear" w:color="auto" w:fill="auto"/>
          </w:tcPr>
          <w:p w:rsidR="000E33C2" w:rsidRDefault="00601F33">
            <w:pPr>
              <w:adjustRightInd w:val="0"/>
              <w:snapToGrid w:val="0"/>
              <w:jc w:val="center"/>
            </w:pPr>
            <w:r>
              <w:t>118</w:t>
            </w:r>
          </w:p>
        </w:tc>
        <w:tc>
          <w:tcPr>
            <w:tcW w:w="861" w:type="dxa"/>
            <w:shd w:val="clear" w:color="auto" w:fill="auto"/>
          </w:tcPr>
          <w:p w:rsidR="000E33C2" w:rsidRDefault="00601F33">
            <w:pPr>
              <w:adjustRightInd w:val="0"/>
              <w:snapToGrid w:val="0"/>
              <w:jc w:val="center"/>
            </w:pPr>
            <w:r>
              <w:rPr>
                <w:rFonts w:hint="eastAsia"/>
              </w:rPr>
              <w:t>王</w:t>
            </w:r>
            <w:proofErr w:type="gramStart"/>
            <w:r>
              <w:rPr>
                <w:rFonts w:hint="eastAsia"/>
              </w:rPr>
              <w:t>一</w:t>
            </w:r>
            <w:proofErr w:type="gramEnd"/>
          </w:p>
        </w:tc>
        <w:tc>
          <w:tcPr>
            <w:tcW w:w="861" w:type="dxa"/>
            <w:shd w:val="clear" w:color="auto" w:fill="auto"/>
          </w:tcPr>
          <w:p w:rsidR="000E33C2" w:rsidRDefault="00601F33">
            <w:pPr>
              <w:adjustRightInd w:val="0"/>
              <w:snapToGrid w:val="0"/>
              <w:jc w:val="center"/>
            </w:pPr>
            <w:r>
              <w:t>03077</w:t>
            </w:r>
          </w:p>
        </w:tc>
        <w:tc>
          <w:tcPr>
            <w:tcW w:w="866" w:type="dxa"/>
            <w:shd w:val="clear" w:color="auto" w:fill="auto"/>
          </w:tcPr>
          <w:p w:rsidR="000E33C2" w:rsidRDefault="00601F33">
            <w:pPr>
              <w:adjustRightInd w:val="0"/>
              <w:snapToGrid w:val="0"/>
              <w:jc w:val="center"/>
            </w:pPr>
            <w:r>
              <w:t>40</w:t>
            </w:r>
          </w:p>
        </w:tc>
        <w:tc>
          <w:tcPr>
            <w:tcW w:w="732" w:type="dxa"/>
            <w:shd w:val="clear" w:color="auto" w:fill="auto"/>
          </w:tcPr>
          <w:p w:rsidR="000E33C2" w:rsidRDefault="00601F33">
            <w:pPr>
              <w:adjustRightInd w:val="0"/>
              <w:snapToGrid w:val="0"/>
              <w:jc w:val="center"/>
            </w:pPr>
            <w:r>
              <w:rPr>
                <w:rFonts w:hint="eastAsia"/>
              </w:rPr>
              <w:t>自编</w:t>
            </w:r>
          </w:p>
        </w:tc>
        <w:tc>
          <w:tcPr>
            <w:tcW w:w="778" w:type="dxa"/>
            <w:shd w:val="clear" w:color="auto" w:fill="auto"/>
          </w:tcPr>
          <w:p w:rsidR="000E33C2" w:rsidRDefault="00601F33">
            <w:pPr>
              <w:adjustRightInd w:val="0"/>
              <w:snapToGrid w:val="0"/>
              <w:ind w:firstLineChars="16" w:firstLine="34"/>
              <w:jc w:val="center"/>
            </w:pPr>
            <w:r>
              <w:rPr>
                <w:rFonts w:hint="eastAsia"/>
              </w:rPr>
              <w:t>其他</w:t>
            </w:r>
          </w:p>
        </w:tc>
      </w:tr>
      <w:tr w:rsidR="000E33C2">
        <w:trPr>
          <w:trHeight w:val="106"/>
          <w:jc w:val="center"/>
        </w:trPr>
        <w:tc>
          <w:tcPr>
            <w:tcW w:w="1321" w:type="dxa"/>
            <w:shd w:val="clear" w:color="auto" w:fill="auto"/>
          </w:tcPr>
          <w:p w:rsidR="000E33C2" w:rsidRDefault="00601F33">
            <w:pPr>
              <w:adjustRightInd w:val="0"/>
              <w:snapToGrid w:val="0"/>
              <w:jc w:val="center"/>
            </w:pPr>
            <w:r>
              <w:t>09131302</w:t>
            </w:r>
            <w:r>
              <w:rPr>
                <w:rFonts w:hint="eastAsia"/>
              </w:rPr>
              <w:t>—</w:t>
            </w:r>
            <w:r>
              <w:t>2017181</w:t>
            </w:r>
            <w:r>
              <w:rPr>
                <w:rFonts w:hint="eastAsia"/>
              </w:rPr>
              <w:t>—</w:t>
            </w:r>
            <w:r>
              <w:t>0</w:t>
            </w:r>
          </w:p>
          <w:p w:rsidR="000E33C2" w:rsidRDefault="000E33C2">
            <w:pPr>
              <w:adjustRightInd w:val="0"/>
              <w:snapToGrid w:val="0"/>
            </w:pPr>
          </w:p>
        </w:tc>
        <w:tc>
          <w:tcPr>
            <w:tcW w:w="861" w:type="dxa"/>
            <w:shd w:val="clear" w:color="auto" w:fill="auto"/>
          </w:tcPr>
          <w:p w:rsidR="000E33C2" w:rsidRDefault="00601F33">
            <w:pPr>
              <w:adjustRightInd w:val="0"/>
              <w:snapToGrid w:val="0"/>
            </w:pPr>
            <w:r>
              <w:rPr>
                <w:rFonts w:hint="eastAsia"/>
              </w:rPr>
              <w:t>素描</w:t>
            </w:r>
          </w:p>
        </w:tc>
        <w:tc>
          <w:tcPr>
            <w:tcW w:w="1149" w:type="dxa"/>
            <w:shd w:val="clear" w:color="auto" w:fill="auto"/>
          </w:tcPr>
          <w:p w:rsidR="000E33C2" w:rsidRDefault="00601F33">
            <w:pPr>
              <w:adjustRightInd w:val="0"/>
              <w:snapToGrid w:val="0"/>
            </w:pPr>
            <w:r>
              <w:t>09131302</w:t>
            </w:r>
          </w:p>
        </w:tc>
        <w:tc>
          <w:tcPr>
            <w:tcW w:w="1004" w:type="dxa"/>
            <w:shd w:val="clear" w:color="auto" w:fill="auto"/>
          </w:tcPr>
          <w:p w:rsidR="000E33C2" w:rsidRDefault="00601F33">
            <w:pPr>
              <w:adjustRightInd w:val="0"/>
              <w:snapToGrid w:val="0"/>
              <w:jc w:val="center"/>
            </w:pPr>
            <w:r>
              <w:rPr>
                <w:rFonts w:hint="eastAsia"/>
              </w:rPr>
              <w:t>专业课</w:t>
            </w:r>
          </w:p>
        </w:tc>
        <w:tc>
          <w:tcPr>
            <w:tcW w:w="1004" w:type="dxa"/>
            <w:shd w:val="clear" w:color="auto" w:fill="auto"/>
          </w:tcPr>
          <w:p w:rsidR="000E33C2" w:rsidRDefault="00601F33">
            <w:pPr>
              <w:adjustRightInd w:val="0"/>
              <w:snapToGrid w:val="0"/>
              <w:jc w:val="center"/>
            </w:pPr>
            <w:r>
              <w:rPr>
                <w:rFonts w:hint="eastAsia"/>
              </w:rPr>
              <w:t>术科课</w:t>
            </w:r>
          </w:p>
        </w:tc>
        <w:tc>
          <w:tcPr>
            <w:tcW w:w="724" w:type="dxa"/>
            <w:shd w:val="clear" w:color="auto" w:fill="auto"/>
          </w:tcPr>
          <w:p w:rsidR="000E33C2" w:rsidRDefault="00601F33">
            <w:pPr>
              <w:adjustRightInd w:val="0"/>
              <w:snapToGrid w:val="0"/>
              <w:jc w:val="center"/>
            </w:pPr>
            <w:r>
              <w:rPr>
                <w:rFonts w:hint="eastAsia"/>
              </w:rPr>
              <w:t>无</w:t>
            </w:r>
          </w:p>
        </w:tc>
        <w:tc>
          <w:tcPr>
            <w:tcW w:w="721" w:type="dxa"/>
          </w:tcPr>
          <w:p w:rsidR="000E33C2" w:rsidRDefault="00601F33">
            <w:pPr>
              <w:adjustRightInd w:val="0"/>
              <w:snapToGrid w:val="0"/>
              <w:jc w:val="center"/>
            </w:pPr>
            <w:r>
              <w:rPr>
                <w:rFonts w:hint="eastAsia"/>
              </w:rPr>
              <w:t>考查</w:t>
            </w:r>
          </w:p>
        </w:tc>
        <w:tc>
          <w:tcPr>
            <w:tcW w:w="721" w:type="dxa"/>
            <w:shd w:val="clear" w:color="auto" w:fill="auto"/>
          </w:tcPr>
          <w:p w:rsidR="000E33C2" w:rsidRDefault="00601F33">
            <w:pPr>
              <w:adjustRightInd w:val="0"/>
              <w:snapToGrid w:val="0"/>
              <w:jc w:val="center"/>
            </w:pPr>
            <w:r>
              <w:t>48</w:t>
            </w:r>
          </w:p>
        </w:tc>
        <w:tc>
          <w:tcPr>
            <w:tcW w:w="990" w:type="dxa"/>
            <w:shd w:val="clear" w:color="auto" w:fill="auto"/>
          </w:tcPr>
          <w:p w:rsidR="000E33C2" w:rsidRDefault="00601F33">
            <w:pPr>
              <w:adjustRightInd w:val="0"/>
              <w:snapToGrid w:val="0"/>
              <w:jc w:val="center"/>
            </w:pPr>
            <w:r>
              <w:rPr>
                <w:rFonts w:hint="eastAsia"/>
              </w:rPr>
              <w:t>3</w:t>
            </w:r>
          </w:p>
        </w:tc>
        <w:tc>
          <w:tcPr>
            <w:tcW w:w="990" w:type="dxa"/>
            <w:shd w:val="clear" w:color="auto" w:fill="auto"/>
          </w:tcPr>
          <w:p w:rsidR="000E33C2" w:rsidRDefault="00601F33">
            <w:pPr>
              <w:adjustRightInd w:val="0"/>
              <w:snapToGrid w:val="0"/>
              <w:jc w:val="center"/>
            </w:pPr>
            <w:r>
              <w:rPr>
                <w:rFonts w:hint="eastAsia"/>
              </w:rPr>
              <w:t>设计艺术与传学院</w:t>
            </w:r>
          </w:p>
        </w:tc>
        <w:tc>
          <w:tcPr>
            <w:tcW w:w="861" w:type="dxa"/>
            <w:shd w:val="clear" w:color="auto" w:fill="auto"/>
          </w:tcPr>
          <w:p w:rsidR="000E33C2" w:rsidRDefault="00601F33">
            <w:pPr>
              <w:adjustRightInd w:val="0"/>
              <w:snapToGrid w:val="0"/>
              <w:jc w:val="center"/>
            </w:pPr>
            <w:r>
              <w:t>108</w:t>
            </w:r>
          </w:p>
        </w:tc>
        <w:tc>
          <w:tcPr>
            <w:tcW w:w="861" w:type="dxa"/>
            <w:shd w:val="clear" w:color="auto" w:fill="auto"/>
          </w:tcPr>
          <w:p w:rsidR="000E33C2" w:rsidRDefault="00601F33">
            <w:pPr>
              <w:adjustRightInd w:val="0"/>
              <w:snapToGrid w:val="0"/>
              <w:jc w:val="center"/>
            </w:pPr>
            <w:r>
              <w:rPr>
                <w:rFonts w:hint="eastAsia"/>
              </w:rPr>
              <w:t>李五</w:t>
            </w:r>
          </w:p>
        </w:tc>
        <w:tc>
          <w:tcPr>
            <w:tcW w:w="861" w:type="dxa"/>
            <w:shd w:val="clear" w:color="auto" w:fill="auto"/>
          </w:tcPr>
          <w:p w:rsidR="000E33C2" w:rsidRDefault="00601F33">
            <w:pPr>
              <w:adjustRightInd w:val="0"/>
              <w:snapToGrid w:val="0"/>
              <w:jc w:val="center"/>
            </w:pPr>
            <w:r>
              <w:t>11932</w:t>
            </w:r>
          </w:p>
        </w:tc>
        <w:tc>
          <w:tcPr>
            <w:tcW w:w="866" w:type="dxa"/>
            <w:shd w:val="clear" w:color="auto" w:fill="auto"/>
          </w:tcPr>
          <w:p w:rsidR="000E33C2" w:rsidRDefault="00601F33">
            <w:pPr>
              <w:adjustRightInd w:val="0"/>
              <w:snapToGrid w:val="0"/>
              <w:jc w:val="center"/>
            </w:pPr>
            <w:r>
              <w:t>30</w:t>
            </w:r>
          </w:p>
        </w:tc>
        <w:tc>
          <w:tcPr>
            <w:tcW w:w="732" w:type="dxa"/>
            <w:shd w:val="clear" w:color="auto" w:fill="auto"/>
          </w:tcPr>
          <w:p w:rsidR="000E33C2" w:rsidRDefault="00601F33">
            <w:pPr>
              <w:adjustRightInd w:val="0"/>
              <w:snapToGrid w:val="0"/>
              <w:jc w:val="center"/>
            </w:pPr>
            <w:r>
              <w:rPr>
                <w:rFonts w:hint="eastAsia"/>
              </w:rPr>
              <w:t>选用</w:t>
            </w:r>
          </w:p>
        </w:tc>
        <w:tc>
          <w:tcPr>
            <w:tcW w:w="778" w:type="dxa"/>
            <w:shd w:val="clear" w:color="auto" w:fill="auto"/>
          </w:tcPr>
          <w:p w:rsidR="000E33C2" w:rsidRDefault="00601F33">
            <w:pPr>
              <w:adjustRightInd w:val="0"/>
              <w:snapToGrid w:val="0"/>
              <w:ind w:firstLineChars="16" w:firstLine="34"/>
              <w:jc w:val="center"/>
            </w:pPr>
            <w:r>
              <w:rPr>
                <w:rFonts w:hint="eastAsia"/>
              </w:rPr>
              <w:t>其他</w:t>
            </w:r>
          </w:p>
        </w:tc>
      </w:tr>
    </w:tbl>
    <w:p w:rsidR="000E33C2" w:rsidRDefault="00601F33">
      <w:pPr>
        <w:adjustRightInd w:val="0"/>
        <w:snapToGrid w:val="0"/>
        <w:spacing w:afterLines="50" w:after="156" w:line="276"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该表填写学年内学校实际开设的所有课程。</w:t>
      </w:r>
    </w:p>
    <w:p w:rsidR="000E33C2" w:rsidRDefault="00601F33">
      <w:pPr>
        <w:adjustRightInd w:val="0"/>
        <w:snapToGrid w:val="0"/>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开课号：</w:t>
      </w:r>
      <w:r>
        <w:rPr>
          <w:rFonts w:ascii="Times New Roman" w:hAnsi="Times New Roman" w:cs="Times New Roman"/>
          <w:szCs w:val="21"/>
        </w:rPr>
        <w:t>指学校内部管理对课程实际开课的教学班编号。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课程号：</w:t>
      </w:r>
      <w:r>
        <w:rPr>
          <w:rFonts w:ascii="Times New Roman" w:hAnsi="Times New Roman" w:cs="Times New Roman"/>
          <w:szCs w:val="21"/>
        </w:rPr>
        <w:t>学校内部对课程的管理编号。</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课程性质：</w:t>
      </w:r>
      <w:r>
        <w:rPr>
          <w:rFonts w:ascii="Times New Roman" w:hAnsi="Times New Roman" w:cs="Times New Roman"/>
          <w:szCs w:val="21"/>
        </w:rPr>
        <w:t>理论课（包括理论教学和课内实践、实验教学），</w:t>
      </w:r>
      <w:r>
        <w:rPr>
          <w:rFonts w:ascii="Times New Roman" w:hAnsi="Times New Roman" w:cs="Times New Roman" w:hint="eastAsia"/>
          <w:b/>
          <w:szCs w:val="21"/>
        </w:rPr>
        <w:t>术科课</w:t>
      </w:r>
      <w:r>
        <w:rPr>
          <w:rFonts w:ascii="Times New Roman" w:hAnsi="Times New Roman" w:cs="Times New Roman" w:hint="eastAsia"/>
          <w:szCs w:val="21"/>
        </w:rPr>
        <w:t>（该课程</w:t>
      </w:r>
      <w:r>
        <w:rPr>
          <w:rFonts w:ascii="Times New Roman" w:hAnsi="Times New Roman" w:cs="Times New Roman"/>
          <w:b/>
          <w:szCs w:val="21"/>
        </w:rPr>
        <w:t>50%</w:t>
      </w:r>
      <w:r>
        <w:rPr>
          <w:rFonts w:ascii="Times New Roman" w:hAnsi="Times New Roman" w:cs="Times New Roman" w:hint="eastAsia"/>
          <w:b/>
          <w:szCs w:val="21"/>
        </w:rPr>
        <w:t>（含</w:t>
      </w:r>
      <w:r>
        <w:rPr>
          <w:rFonts w:ascii="Times New Roman" w:hAnsi="Times New Roman" w:cs="Times New Roman"/>
          <w:b/>
          <w:szCs w:val="21"/>
        </w:rPr>
        <w:t>50</w:t>
      </w:r>
      <w:r>
        <w:rPr>
          <w:rFonts w:ascii="Times New Roman" w:hAnsi="Times New Roman" w:cs="Times New Roman" w:hint="eastAsia"/>
          <w:b/>
          <w:szCs w:val="21"/>
        </w:rPr>
        <w:t>％）以上的课时</w:t>
      </w:r>
      <w:r>
        <w:rPr>
          <w:rFonts w:ascii="Times New Roman" w:hAnsi="Times New Roman" w:cs="Times New Roman" w:hint="eastAsia"/>
          <w:szCs w:val="21"/>
        </w:rPr>
        <w:t>由学生自己动手操作、练习，培训体育或艺术专业技能的实践课程。例如：体育课，艺术类主科课等），</w:t>
      </w:r>
      <w:r>
        <w:rPr>
          <w:rFonts w:ascii="Times New Roman" w:hAnsi="Times New Roman" w:cs="Times New Roman"/>
          <w:szCs w:val="21"/>
        </w:rPr>
        <w:t>独立设置实验课。（不含军训、见习、实习、毕业设计、毕业论文、社会调查等）。</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课程类别</w:t>
      </w:r>
      <w:r>
        <w:rPr>
          <w:rFonts w:ascii="Times New Roman" w:hAnsi="Times New Roman" w:cs="Times New Roman"/>
          <w:szCs w:val="21"/>
        </w:rPr>
        <w:t>：公共必修课，公共选修课，</w:t>
      </w:r>
      <w:r>
        <w:rPr>
          <w:rFonts w:ascii="Times New Roman" w:hAnsi="Times New Roman" w:cs="Times New Roman" w:hint="eastAsia"/>
          <w:szCs w:val="21"/>
        </w:rPr>
        <w:t>专业课</w:t>
      </w:r>
      <w:r>
        <w:rPr>
          <w:rFonts w:ascii="Times New Roman" w:hAnsi="Times New Roman" w:cs="Times New Roman"/>
          <w:szCs w:val="21"/>
        </w:rPr>
        <w:t>。</w:t>
      </w:r>
      <w:r>
        <w:rPr>
          <w:rFonts w:ascii="Times New Roman" w:hAnsi="Times New Roman" w:cs="Times New Roman" w:hint="eastAsia"/>
          <w:b/>
          <w:szCs w:val="21"/>
        </w:rPr>
        <w:t>（优先级：专业课＞公共必修课（公共选修课），如课程</w:t>
      </w:r>
      <w:r>
        <w:rPr>
          <w:rFonts w:ascii="Times New Roman" w:hAnsi="Times New Roman" w:cs="Times New Roman"/>
          <w:b/>
          <w:szCs w:val="21"/>
        </w:rPr>
        <w:t>A</w:t>
      </w:r>
      <w:r>
        <w:rPr>
          <w:rFonts w:ascii="Times New Roman" w:hAnsi="Times New Roman" w:cs="Times New Roman" w:hint="eastAsia"/>
          <w:b/>
          <w:szCs w:val="21"/>
        </w:rPr>
        <w:t>在专业</w:t>
      </w:r>
      <w:r>
        <w:rPr>
          <w:rFonts w:ascii="宋体" w:hAnsi="宋体" w:cs="宋体" w:hint="eastAsia"/>
          <w:b/>
          <w:szCs w:val="21"/>
        </w:rPr>
        <w:t>Ⅰ</w:t>
      </w:r>
      <w:r>
        <w:rPr>
          <w:rFonts w:ascii="Times New Roman" w:hAnsi="Times New Roman" w:cs="Times New Roman" w:hint="eastAsia"/>
          <w:b/>
          <w:szCs w:val="21"/>
        </w:rPr>
        <w:t>为公共必修课，在专业</w:t>
      </w:r>
      <w:r>
        <w:rPr>
          <w:rFonts w:ascii="宋体" w:hAnsi="宋体" w:cs="宋体" w:hint="eastAsia"/>
          <w:b/>
          <w:szCs w:val="21"/>
        </w:rPr>
        <w:t>Ⅱ</w:t>
      </w:r>
      <w:r>
        <w:rPr>
          <w:rFonts w:ascii="Times New Roman" w:hAnsi="Times New Roman" w:cs="Times New Roman" w:hint="eastAsia"/>
          <w:b/>
          <w:szCs w:val="21"/>
        </w:rPr>
        <w:t>为专业课，课程</w:t>
      </w:r>
      <w:r>
        <w:rPr>
          <w:rFonts w:ascii="Times New Roman" w:hAnsi="Times New Roman" w:cs="Times New Roman"/>
          <w:b/>
          <w:szCs w:val="21"/>
        </w:rPr>
        <w:t>A</w:t>
      </w:r>
      <w:r>
        <w:rPr>
          <w:rFonts w:ascii="Times New Roman" w:hAnsi="Times New Roman" w:cs="Times New Roman" w:hint="eastAsia"/>
          <w:b/>
          <w:szCs w:val="21"/>
        </w:rPr>
        <w:t>则归类为专业课。）</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授课方式：</w:t>
      </w:r>
      <w:r>
        <w:rPr>
          <w:rFonts w:ascii="Times New Roman" w:hAnsi="Times New Roman" w:cs="Times New Roman" w:hint="eastAsia"/>
          <w:szCs w:val="21"/>
        </w:rPr>
        <w:t>双语授课、全外语授课、无。</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双语授课</w:t>
      </w:r>
      <w:r>
        <w:rPr>
          <w:rFonts w:ascii="Times New Roman" w:hAnsi="Times New Roman" w:cs="Times New Roman"/>
          <w:szCs w:val="21"/>
        </w:rPr>
        <w:t>指列入学校培养计划的、采用外文教材并且外语授课课时达到该课程学时</w:t>
      </w:r>
      <w:r>
        <w:rPr>
          <w:rFonts w:ascii="Times New Roman" w:hAnsi="Times New Roman" w:cs="Times New Roman"/>
          <w:szCs w:val="21"/>
        </w:rPr>
        <w:t>50</w:t>
      </w:r>
      <w:r>
        <w:rPr>
          <w:rFonts w:ascii="Times New Roman" w:hAnsi="Times New Roman" w:cs="Times New Roman"/>
          <w:szCs w:val="21"/>
        </w:rPr>
        <w:t>％以上</w:t>
      </w:r>
      <w:r>
        <w:rPr>
          <w:rFonts w:ascii="Times New Roman" w:hAnsi="Times New Roman" w:cs="Times New Roman"/>
          <w:szCs w:val="21"/>
        </w:rPr>
        <w:t>(</w:t>
      </w:r>
      <w:r>
        <w:rPr>
          <w:rFonts w:ascii="Times New Roman" w:hAnsi="Times New Roman" w:cs="Times New Roman"/>
          <w:szCs w:val="21"/>
        </w:rPr>
        <w:t>含</w:t>
      </w:r>
      <w:r>
        <w:rPr>
          <w:rFonts w:ascii="Times New Roman" w:hAnsi="Times New Roman" w:cs="Times New Roman"/>
          <w:szCs w:val="21"/>
        </w:rPr>
        <w:t>50</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的课程，外语课除外</w:t>
      </w:r>
      <w:r>
        <w:rPr>
          <w:rFonts w:ascii="Times New Roman" w:hAnsi="Times New Roman" w:cs="Times New Roman"/>
          <w:szCs w:val="21"/>
        </w:rPr>
        <w:t>(</w:t>
      </w:r>
      <w:r>
        <w:rPr>
          <w:rFonts w:ascii="Times New Roman" w:hAnsi="Times New Roman" w:cs="Times New Roman"/>
          <w:szCs w:val="21"/>
        </w:rPr>
        <w:t>语言类专业的语言专业课程除外</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b/>
          <w:szCs w:val="21"/>
        </w:rPr>
        <w:t>全外语授课</w:t>
      </w:r>
      <w:r>
        <w:rPr>
          <w:rFonts w:ascii="Times New Roman" w:hAnsi="Times New Roman" w:cs="Times New Roman"/>
          <w:szCs w:val="21"/>
        </w:rPr>
        <w:t>指列入学校培养计划的、采用外文教材并且外语授课课时达到该课程学时</w:t>
      </w:r>
      <w:r>
        <w:rPr>
          <w:rFonts w:ascii="Times New Roman" w:hAnsi="Times New Roman" w:cs="Times New Roman"/>
          <w:szCs w:val="21"/>
        </w:rPr>
        <w:t>100%</w:t>
      </w:r>
      <w:r>
        <w:rPr>
          <w:rFonts w:ascii="Times New Roman" w:hAnsi="Times New Roman" w:cs="Times New Roman"/>
          <w:szCs w:val="21"/>
        </w:rPr>
        <w:t>的课程，外语课除外</w:t>
      </w:r>
      <w:r>
        <w:rPr>
          <w:rFonts w:ascii="Times New Roman" w:hAnsi="Times New Roman" w:cs="Times New Roman"/>
          <w:szCs w:val="21"/>
        </w:rPr>
        <w:t>(</w:t>
      </w:r>
      <w:r>
        <w:rPr>
          <w:rFonts w:ascii="Times New Roman" w:hAnsi="Times New Roman" w:cs="Times New Roman"/>
          <w:szCs w:val="21"/>
        </w:rPr>
        <w:t>语言类专业的语言专业课程除外</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考核方式：</w:t>
      </w:r>
      <w:r>
        <w:rPr>
          <w:rFonts w:ascii="Times New Roman" w:hAnsi="Times New Roman" w:cs="Times New Roman"/>
          <w:szCs w:val="21"/>
        </w:rPr>
        <w:t>课程结束对学生学习情况的考核方式，包括考试、考查。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开课单位：负责课程建设与教学任务安排的教学单位，或任课教师所在教学单位。</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授课教师：</w:t>
      </w:r>
      <w:r>
        <w:rPr>
          <w:rFonts w:ascii="Times New Roman" w:hAnsi="Times New Roman" w:cs="Times New Roman"/>
          <w:szCs w:val="21"/>
        </w:rPr>
        <w:t>担任课程讲授任务的授课教师。同一门次课程有多位授课教师的可多填，不同教师间用英文分号隔开。（网络课程非本校教师或外聘教师授课，姓名请填写</w:t>
      </w:r>
      <w:r>
        <w:rPr>
          <w:rFonts w:ascii="Times New Roman" w:hAnsi="Times New Roman" w:cs="Times New Roman"/>
          <w:szCs w:val="21"/>
        </w:rPr>
        <w:t>“</w:t>
      </w:r>
      <w:r>
        <w:rPr>
          <w:rFonts w:ascii="Times New Roman" w:hAnsi="Times New Roman" w:cs="Times New Roman"/>
          <w:b/>
          <w:szCs w:val="21"/>
        </w:rPr>
        <w:t>网络教师</w:t>
      </w:r>
      <w:r>
        <w:rPr>
          <w:rFonts w:ascii="Times New Roman" w:hAnsi="Times New Roman" w:cs="Times New Roman"/>
          <w:szCs w:val="21"/>
        </w:rPr>
        <w:t>”</w:t>
      </w:r>
      <w:r>
        <w:rPr>
          <w:rFonts w:ascii="Times New Roman" w:hAnsi="Times New Roman" w:cs="Times New Roman"/>
          <w:szCs w:val="21"/>
        </w:rPr>
        <w:t>，工号填写</w:t>
      </w:r>
      <w:r>
        <w:rPr>
          <w:rFonts w:ascii="Times New Roman" w:hAnsi="Times New Roman" w:cs="Times New Roman"/>
          <w:szCs w:val="21"/>
        </w:rPr>
        <w:t>“</w:t>
      </w:r>
      <w:r>
        <w:rPr>
          <w:rFonts w:ascii="Times New Roman" w:hAnsi="Times New Roman" w:cs="Times New Roman"/>
          <w:b/>
          <w:szCs w:val="21"/>
        </w:rPr>
        <w:t>000000</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本科学生数：</w:t>
      </w:r>
      <w:r>
        <w:rPr>
          <w:rFonts w:ascii="Times New Roman" w:hAnsi="Times New Roman" w:cs="Times New Roman"/>
          <w:szCs w:val="21"/>
        </w:rPr>
        <w:t>修读此门次课程的本科学生数量。</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教材使用情况：</w:t>
      </w:r>
      <w:r>
        <w:rPr>
          <w:rFonts w:ascii="Times New Roman" w:hAnsi="Times New Roman" w:cs="Times New Roman"/>
          <w:szCs w:val="21"/>
        </w:rPr>
        <w:t>选择</w:t>
      </w:r>
      <w:r>
        <w:rPr>
          <w:rFonts w:ascii="Times New Roman" w:hAnsi="Times New Roman" w:cs="Times New Roman"/>
          <w:szCs w:val="21"/>
        </w:rPr>
        <w:t>“</w:t>
      </w:r>
      <w:r>
        <w:rPr>
          <w:rFonts w:ascii="Times New Roman" w:hAnsi="Times New Roman" w:cs="Times New Roman" w:hint="eastAsia"/>
          <w:szCs w:val="21"/>
        </w:rPr>
        <w:t>自编</w:t>
      </w:r>
      <w:r>
        <w:rPr>
          <w:rFonts w:ascii="Times New Roman" w:hAnsi="Times New Roman" w:cs="Times New Roman"/>
          <w:szCs w:val="21"/>
        </w:rPr>
        <w:t>”</w:t>
      </w:r>
      <w:r>
        <w:rPr>
          <w:rFonts w:ascii="Times New Roman" w:hAnsi="Times New Roman" w:cs="Times New Roman" w:hint="eastAsia"/>
          <w:szCs w:val="21"/>
        </w:rPr>
        <w:t>（本校教师主编</w:t>
      </w:r>
      <w:proofErr w:type="gramStart"/>
      <w:r>
        <w:rPr>
          <w:rFonts w:ascii="Times New Roman" w:hAnsi="Times New Roman" w:cs="Times New Roman" w:hint="eastAsia"/>
          <w:szCs w:val="21"/>
        </w:rPr>
        <w:t>且出版</w:t>
      </w:r>
      <w:proofErr w:type="gramEnd"/>
      <w:r>
        <w:rPr>
          <w:rFonts w:ascii="Times New Roman" w:hAnsi="Times New Roman" w:cs="Times New Roman" w:hint="eastAsia"/>
          <w:szCs w:val="21"/>
        </w:rPr>
        <w:t>使用）</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选用</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无</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rPr>
        <w:t>教材类型</w:t>
      </w:r>
      <w:r>
        <w:rPr>
          <w:rFonts w:ascii="Times New Roman" w:hAnsi="Times New Roman" w:cs="Times New Roman"/>
        </w:rPr>
        <w:t>：</w:t>
      </w:r>
      <w:r>
        <w:rPr>
          <w:rFonts w:ascii="Times New Roman" w:hAnsi="Times New Roman" w:cs="Times New Roman" w:hint="eastAsia"/>
          <w:szCs w:val="21"/>
        </w:rPr>
        <w:t>马工程教材、其他。</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adjustRightInd w:val="0"/>
        <w:snapToGrid w:val="0"/>
        <w:spacing w:line="360" w:lineRule="auto"/>
        <w:rPr>
          <w:rFonts w:ascii="Times New Roman" w:hAnsi="Times New Roman" w:cs="Times New Roman"/>
          <w:b/>
          <w:bCs/>
        </w:rPr>
      </w:pPr>
      <w:r>
        <w:rPr>
          <w:rFonts w:ascii="Times New Roman" w:hAnsi="Times New Roman" w:cs="Times New Roman" w:hint="eastAsia"/>
          <w:b/>
          <w:bCs/>
        </w:rPr>
        <w:t>表内检验：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rPr>
        <w:t>1.</w:t>
      </w:r>
      <w:r>
        <w:rPr>
          <w:rFonts w:ascii="Times New Roman" w:hAnsi="Times New Roman" w:cs="Times New Roman" w:hint="eastAsia"/>
          <w:szCs w:val="21"/>
        </w:rPr>
        <w:t>“开课号”不重复。</w:t>
      </w:r>
    </w:p>
    <w:p w:rsidR="000E33C2" w:rsidRDefault="00601F33">
      <w:pPr>
        <w:adjustRightInd w:val="0"/>
        <w:snapToGrid w:val="0"/>
        <w:spacing w:line="360" w:lineRule="auto"/>
        <w:rPr>
          <w:rFonts w:ascii="Times New Roman" w:hAnsi="Times New Roman" w:cs="Times New Roman"/>
          <w:b/>
          <w:bCs/>
          <w:szCs w:val="21"/>
        </w:rPr>
      </w:pPr>
      <w:r>
        <w:rPr>
          <w:rFonts w:ascii="Times New Roman" w:hAnsi="Times New Roman" w:cs="Times New Roman" w:hint="eastAsia"/>
          <w:b/>
          <w:bCs/>
          <w:szCs w:val="21"/>
        </w:rPr>
        <w:t>表间校验：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“开课单位”和“单位号”与“表</w:t>
      </w:r>
      <w:r>
        <w:rPr>
          <w:rFonts w:ascii="Times New Roman" w:hAnsi="Times New Roman" w:cs="Times New Roman"/>
          <w:szCs w:val="21"/>
        </w:rPr>
        <w:t>1-</w:t>
      </w:r>
      <w:r>
        <w:rPr>
          <w:rFonts w:ascii="Times New Roman" w:hAnsi="Times New Roman" w:cs="Times New Roman" w:hint="eastAsia"/>
          <w:szCs w:val="21"/>
        </w:rPr>
        <w:t>2</w:t>
      </w:r>
      <w:r>
        <w:rPr>
          <w:rFonts w:ascii="Times New Roman" w:hAnsi="Times New Roman" w:cs="Times New Roman"/>
          <w:szCs w:val="21"/>
        </w:rPr>
        <w:t xml:space="preserve"> </w:t>
      </w:r>
      <w:r>
        <w:rPr>
          <w:rFonts w:ascii="Times New Roman" w:hAnsi="Times New Roman" w:cs="Times New Roman" w:hint="eastAsia"/>
          <w:szCs w:val="21"/>
        </w:rPr>
        <w:t>学校相关行政单位”、“表</w:t>
      </w:r>
      <w:r>
        <w:rPr>
          <w:rFonts w:ascii="Times New Roman" w:hAnsi="Times New Roman" w:cs="Times New Roman"/>
          <w:szCs w:val="21"/>
        </w:rPr>
        <w:t>1-</w:t>
      </w:r>
      <w:r>
        <w:rPr>
          <w:rFonts w:ascii="Times New Roman" w:hAnsi="Times New Roman" w:cs="Times New Roman" w:hint="eastAsia"/>
          <w:szCs w:val="21"/>
        </w:rPr>
        <w:t>3</w:t>
      </w:r>
      <w:r>
        <w:rPr>
          <w:rFonts w:ascii="Times New Roman" w:hAnsi="Times New Roman" w:cs="Times New Roman" w:hint="eastAsia"/>
          <w:szCs w:val="21"/>
        </w:rPr>
        <w:t>学校教学科研单位”的“开课单位”和“单位号”保持一致。</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 xml:space="preserve">2. </w:t>
      </w:r>
      <w:r>
        <w:rPr>
          <w:rFonts w:ascii="Times New Roman" w:hAnsi="Times New Roman" w:cs="Times New Roman" w:hint="eastAsia"/>
          <w:szCs w:val="21"/>
        </w:rPr>
        <w:t>“授课教师”和“授课教师工号”与表</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-1</w:t>
      </w:r>
      <w:r>
        <w:rPr>
          <w:rFonts w:ascii="Times New Roman" w:hAnsi="Times New Roman" w:cs="Times New Roman" w:hint="eastAsia"/>
          <w:szCs w:val="21"/>
        </w:rPr>
        <w:t>、表</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szCs w:val="21"/>
        </w:rPr>
        <w:t>1-</w:t>
      </w:r>
      <w:r>
        <w:rPr>
          <w:rFonts w:ascii="Times New Roman" w:hAnsi="Times New Roman" w:cs="Times New Roman" w:hint="eastAsia"/>
          <w:szCs w:val="21"/>
        </w:rPr>
        <w:t>5</w:t>
      </w:r>
      <w:r>
        <w:rPr>
          <w:rFonts w:ascii="Times New Roman" w:hAnsi="Times New Roman" w:cs="Times New Roman"/>
          <w:szCs w:val="21"/>
        </w:rPr>
        <w:t>-4</w:t>
      </w:r>
      <w:r>
        <w:rPr>
          <w:rFonts w:ascii="Times New Roman" w:hAnsi="Times New Roman" w:cs="Times New Roman" w:hint="eastAsia"/>
          <w:szCs w:val="21"/>
        </w:rPr>
        <w:t>“授课教师”（姓名）与“授课教师工号”（工号）保持一致。</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学分</w:t>
      </w:r>
      <w:r>
        <w:rPr>
          <w:rFonts w:ascii="Times New Roman" w:hAnsi="Times New Roman" w:cs="Times New Roman" w:hint="eastAsia"/>
          <w:szCs w:val="21"/>
        </w:rPr>
        <w:t>&gt;</w:t>
      </w:r>
      <w:r>
        <w:rPr>
          <w:rFonts w:ascii="Arial" w:hAnsi="Arial" w:cs="Arial"/>
          <w:szCs w:val="21"/>
        </w:rPr>
        <w:t>0</w:t>
      </w:r>
      <w:r>
        <w:rPr>
          <w:rFonts w:ascii="Arial" w:hAnsi="Arial" w:cs="Arial"/>
          <w:szCs w:val="21"/>
        </w:rPr>
        <w:t>，学时</w:t>
      </w:r>
      <w:r>
        <w:rPr>
          <w:rFonts w:ascii="Times New Roman" w:hAnsi="Times New Roman" w:cs="Times New Roman" w:hint="eastAsia"/>
          <w:szCs w:val="21"/>
        </w:rPr>
        <w:t>&gt;</w:t>
      </w:r>
      <w:r>
        <w:rPr>
          <w:rFonts w:ascii="Times New Roman" w:hAnsi="Times New Roman" w:cs="Times New Roman"/>
          <w:szCs w:val="21"/>
        </w:rPr>
        <w:t>0</w:t>
      </w:r>
      <w:r>
        <w:rPr>
          <w:rFonts w:ascii="Times New Roman" w:hAnsi="Times New Roman" w:cs="Times New Roman"/>
          <w:szCs w:val="21"/>
        </w:rPr>
        <w:t>，本科学生数</w:t>
      </w:r>
      <w:r>
        <w:rPr>
          <w:rFonts w:ascii="Times New Roman" w:hAnsi="Times New Roman" w:cs="Times New Roman" w:hint="eastAsia"/>
          <w:szCs w:val="21"/>
        </w:rPr>
        <w:t>&gt;</w:t>
      </w:r>
      <w:r>
        <w:rPr>
          <w:rFonts w:ascii="Times New Roman" w:hAnsi="Times New Roman" w:cs="Times New Roman"/>
          <w:szCs w:val="21"/>
        </w:rPr>
        <w:t>0</w:t>
      </w:r>
      <w:r>
        <w:rPr>
          <w:rFonts w:ascii="Times New Roman" w:hAnsi="Times New Roman" w:cs="Times New Roman"/>
          <w:szCs w:val="21"/>
        </w:rPr>
        <w:t>，学时</w:t>
      </w:r>
      <w:r>
        <w:rPr>
          <w:rFonts w:ascii="Times New Roman" w:hAnsi="Times New Roman" w:cs="Times New Roman" w:hint="eastAsia"/>
          <w:szCs w:val="21"/>
        </w:rPr>
        <w:t>&gt;</w:t>
      </w:r>
      <w:r>
        <w:rPr>
          <w:rFonts w:ascii="Times New Roman" w:hAnsi="Times New Roman" w:cs="Times New Roman"/>
          <w:szCs w:val="21"/>
        </w:rPr>
        <w:t>学分。</w:t>
      </w:r>
    </w:p>
    <w:p w:rsidR="000E33C2" w:rsidRDefault="00601F33">
      <w:pPr>
        <w:pStyle w:val="2"/>
        <w:adjustRightInd w:val="0"/>
        <w:snapToGrid w:val="0"/>
        <w:spacing w:line="240" w:lineRule="auto"/>
        <w:rPr>
          <w:rFonts w:ascii="Times New Roman" w:eastAsia="宋体" w:hAnsi="Times New Roman"/>
        </w:rPr>
      </w:pPr>
      <w:bookmarkStart w:id="238" w:name="_Toc390241030"/>
      <w:bookmarkStart w:id="239" w:name="_Toc436883447"/>
      <w:bookmarkStart w:id="240" w:name="_Toc436554324"/>
      <w:bookmarkStart w:id="241" w:name="_Toc9759"/>
      <w:bookmarkStart w:id="242" w:name="_Toc453514550"/>
      <w:r>
        <w:rPr>
          <w:rFonts w:ascii="Times New Roman" w:eastAsia="宋体" w:hAnsi="Times New Roman"/>
        </w:rPr>
        <w:lastRenderedPageBreak/>
        <w:t>表</w:t>
      </w:r>
      <w:r>
        <w:rPr>
          <w:rFonts w:ascii="Times New Roman" w:eastAsia="宋体" w:hAnsi="Times New Roman"/>
        </w:rPr>
        <w:t>5-1-2</w:t>
      </w:r>
      <w:r>
        <w:rPr>
          <w:rFonts w:ascii="Times New Roman" w:eastAsia="宋体" w:hAnsi="Times New Roman"/>
        </w:rPr>
        <w:t>专业课教学实施情况</w:t>
      </w:r>
      <w:bookmarkEnd w:id="238"/>
      <w:bookmarkEnd w:id="239"/>
      <w:bookmarkEnd w:id="240"/>
      <w:r>
        <w:rPr>
          <w:rFonts w:ascii="Times New Roman" w:eastAsia="宋体" w:hAnsi="Times New Roman"/>
        </w:rPr>
        <w:t>（学年）</w:t>
      </w:r>
      <w:bookmarkEnd w:id="241"/>
      <w:bookmarkEnd w:id="242"/>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054"/>
        <w:gridCol w:w="2062"/>
        <w:gridCol w:w="2132"/>
        <w:gridCol w:w="1550"/>
        <w:gridCol w:w="1695"/>
        <w:gridCol w:w="1305"/>
        <w:gridCol w:w="1329"/>
        <w:gridCol w:w="1327"/>
      </w:tblGrid>
      <w:tr w:rsidR="000E33C2">
        <w:trPr>
          <w:trHeight w:val="437"/>
        </w:trPr>
        <w:tc>
          <w:tcPr>
            <w:tcW w:w="2054"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校内专业（大类）名称</w:t>
            </w:r>
          </w:p>
        </w:tc>
        <w:tc>
          <w:tcPr>
            <w:tcW w:w="206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校内专业（大类）代码</w:t>
            </w:r>
          </w:p>
        </w:tc>
        <w:tc>
          <w:tcPr>
            <w:tcW w:w="2132"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开课号</w:t>
            </w:r>
          </w:p>
        </w:tc>
        <w:tc>
          <w:tcPr>
            <w:tcW w:w="1550"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课程名称</w:t>
            </w:r>
          </w:p>
        </w:tc>
        <w:tc>
          <w:tcPr>
            <w:tcW w:w="169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课程</w:t>
            </w:r>
            <w:r>
              <w:rPr>
                <w:rFonts w:ascii="Times New Roman" w:hAnsi="Times New Roman" w:cs="Times New Roman" w:hint="eastAsia"/>
                <w:b/>
                <w:bCs/>
                <w:kern w:val="0"/>
              </w:rPr>
              <w:t>类别</w:t>
            </w:r>
          </w:p>
        </w:tc>
        <w:tc>
          <w:tcPr>
            <w:tcW w:w="1305"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学分</w:t>
            </w:r>
          </w:p>
        </w:tc>
        <w:tc>
          <w:tcPr>
            <w:tcW w:w="1329"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rPr>
            </w:pPr>
            <w:r>
              <w:rPr>
                <w:rFonts w:ascii="Times New Roman" w:hAnsi="Times New Roman" w:cs="Times New Roman"/>
                <w:b/>
                <w:bCs/>
                <w:kern w:val="0"/>
              </w:rPr>
              <w:t>年级</w:t>
            </w:r>
          </w:p>
        </w:tc>
        <w:tc>
          <w:tcPr>
            <w:tcW w:w="1327" w:type="dxa"/>
            <w:tcBorders>
              <w:top w:val="single" w:sz="12" w:space="0" w:color="auto"/>
            </w:tcBorders>
            <w:vAlign w:val="center"/>
          </w:tcPr>
          <w:p w:rsidR="000E33C2" w:rsidRDefault="00601F33">
            <w:pPr>
              <w:widowControl/>
              <w:adjustRightInd w:val="0"/>
              <w:snapToGrid w:val="0"/>
              <w:jc w:val="center"/>
              <w:rPr>
                <w:rFonts w:ascii="Times New Roman" w:hAnsi="Times New Roman" w:cs="Times New Roman"/>
                <w:b/>
                <w:bCs/>
                <w:kern w:val="0"/>
                <w:highlight w:val="yellow"/>
              </w:rPr>
            </w:pPr>
            <w:r>
              <w:rPr>
                <w:rFonts w:ascii="Times New Roman" w:hAnsi="Times New Roman" w:cs="Times New Roman"/>
                <w:b/>
                <w:bCs/>
                <w:kern w:val="0"/>
              </w:rPr>
              <w:t>是否专业核心课程</w:t>
            </w:r>
          </w:p>
        </w:tc>
      </w:tr>
      <w:tr w:rsidR="000E33C2">
        <w:trPr>
          <w:trHeight w:val="137"/>
        </w:trPr>
        <w:tc>
          <w:tcPr>
            <w:tcW w:w="2054" w:type="dxa"/>
            <w:vAlign w:val="center"/>
          </w:tcPr>
          <w:p w:rsidR="000E33C2" w:rsidRDefault="000E33C2">
            <w:pPr>
              <w:widowControl/>
              <w:adjustRightInd w:val="0"/>
              <w:snapToGrid w:val="0"/>
              <w:jc w:val="center"/>
              <w:rPr>
                <w:rFonts w:ascii="Times New Roman" w:hAnsi="Times New Roman" w:cs="Times New Roman"/>
                <w:b/>
                <w:bCs/>
                <w:kern w:val="0"/>
              </w:rPr>
            </w:pPr>
          </w:p>
        </w:tc>
        <w:tc>
          <w:tcPr>
            <w:tcW w:w="2062" w:type="dxa"/>
            <w:vAlign w:val="center"/>
          </w:tcPr>
          <w:p w:rsidR="000E33C2" w:rsidRDefault="000E33C2">
            <w:pPr>
              <w:widowControl/>
              <w:adjustRightInd w:val="0"/>
              <w:snapToGrid w:val="0"/>
              <w:jc w:val="center"/>
              <w:rPr>
                <w:rFonts w:ascii="Times New Roman" w:hAnsi="Times New Roman" w:cs="Times New Roman"/>
                <w:b/>
                <w:bCs/>
                <w:kern w:val="0"/>
              </w:rPr>
            </w:pPr>
          </w:p>
        </w:tc>
        <w:tc>
          <w:tcPr>
            <w:tcW w:w="2132" w:type="dxa"/>
            <w:vAlign w:val="center"/>
          </w:tcPr>
          <w:p w:rsidR="000E33C2" w:rsidRDefault="000E33C2">
            <w:pPr>
              <w:adjustRightInd w:val="0"/>
              <w:snapToGrid w:val="0"/>
              <w:jc w:val="center"/>
              <w:rPr>
                <w:rFonts w:ascii="Times New Roman" w:hAnsi="Times New Roman" w:cs="Times New Roman"/>
                <w:strike/>
              </w:rPr>
            </w:pPr>
          </w:p>
        </w:tc>
        <w:tc>
          <w:tcPr>
            <w:tcW w:w="1550" w:type="dxa"/>
          </w:tcPr>
          <w:p w:rsidR="000E33C2" w:rsidRDefault="000E33C2">
            <w:pPr>
              <w:adjustRightInd w:val="0"/>
              <w:snapToGrid w:val="0"/>
              <w:jc w:val="center"/>
              <w:rPr>
                <w:rFonts w:ascii="Times New Roman" w:hAnsi="Times New Roman" w:cs="Times New Roman"/>
              </w:rPr>
            </w:pPr>
          </w:p>
        </w:tc>
        <w:tc>
          <w:tcPr>
            <w:tcW w:w="1695"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305" w:type="dxa"/>
            <w:vAlign w:val="center"/>
          </w:tcPr>
          <w:p w:rsidR="000E33C2" w:rsidRDefault="000E33C2">
            <w:pPr>
              <w:adjustRightInd w:val="0"/>
              <w:snapToGrid w:val="0"/>
              <w:jc w:val="center"/>
              <w:rPr>
                <w:rFonts w:ascii="Times New Roman" w:hAnsi="Times New Roman" w:cs="Times New Roman"/>
              </w:rPr>
            </w:pPr>
          </w:p>
        </w:tc>
        <w:tc>
          <w:tcPr>
            <w:tcW w:w="1329" w:type="dxa"/>
            <w:vAlign w:val="center"/>
          </w:tcPr>
          <w:p w:rsidR="000E33C2" w:rsidRDefault="000E33C2">
            <w:pPr>
              <w:adjustRightInd w:val="0"/>
              <w:snapToGrid w:val="0"/>
              <w:jc w:val="center"/>
              <w:rPr>
                <w:rFonts w:ascii="Times New Roman" w:hAnsi="Times New Roman" w:cs="Times New Roman"/>
              </w:rPr>
            </w:pPr>
          </w:p>
        </w:tc>
        <w:tc>
          <w:tcPr>
            <w:tcW w:w="1327"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r>
      <w:tr w:rsidR="000E33C2">
        <w:trPr>
          <w:trHeight w:val="137"/>
        </w:trPr>
        <w:tc>
          <w:tcPr>
            <w:tcW w:w="2054" w:type="dxa"/>
          </w:tcPr>
          <w:p w:rsidR="000E33C2" w:rsidRDefault="00601F33">
            <w:pPr>
              <w:widowControl/>
              <w:adjustRightInd w:val="0"/>
              <w:snapToGrid w:val="0"/>
              <w:jc w:val="center"/>
              <w:rPr>
                <w:rFonts w:ascii="Times New Roman" w:hAnsi="Times New Roman" w:cs="Times New Roman"/>
                <w:bCs/>
                <w:kern w:val="0"/>
              </w:rPr>
            </w:pPr>
            <w:r>
              <w:rPr>
                <w:rFonts w:hint="eastAsia"/>
              </w:rPr>
              <w:t>电子信息类</w:t>
            </w:r>
          </w:p>
        </w:tc>
        <w:tc>
          <w:tcPr>
            <w:tcW w:w="2062" w:type="dxa"/>
          </w:tcPr>
          <w:p w:rsidR="000E33C2" w:rsidRDefault="00601F33">
            <w:pPr>
              <w:widowControl/>
              <w:adjustRightInd w:val="0"/>
              <w:snapToGrid w:val="0"/>
              <w:jc w:val="center"/>
              <w:rPr>
                <w:rFonts w:ascii="Times New Roman" w:hAnsi="Times New Roman" w:cs="Times New Roman"/>
                <w:bCs/>
                <w:kern w:val="0"/>
              </w:rPr>
            </w:pPr>
            <w:r>
              <w:t>201105</w:t>
            </w:r>
          </w:p>
        </w:tc>
        <w:tc>
          <w:tcPr>
            <w:tcW w:w="2132" w:type="dxa"/>
          </w:tcPr>
          <w:p w:rsidR="000E33C2" w:rsidRDefault="00601F33">
            <w:pPr>
              <w:adjustRightInd w:val="0"/>
              <w:snapToGrid w:val="0"/>
              <w:jc w:val="center"/>
              <w:rPr>
                <w:rFonts w:ascii="Times New Roman" w:hAnsi="Times New Roman" w:cs="Times New Roman"/>
                <w:strike/>
              </w:rPr>
            </w:pPr>
            <w:r>
              <w:t>04026302—2017182—8</w:t>
            </w:r>
          </w:p>
        </w:tc>
        <w:tc>
          <w:tcPr>
            <w:tcW w:w="1550" w:type="dxa"/>
          </w:tcPr>
          <w:p w:rsidR="000E33C2" w:rsidRDefault="00601F33">
            <w:pPr>
              <w:adjustRightInd w:val="0"/>
              <w:snapToGrid w:val="0"/>
              <w:jc w:val="center"/>
              <w:rPr>
                <w:rFonts w:ascii="Times New Roman" w:hAnsi="Times New Roman" w:cs="Times New Roman"/>
              </w:rPr>
            </w:pPr>
            <w:r>
              <w:rPr>
                <w:rFonts w:hint="eastAsia"/>
              </w:rPr>
              <w:t>数字逻辑电路</w:t>
            </w:r>
          </w:p>
        </w:tc>
        <w:tc>
          <w:tcPr>
            <w:tcW w:w="1695" w:type="dxa"/>
          </w:tcPr>
          <w:p w:rsidR="000E33C2" w:rsidRDefault="00601F33">
            <w:pPr>
              <w:adjustRightInd w:val="0"/>
              <w:snapToGrid w:val="0"/>
              <w:jc w:val="center"/>
              <w:rPr>
                <w:rFonts w:ascii="Times New Roman" w:hAnsi="Times New Roman" w:cs="Times New Roman"/>
              </w:rPr>
            </w:pPr>
            <w:r>
              <w:rPr>
                <w:rFonts w:hint="eastAsia"/>
              </w:rPr>
              <w:t>专业必修课</w:t>
            </w:r>
          </w:p>
        </w:tc>
        <w:tc>
          <w:tcPr>
            <w:tcW w:w="1305" w:type="dxa"/>
          </w:tcPr>
          <w:p w:rsidR="000E33C2" w:rsidRDefault="00601F33">
            <w:pPr>
              <w:adjustRightInd w:val="0"/>
              <w:snapToGrid w:val="0"/>
              <w:jc w:val="center"/>
              <w:rPr>
                <w:rFonts w:ascii="Times New Roman" w:hAnsi="Times New Roman" w:cs="Times New Roman"/>
              </w:rPr>
            </w:pPr>
            <w:r>
              <w:t>4</w:t>
            </w:r>
          </w:p>
        </w:tc>
        <w:tc>
          <w:tcPr>
            <w:tcW w:w="1329" w:type="dxa"/>
          </w:tcPr>
          <w:p w:rsidR="000E33C2" w:rsidRDefault="00601F33">
            <w:pPr>
              <w:adjustRightInd w:val="0"/>
              <w:snapToGrid w:val="0"/>
              <w:jc w:val="center"/>
              <w:rPr>
                <w:rFonts w:ascii="Times New Roman" w:hAnsi="Times New Roman" w:cs="Times New Roman"/>
              </w:rPr>
            </w:pPr>
            <w:r>
              <w:t>2017</w:t>
            </w:r>
          </w:p>
        </w:tc>
        <w:tc>
          <w:tcPr>
            <w:tcW w:w="1327" w:type="dxa"/>
          </w:tcPr>
          <w:p w:rsidR="000E33C2" w:rsidRDefault="00601F33">
            <w:pPr>
              <w:adjustRightInd w:val="0"/>
              <w:snapToGrid w:val="0"/>
              <w:jc w:val="center"/>
            </w:pPr>
            <w:r>
              <w:rPr>
                <w:rFonts w:hint="eastAsia"/>
              </w:rPr>
              <w:t>是</w:t>
            </w:r>
          </w:p>
        </w:tc>
      </w:tr>
    </w:tbl>
    <w:p w:rsidR="000E33C2" w:rsidRDefault="00601F33">
      <w:pPr>
        <w:adjustRightInd w:val="0"/>
        <w:snapToGrid w:val="0"/>
        <w:rPr>
          <w:rFonts w:ascii="Times New Roman" w:hAnsi="Times New Roman" w:cs="Times New Roman"/>
          <w:b/>
          <w:szCs w:val="21"/>
        </w:rPr>
      </w:pPr>
      <w:r>
        <w:rPr>
          <w:rFonts w:ascii="Times New Roman" w:hAnsi="Times New Roman" w:cs="Times New Roman" w:hint="eastAsia"/>
          <w:szCs w:val="21"/>
        </w:rPr>
        <w:t>*</w:t>
      </w:r>
      <w:r>
        <w:rPr>
          <w:rFonts w:ascii="Times New Roman" w:hAnsi="Times New Roman" w:cs="Times New Roman"/>
          <w:szCs w:val="21"/>
        </w:rPr>
        <w:t>该表填写各专业实际所修专业课情况。</w:t>
      </w:r>
    </w:p>
    <w:p w:rsidR="000E33C2" w:rsidRDefault="000E33C2">
      <w:pPr>
        <w:adjustRightInd w:val="0"/>
        <w:snapToGrid w:val="0"/>
        <w:rPr>
          <w:rFonts w:ascii="Times New Roman" w:hAnsi="Times New Roman" w:cs="Times New Roman"/>
        </w:rPr>
      </w:pP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指标解释：</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rPr>
        <w:t>校内专业（大类）名称：</w:t>
      </w:r>
      <w:r>
        <w:rPr>
          <w:rFonts w:ascii="Times New Roman" w:hAnsi="Times New Roman" w:cs="Times New Roman" w:hint="eastAsia"/>
        </w:rPr>
        <w:t>学校内实际所用的专业（大类）名称。</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rPr>
        <w:t>校内专业（大类）代码：</w:t>
      </w:r>
      <w:r>
        <w:rPr>
          <w:rFonts w:ascii="Times New Roman" w:hAnsi="Times New Roman" w:cs="Times New Roman" w:hint="eastAsia"/>
        </w:rPr>
        <w:t>学校内实际所用的专业（大类）代码。</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rPr>
        <w:t>开课号：</w:t>
      </w:r>
      <w:r>
        <w:rPr>
          <w:rFonts w:ascii="Times New Roman" w:hAnsi="Times New Roman" w:cs="Times New Roman" w:hint="eastAsia"/>
        </w:rPr>
        <w:t>指课程实际开课的教学班号。</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rPr>
        <w:t>课程名称：</w:t>
      </w:r>
      <w:r>
        <w:rPr>
          <w:rFonts w:ascii="Times New Roman" w:hAnsi="Times New Roman" w:cs="Times New Roman" w:hint="eastAsia"/>
        </w:rPr>
        <w:t>指开课号对应的课程名称。</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rPr>
        <w:t>课程类别：</w:t>
      </w:r>
      <w:r>
        <w:rPr>
          <w:rFonts w:ascii="Times New Roman" w:hAnsi="Times New Roman" w:cs="Times New Roman" w:hint="eastAsia"/>
        </w:rPr>
        <w:t>指专业课类别，包括专业必修课、专业选修课</w:t>
      </w:r>
      <w:r>
        <w:rPr>
          <w:rFonts w:ascii="Times New Roman" w:hAnsi="Times New Roman" w:cs="Times New Roman" w:hint="eastAsia"/>
        </w:rPr>
        <w:t>(</w:t>
      </w:r>
      <w:r>
        <w:rPr>
          <w:rFonts w:ascii="Times New Roman" w:hAnsi="Times New Roman" w:cs="Times New Roman" w:hint="eastAsia"/>
        </w:rPr>
        <w:t>含专业限选课、专业任选课</w:t>
      </w:r>
      <w:r>
        <w:rPr>
          <w:rFonts w:ascii="Times New Roman" w:hAnsi="Times New Roman" w:cs="Times New Roman" w:hint="eastAsia"/>
        </w:rPr>
        <w:t>)</w:t>
      </w:r>
      <w:r>
        <w:rPr>
          <w:rFonts w:ascii="Times New Roman" w:hAnsi="Times New Roman" w:cs="Times New Roman" w:hint="eastAsia"/>
        </w:rPr>
        <w:t>。专业课中可包含专业基础课。</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rPr>
        <w:t>年级：</w:t>
      </w:r>
      <w:r>
        <w:rPr>
          <w:rFonts w:ascii="Times New Roman" w:hAnsi="Times New Roman" w:cs="Times New Roman" w:hint="eastAsia"/>
        </w:rPr>
        <w:t>指学年度本专业（大类）内此门次课程的开课年级（填写阿拉伯数字，例如“</w:t>
      </w:r>
      <w:r>
        <w:rPr>
          <w:rFonts w:ascii="Times New Roman" w:hAnsi="Times New Roman" w:cs="Times New Roman" w:hint="eastAsia"/>
        </w:rPr>
        <w:t>2016</w:t>
      </w:r>
      <w:r>
        <w:rPr>
          <w:rFonts w:ascii="Times New Roman" w:hAnsi="Times New Roman" w:cs="Times New Roman" w:hint="eastAsia"/>
        </w:rPr>
        <w:t>”），</w:t>
      </w:r>
      <w:r>
        <w:rPr>
          <w:rFonts w:ascii="Times New Roman" w:hAnsi="Times New Roman" w:cs="Times New Roman" w:hint="eastAsia"/>
          <w:b/>
        </w:rPr>
        <w:t>在</w:t>
      </w:r>
      <w:proofErr w:type="gramStart"/>
      <w:r>
        <w:rPr>
          <w:rFonts w:ascii="Times New Roman" w:hAnsi="Times New Roman" w:cs="Times New Roman" w:hint="eastAsia"/>
          <w:b/>
        </w:rPr>
        <w:t>不</w:t>
      </w:r>
      <w:proofErr w:type="gramEnd"/>
      <w:r>
        <w:rPr>
          <w:rFonts w:ascii="Times New Roman" w:hAnsi="Times New Roman" w:cs="Times New Roman" w:hint="eastAsia"/>
          <w:b/>
        </w:rPr>
        <w:t>同年级开设的可以多填，用英文分号隔开</w:t>
      </w:r>
      <w:r>
        <w:rPr>
          <w:rFonts w:ascii="Times New Roman" w:hAnsi="Times New Roman" w:cs="Times New Roman" w:hint="eastAsia"/>
        </w:rPr>
        <w:t>。</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b/>
          <w:bCs/>
        </w:rPr>
        <w:t>专业核心课：</w:t>
      </w:r>
      <w:r>
        <w:rPr>
          <w:rFonts w:ascii="Times New Roman" w:hAnsi="Times New Roman" w:cs="Times New Roman" w:hint="eastAsia"/>
        </w:rPr>
        <w:t>根据培养目标开设的具有专业特色的，以教授专业核心知识或培养专门技能为主要内容的课程。</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numPr>
          <w:ilvl w:val="255"/>
          <w:numId w:val="0"/>
        </w:numPr>
        <w:adjustRightInd w:val="0"/>
        <w:snapToGrid w:val="0"/>
        <w:spacing w:line="360" w:lineRule="auto"/>
        <w:rPr>
          <w:rFonts w:ascii="Times New Roman" w:hAnsi="Times New Roman" w:cs="Times New Roman"/>
          <w:b/>
          <w:bCs/>
          <w:szCs w:val="21"/>
        </w:rPr>
      </w:pPr>
      <w:r>
        <w:rPr>
          <w:rFonts w:ascii="Times New Roman" w:hAnsi="Times New Roman" w:cs="Times New Roman" w:hint="eastAsia"/>
          <w:b/>
          <w:bCs/>
          <w:szCs w:val="21"/>
        </w:rPr>
        <w:t>表内校验：</w:t>
      </w:r>
    </w:p>
    <w:p w:rsidR="000E33C2" w:rsidRDefault="00601F33">
      <w:pPr>
        <w:numPr>
          <w:ilvl w:val="255"/>
          <w:numId w:val="0"/>
        </w:num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 xml:space="preserve">. </w:t>
      </w:r>
      <w:r>
        <w:rPr>
          <w:rFonts w:ascii="Times New Roman" w:hAnsi="Times New Roman" w:cs="Times New Roman" w:hint="eastAsia"/>
          <w:szCs w:val="21"/>
        </w:rPr>
        <w:t>表内各行“校内专业（大类）代码</w:t>
      </w:r>
      <w:r>
        <w:rPr>
          <w:rFonts w:ascii="Times New Roman" w:hAnsi="Times New Roman" w:cs="Times New Roman"/>
          <w:szCs w:val="21"/>
        </w:rPr>
        <w:t>+</w:t>
      </w:r>
      <w:r>
        <w:rPr>
          <w:rFonts w:ascii="Times New Roman" w:hAnsi="Times New Roman" w:cs="Times New Roman" w:hint="eastAsia"/>
          <w:szCs w:val="21"/>
        </w:rPr>
        <w:t>开课号”不重复。</w:t>
      </w:r>
    </w:p>
    <w:p w:rsidR="000E33C2" w:rsidRDefault="00601F33">
      <w:pPr>
        <w:numPr>
          <w:ilvl w:val="255"/>
          <w:numId w:val="0"/>
        </w:num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表间校验：</w:t>
      </w:r>
    </w:p>
    <w:p w:rsidR="000E33C2" w:rsidRDefault="00601F33">
      <w:pPr>
        <w:numPr>
          <w:ilvl w:val="255"/>
          <w:numId w:val="0"/>
        </w:num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“校内专业（大类）代码”、“校内专业（大类）名称”与表</w:t>
      </w:r>
      <w:r>
        <w:rPr>
          <w:rFonts w:ascii="Times New Roman" w:hAnsi="Times New Roman" w:cs="Times New Roman"/>
          <w:szCs w:val="21"/>
        </w:rPr>
        <w:t>1-</w:t>
      </w:r>
      <w:r>
        <w:rPr>
          <w:rFonts w:ascii="Times New Roman" w:hAnsi="Times New Roman" w:cs="Times New Roman" w:hint="eastAsia"/>
          <w:szCs w:val="21"/>
        </w:rPr>
        <w:t>4</w:t>
      </w:r>
      <w:r>
        <w:rPr>
          <w:rFonts w:ascii="Times New Roman" w:hAnsi="Times New Roman" w:cs="Times New Roman"/>
          <w:szCs w:val="21"/>
        </w:rPr>
        <w:t>-1</w:t>
      </w:r>
      <w:r>
        <w:rPr>
          <w:rFonts w:ascii="Times New Roman" w:hAnsi="Times New Roman" w:cs="Times New Roman" w:hint="eastAsia"/>
          <w:szCs w:val="21"/>
        </w:rPr>
        <w:t>“校内专业代码”、“校内专业名称”或</w:t>
      </w:r>
      <w:r>
        <w:rPr>
          <w:rFonts w:ascii="Times New Roman" w:hAnsi="Times New Roman" w:cs="Times New Roman"/>
          <w:szCs w:val="21"/>
        </w:rPr>
        <w:t>1-</w:t>
      </w:r>
      <w:r>
        <w:rPr>
          <w:rFonts w:ascii="Times New Roman" w:hAnsi="Times New Roman" w:cs="Times New Roman" w:hint="eastAsia"/>
          <w:szCs w:val="21"/>
        </w:rPr>
        <w:t>4</w:t>
      </w:r>
      <w:r>
        <w:rPr>
          <w:rFonts w:ascii="Times New Roman" w:hAnsi="Times New Roman" w:cs="Times New Roman"/>
          <w:szCs w:val="21"/>
        </w:rPr>
        <w:t>-2</w:t>
      </w:r>
      <w:r>
        <w:rPr>
          <w:rFonts w:ascii="Times New Roman" w:hAnsi="Times New Roman" w:cs="Times New Roman" w:hint="eastAsia"/>
          <w:szCs w:val="21"/>
        </w:rPr>
        <w:t>“大类代码”、“大类名称”要保持一致。</w:t>
      </w:r>
    </w:p>
    <w:p w:rsidR="000E33C2" w:rsidRDefault="00601F33">
      <w:pPr>
        <w:numPr>
          <w:ilvl w:val="255"/>
          <w:numId w:val="0"/>
        </w:num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“开课号”、“课程名称”</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课程类别</w:t>
      </w:r>
      <w:r>
        <w:rPr>
          <w:rFonts w:ascii="Times New Roman" w:hAnsi="Times New Roman" w:cs="Times New Roman"/>
          <w:szCs w:val="21"/>
        </w:rPr>
        <w:t>”</w:t>
      </w:r>
      <w:r>
        <w:rPr>
          <w:rFonts w:ascii="Times New Roman" w:hAnsi="Times New Roman" w:cs="Times New Roman" w:hint="eastAsia"/>
          <w:szCs w:val="21"/>
        </w:rPr>
        <w:t>与表</w:t>
      </w:r>
      <w:r>
        <w:rPr>
          <w:rFonts w:ascii="Times New Roman" w:hAnsi="Times New Roman" w:cs="Times New Roman"/>
          <w:szCs w:val="21"/>
        </w:rPr>
        <w:t>5-1-1</w:t>
      </w:r>
      <w:r>
        <w:rPr>
          <w:rFonts w:ascii="Times New Roman" w:hAnsi="Times New Roman" w:cs="Times New Roman" w:hint="eastAsia"/>
          <w:szCs w:val="21"/>
        </w:rPr>
        <w:t>“开课号”、“课程名称”</w:t>
      </w:r>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课程类别</w:t>
      </w:r>
      <w:r>
        <w:rPr>
          <w:rFonts w:ascii="Times New Roman" w:hAnsi="Times New Roman" w:cs="Times New Roman"/>
          <w:szCs w:val="21"/>
        </w:rPr>
        <w:t>”</w:t>
      </w:r>
      <w:r>
        <w:rPr>
          <w:rFonts w:ascii="Times New Roman" w:hAnsi="Times New Roman" w:cs="Times New Roman" w:hint="eastAsia"/>
          <w:szCs w:val="21"/>
        </w:rPr>
        <w:t>保持一致。</w:t>
      </w:r>
    </w:p>
    <w:p w:rsidR="000E33C2" w:rsidRDefault="000E33C2">
      <w:pPr>
        <w:numPr>
          <w:ilvl w:val="255"/>
          <w:numId w:val="0"/>
        </w:numPr>
        <w:adjustRightInd w:val="0"/>
        <w:snapToGrid w:val="0"/>
        <w:spacing w:line="360" w:lineRule="auto"/>
        <w:ind w:firstLineChars="200" w:firstLine="420"/>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243" w:name="_Toc22656"/>
      <w:bookmarkStart w:id="244" w:name="_Toc453514552"/>
      <w:r>
        <w:rPr>
          <w:rFonts w:ascii="Times New Roman" w:eastAsia="宋体" w:hAnsi="Times New Roman" w:hint="eastAsia"/>
        </w:rPr>
        <w:lastRenderedPageBreak/>
        <w:t>表</w:t>
      </w:r>
      <w:r>
        <w:rPr>
          <w:rFonts w:ascii="Times New Roman" w:eastAsia="宋体" w:hAnsi="Times New Roman"/>
        </w:rPr>
        <w:t>5-1-3</w:t>
      </w:r>
      <w:r>
        <w:rPr>
          <w:rFonts w:ascii="Times New Roman" w:eastAsia="宋体" w:hAnsi="Times New Roman" w:hint="eastAsia"/>
        </w:rPr>
        <w:t>分专业（大类）专业实验课情况（学年）</w:t>
      </w:r>
      <w:bookmarkEnd w:id="243"/>
      <w:bookmarkEnd w:id="244"/>
    </w:p>
    <w:tbl>
      <w:tblPr>
        <w:tblpPr w:leftFromText="180" w:rightFromText="180" w:vertAnchor="text" w:horzAnchor="margin" w:tblpY="232"/>
        <w:tblW w:w="13407"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76"/>
        <w:gridCol w:w="2384"/>
        <w:gridCol w:w="1250"/>
        <w:gridCol w:w="2011"/>
        <w:gridCol w:w="2551"/>
        <w:gridCol w:w="1559"/>
        <w:gridCol w:w="1276"/>
      </w:tblGrid>
      <w:tr w:rsidR="000E33C2">
        <w:trPr>
          <w:trHeight w:val="510"/>
        </w:trPr>
        <w:tc>
          <w:tcPr>
            <w:tcW w:w="2376" w:type="dxa"/>
            <w:shd w:val="clear" w:color="auto" w:fill="auto"/>
            <w:vAlign w:val="center"/>
          </w:tcPr>
          <w:p w:rsidR="000E33C2" w:rsidRDefault="00601F33">
            <w:pPr>
              <w:adjustRightInd w:val="0"/>
              <w:snapToGrid w:val="0"/>
              <w:jc w:val="center"/>
              <w:rPr>
                <w:rFonts w:ascii="Times New Roman" w:hAnsi="Times New Roman" w:cs="Times New Roman"/>
                <w:b/>
                <w:szCs w:val="21"/>
              </w:rPr>
            </w:pPr>
            <w:bookmarkStart w:id="245" w:name="_Hlk77673303"/>
            <w:r>
              <w:rPr>
                <w:rFonts w:ascii="Times New Roman" w:hAnsi="Times New Roman" w:cs="Times New Roman"/>
                <w:b/>
                <w:szCs w:val="21"/>
              </w:rPr>
              <w:t>校内专业（大类）代码</w:t>
            </w:r>
          </w:p>
        </w:tc>
        <w:tc>
          <w:tcPr>
            <w:tcW w:w="2384"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校内专业（大类）名称</w:t>
            </w:r>
          </w:p>
        </w:tc>
        <w:tc>
          <w:tcPr>
            <w:tcW w:w="1250"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课程号</w:t>
            </w:r>
          </w:p>
        </w:tc>
        <w:tc>
          <w:tcPr>
            <w:tcW w:w="2011"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课程名称</w:t>
            </w:r>
          </w:p>
        </w:tc>
        <w:tc>
          <w:tcPr>
            <w:tcW w:w="2551" w:type="dxa"/>
            <w:shd w:val="clear" w:color="auto" w:fill="auto"/>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所用实验场所名称</w:t>
            </w:r>
          </w:p>
        </w:tc>
        <w:tc>
          <w:tcPr>
            <w:tcW w:w="1559" w:type="dxa"/>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b/>
                <w:szCs w:val="21"/>
              </w:rPr>
              <w:t>实验场所代码</w:t>
            </w:r>
          </w:p>
        </w:tc>
        <w:tc>
          <w:tcPr>
            <w:tcW w:w="1276" w:type="dxa"/>
            <w:vAlign w:val="center"/>
          </w:tcPr>
          <w:p w:rsidR="000E33C2" w:rsidRDefault="00601F33">
            <w:pPr>
              <w:adjustRightInd w:val="0"/>
              <w:snapToGrid w:val="0"/>
              <w:jc w:val="center"/>
              <w:rPr>
                <w:rFonts w:ascii="Times New Roman" w:hAnsi="Times New Roman" w:cs="Times New Roman"/>
                <w:b/>
                <w:szCs w:val="21"/>
              </w:rPr>
            </w:pPr>
            <w:r>
              <w:rPr>
                <w:rFonts w:ascii="Times New Roman" w:hAnsi="Times New Roman" w:cs="Times New Roman" w:hint="eastAsia"/>
                <w:b/>
                <w:szCs w:val="21"/>
              </w:rPr>
              <w:t>实验学时</w:t>
            </w:r>
          </w:p>
        </w:tc>
      </w:tr>
      <w:tr w:rsidR="000E33C2">
        <w:trPr>
          <w:trHeight w:val="510"/>
        </w:trPr>
        <w:tc>
          <w:tcPr>
            <w:tcW w:w="2376" w:type="dxa"/>
            <w:shd w:val="clear" w:color="auto" w:fill="auto"/>
            <w:vAlign w:val="center"/>
          </w:tcPr>
          <w:p w:rsidR="000E33C2" w:rsidRDefault="00601F33">
            <w:pPr>
              <w:adjustRightInd w:val="0"/>
              <w:snapToGrid w:val="0"/>
              <w:jc w:val="center"/>
              <w:rPr>
                <w:rFonts w:ascii="Times New Roman" w:hAnsi="Times New Roman" w:cs="Times New Roman"/>
                <w:szCs w:val="21"/>
              </w:rPr>
            </w:pPr>
            <w:r>
              <w:t>080205Y</w:t>
            </w:r>
          </w:p>
        </w:tc>
        <w:tc>
          <w:tcPr>
            <w:tcW w:w="2384"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材料科学与工程</w:t>
            </w:r>
          </w:p>
        </w:tc>
        <w:tc>
          <w:tcPr>
            <w:tcW w:w="1250" w:type="dxa"/>
            <w:shd w:val="clear" w:color="auto" w:fill="auto"/>
            <w:vAlign w:val="center"/>
          </w:tcPr>
          <w:p w:rsidR="000E33C2" w:rsidRDefault="00601F33">
            <w:pPr>
              <w:adjustRightInd w:val="0"/>
              <w:snapToGrid w:val="0"/>
              <w:jc w:val="center"/>
              <w:rPr>
                <w:rFonts w:ascii="Times New Roman" w:hAnsi="Times New Roman" w:cs="Times New Roman"/>
                <w:szCs w:val="21"/>
              </w:rPr>
            </w:pPr>
            <w:r>
              <w:t>16035801</w:t>
            </w:r>
          </w:p>
        </w:tc>
        <w:tc>
          <w:tcPr>
            <w:tcW w:w="2011"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薄膜材料与技术</w:t>
            </w:r>
          </w:p>
        </w:tc>
        <w:tc>
          <w:tcPr>
            <w:tcW w:w="2551"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材料科学与工程实验室</w:t>
            </w:r>
            <w:r>
              <w:t>1</w:t>
            </w:r>
          </w:p>
        </w:tc>
        <w:tc>
          <w:tcPr>
            <w:tcW w:w="1559" w:type="dxa"/>
            <w:vAlign w:val="center"/>
          </w:tcPr>
          <w:p w:rsidR="000E33C2" w:rsidRDefault="00601F33">
            <w:pPr>
              <w:adjustRightInd w:val="0"/>
              <w:snapToGrid w:val="0"/>
              <w:jc w:val="center"/>
              <w:rPr>
                <w:rFonts w:ascii="Times New Roman" w:hAnsi="Times New Roman" w:cs="Times New Roman"/>
                <w:szCs w:val="21"/>
              </w:rPr>
            </w:pPr>
            <w:r>
              <w:t>1605</w:t>
            </w:r>
          </w:p>
        </w:tc>
        <w:tc>
          <w:tcPr>
            <w:tcW w:w="1276" w:type="dxa"/>
            <w:vAlign w:val="center"/>
          </w:tcPr>
          <w:p w:rsidR="000E33C2" w:rsidRDefault="00601F33">
            <w:pPr>
              <w:adjustRightInd w:val="0"/>
              <w:snapToGrid w:val="0"/>
              <w:jc w:val="center"/>
            </w:pPr>
            <w:r>
              <w:rPr>
                <w:rFonts w:hint="eastAsia"/>
              </w:rPr>
              <w:t>5</w:t>
            </w:r>
          </w:p>
        </w:tc>
      </w:tr>
      <w:tr w:rsidR="000E33C2">
        <w:trPr>
          <w:trHeight w:val="510"/>
        </w:trPr>
        <w:tc>
          <w:tcPr>
            <w:tcW w:w="2376" w:type="dxa"/>
            <w:shd w:val="clear" w:color="auto" w:fill="auto"/>
            <w:vAlign w:val="center"/>
          </w:tcPr>
          <w:p w:rsidR="000E33C2" w:rsidRDefault="00601F33">
            <w:pPr>
              <w:adjustRightInd w:val="0"/>
              <w:snapToGrid w:val="0"/>
              <w:jc w:val="center"/>
              <w:rPr>
                <w:rFonts w:ascii="Times New Roman" w:hAnsi="Times New Roman" w:cs="Times New Roman"/>
                <w:szCs w:val="21"/>
              </w:rPr>
            </w:pPr>
            <w:r>
              <w:t>110103</w:t>
            </w:r>
          </w:p>
        </w:tc>
        <w:tc>
          <w:tcPr>
            <w:tcW w:w="2384"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工业工程</w:t>
            </w:r>
          </w:p>
        </w:tc>
        <w:tc>
          <w:tcPr>
            <w:tcW w:w="1250" w:type="dxa"/>
            <w:shd w:val="clear" w:color="auto" w:fill="auto"/>
            <w:vAlign w:val="center"/>
          </w:tcPr>
          <w:p w:rsidR="000E33C2" w:rsidRDefault="00601F33">
            <w:pPr>
              <w:adjustRightInd w:val="0"/>
              <w:snapToGrid w:val="0"/>
              <w:jc w:val="center"/>
              <w:rPr>
                <w:rFonts w:ascii="Times New Roman" w:hAnsi="Times New Roman" w:cs="Times New Roman"/>
                <w:szCs w:val="21"/>
              </w:rPr>
            </w:pPr>
            <w:r>
              <w:t>05224205</w:t>
            </w:r>
          </w:p>
        </w:tc>
        <w:tc>
          <w:tcPr>
            <w:tcW w:w="2011" w:type="dxa"/>
            <w:shd w:val="clear" w:color="auto" w:fill="auto"/>
            <w:vAlign w:val="center"/>
          </w:tcPr>
          <w:p w:rsidR="000E33C2" w:rsidRDefault="00601F33">
            <w:pPr>
              <w:adjustRightInd w:val="0"/>
              <w:snapToGrid w:val="0"/>
              <w:rPr>
                <w:rFonts w:ascii="Times New Roman" w:hAnsi="Times New Roman" w:cs="Times New Roman"/>
                <w:szCs w:val="21"/>
              </w:rPr>
            </w:pPr>
            <w:r>
              <w:rPr>
                <w:rFonts w:hint="eastAsia"/>
              </w:rPr>
              <w:t>机械制造基础（Ⅱ）</w:t>
            </w:r>
          </w:p>
        </w:tc>
        <w:tc>
          <w:tcPr>
            <w:tcW w:w="2551"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机械工程实验室</w:t>
            </w:r>
            <w:r>
              <w:t>2</w:t>
            </w:r>
          </w:p>
        </w:tc>
        <w:tc>
          <w:tcPr>
            <w:tcW w:w="1559" w:type="dxa"/>
            <w:vAlign w:val="center"/>
          </w:tcPr>
          <w:p w:rsidR="000E33C2" w:rsidRDefault="00601F33">
            <w:pPr>
              <w:adjustRightInd w:val="0"/>
              <w:snapToGrid w:val="0"/>
              <w:jc w:val="center"/>
              <w:rPr>
                <w:rFonts w:ascii="Times New Roman" w:hAnsi="Times New Roman" w:cs="Times New Roman"/>
                <w:szCs w:val="21"/>
              </w:rPr>
            </w:pPr>
            <w:r>
              <w:t>0110</w:t>
            </w:r>
          </w:p>
        </w:tc>
        <w:tc>
          <w:tcPr>
            <w:tcW w:w="1276" w:type="dxa"/>
            <w:vAlign w:val="center"/>
          </w:tcPr>
          <w:p w:rsidR="000E33C2" w:rsidRDefault="00601F33">
            <w:pPr>
              <w:adjustRightInd w:val="0"/>
              <w:snapToGrid w:val="0"/>
              <w:jc w:val="center"/>
            </w:pPr>
            <w:r>
              <w:rPr>
                <w:rFonts w:hint="eastAsia"/>
              </w:rPr>
              <w:t>1</w:t>
            </w:r>
            <w:r>
              <w:t>0</w:t>
            </w:r>
          </w:p>
        </w:tc>
      </w:tr>
      <w:tr w:rsidR="000E33C2">
        <w:trPr>
          <w:trHeight w:val="510"/>
        </w:trPr>
        <w:tc>
          <w:tcPr>
            <w:tcW w:w="2376" w:type="dxa"/>
            <w:shd w:val="clear" w:color="auto" w:fill="auto"/>
            <w:vAlign w:val="center"/>
          </w:tcPr>
          <w:p w:rsidR="000E33C2" w:rsidRDefault="00601F33">
            <w:pPr>
              <w:adjustRightInd w:val="0"/>
              <w:snapToGrid w:val="0"/>
              <w:jc w:val="center"/>
              <w:rPr>
                <w:rFonts w:ascii="Times New Roman" w:hAnsi="Times New Roman" w:cs="Times New Roman"/>
                <w:szCs w:val="21"/>
              </w:rPr>
            </w:pPr>
            <w:r>
              <w:t>201406</w:t>
            </w:r>
          </w:p>
        </w:tc>
        <w:tc>
          <w:tcPr>
            <w:tcW w:w="2384"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光电信息科学与工程</w:t>
            </w:r>
          </w:p>
        </w:tc>
        <w:tc>
          <w:tcPr>
            <w:tcW w:w="1250" w:type="dxa"/>
            <w:shd w:val="clear" w:color="auto" w:fill="auto"/>
            <w:vAlign w:val="center"/>
          </w:tcPr>
          <w:p w:rsidR="000E33C2" w:rsidRDefault="00601F33">
            <w:pPr>
              <w:adjustRightInd w:val="0"/>
              <w:snapToGrid w:val="0"/>
              <w:jc w:val="center"/>
              <w:rPr>
                <w:rFonts w:ascii="Times New Roman" w:hAnsi="Times New Roman" w:cs="Times New Roman"/>
                <w:szCs w:val="21"/>
              </w:rPr>
            </w:pPr>
            <w:r>
              <w:t>11040501</w:t>
            </w:r>
          </w:p>
        </w:tc>
        <w:tc>
          <w:tcPr>
            <w:tcW w:w="2011"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光学基础实验</w:t>
            </w:r>
          </w:p>
        </w:tc>
        <w:tc>
          <w:tcPr>
            <w:tcW w:w="2551" w:type="dxa"/>
            <w:shd w:val="clear" w:color="auto" w:fill="auto"/>
            <w:vAlign w:val="center"/>
          </w:tcPr>
          <w:p w:rsidR="000E33C2" w:rsidRDefault="00601F33">
            <w:pPr>
              <w:adjustRightInd w:val="0"/>
              <w:snapToGrid w:val="0"/>
              <w:jc w:val="center"/>
              <w:rPr>
                <w:rFonts w:ascii="Times New Roman" w:hAnsi="Times New Roman" w:cs="Times New Roman"/>
                <w:szCs w:val="21"/>
              </w:rPr>
            </w:pPr>
            <w:r>
              <w:rPr>
                <w:rFonts w:hint="eastAsia"/>
              </w:rPr>
              <w:t>物理实验室</w:t>
            </w:r>
            <w:r>
              <w:t>3</w:t>
            </w:r>
          </w:p>
        </w:tc>
        <w:tc>
          <w:tcPr>
            <w:tcW w:w="1559" w:type="dxa"/>
            <w:vAlign w:val="center"/>
          </w:tcPr>
          <w:p w:rsidR="000E33C2" w:rsidRDefault="00601F33">
            <w:pPr>
              <w:adjustRightInd w:val="0"/>
              <w:snapToGrid w:val="0"/>
              <w:jc w:val="center"/>
              <w:rPr>
                <w:rFonts w:ascii="Times New Roman" w:hAnsi="Times New Roman" w:cs="Times New Roman"/>
                <w:szCs w:val="21"/>
              </w:rPr>
            </w:pPr>
            <w:r>
              <w:t>1301</w:t>
            </w:r>
          </w:p>
        </w:tc>
        <w:tc>
          <w:tcPr>
            <w:tcW w:w="1276" w:type="dxa"/>
            <w:vAlign w:val="center"/>
          </w:tcPr>
          <w:p w:rsidR="000E33C2" w:rsidRDefault="00601F33">
            <w:pPr>
              <w:adjustRightInd w:val="0"/>
              <w:snapToGrid w:val="0"/>
              <w:jc w:val="center"/>
            </w:pPr>
            <w:r>
              <w:rPr>
                <w:rFonts w:hint="eastAsia"/>
              </w:rPr>
              <w:t>1</w:t>
            </w:r>
            <w:r>
              <w:t>0</w:t>
            </w:r>
          </w:p>
        </w:tc>
      </w:tr>
      <w:bookmarkEnd w:id="245"/>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课程名称：</w:t>
      </w:r>
      <w:r>
        <w:rPr>
          <w:rFonts w:ascii="Times New Roman" w:hAnsi="Times New Roman" w:cs="Times New Roman"/>
          <w:szCs w:val="21"/>
        </w:rPr>
        <w:t>指专业（大类）的专业实验课程（包括理论（含实验）、独立设置实验课）。</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实验学时：</w:t>
      </w:r>
      <w:r>
        <w:rPr>
          <w:rFonts w:ascii="Times New Roman" w:hAnsi="Times New Roman" w:cs="Times New Roman" w:hint="eastAsia"/>
          <w:szCs w:val="21"/>
        </w:rPr>
        <w:t>指该门课程使用该实验场所的实验学时数。</w:t>
      </w:r>
    </w:p>
    <w:p w:rsidR="000E33C2" w:rsidRDefault="00601F33">
      <w:pPr>
        <w:adjustRightInd w:val="0"/>
        <w:snapToGrid w:val="0"/>
        <w:spacing w:line="360" w:lineRule="auto"/>
        <w:rPr>
          <w:rFonts w:ascii="宋体" w:hAnsi="宋体" w:cs="Times New Roman"/>
          <w:b/>
          <w:szCs w:val="21"/>
        </w:rPr>
      </w:pPr>
      <w:r>
        <w:rPr>
          <w:rFonts w:ascii="Times New Roman" w:hAnsi="Times New Roman" w:cs="Times New Roman" w:hint="eastAsia"/>
          <w:b/>
          <w:szCs w:val="21"/>
        </w:rPr>
        <w:t>注：</w:t>
      </w:r>
      <w:r>
        <w:rPr>
          <w:rFonts w:ascii="Times New Roman" w:hAnsi="Times New Roman" w:cs="Times New Roman" w:hint="eastAsia"/>
          <w:b/>
          <w:szCs w:val="21"/>
        </w:rPr>
        <w:t>1.</w:t>
      </w:r>
      <w:r>
        <w:rPr>
          <w:rFonts w:ascii="Times New Roman" w:hAnsi="Times New Roman" w:cs="Times New Roman" w:hint="eastAsia"/>
          <w:b/>
          <w:szCs w:val="21"/>
        </w:rPr>
        <w:t>场所名称、场所代码，</w:t>
      </w:r>
      <w:r>
        <w:rPr>
          <w:rFonts w:ascii="Times New Roman" w:hAnsi="Times New Roman" w:cs="Times New Roman" w:hint="eastAsia"/>
          <w:szCs w:val="21"/>
        </w:rPr>
        <w:t>与</w:t>
      </w:r>
      <w:r>
        <w:rPr>
          <w:rFonts w:ascii="Times New Roman" w:hAnsi="Times New Roman" w:cs="Times New Roman"/>
          <w:szCs w:val="21"/>
        </w:rPr>
        <w:t>1-</w:t>
      </w:r>
      <w:r>
        <w:rPr>
          <w:rFonts w:ascii="Times New Roman" w:hAnsi="Times New Roman" w:cs="Times New Roman" w:hint="eastAsia"/>
          <w:szCs w:val="21"/>
        </w:rPr>
        <w:t>7</w:t>
      </w:r>
      <w:r>
        <w:rPr>
          <w:rFonts w:ascii="Times New Roman" w:hAnsi="Times New Roman" w:cs="Times New Roman"/>
          <w:szCs w:val="21"/>
        </w:rPr>
        <w:t>-1“</w:t>
      </w:r>
      <w:r>
        <w:rPr>
          <w:rFonts w:ascii="Times New Roman" w:hAnsi="Times New Roman" w:cs="Times New Roman" w:hint="eastAsia"/>
          <w:szCs w:val="21"/>
        </w:rPr>
        <w:t>实验场所代码”保持一致；</w:t>
      </w:r>
      <w:r>
        <w:rPr>
          <w:rFonts w:ascii="Times New Roman" w:hAnsi="Times New Roman" w:cs="Times New Roman" w:hint="eastAsia"/>
          <w:b/>
          <w:szCs w:val="21"/>
        </w:rPr>
        <w:t>如不在</w:t>
      </w:r>
      <w:r>
        <w:rPr>
          <w:rFonts w:ascii="Times New Roman" w:hAnsi="Times New Roman" w:cs="Times New Roman" w:hint="eastAsia"/>
          <w:b/>
          <w:szCs w:val="21"/>
        </w:rPr>
        <w:t>1-7-1</w:t>
      </w:r>
      <w:r>
        <w:rPr>
          <w:rFonts w:ascii="Times New Roman" w:hAnsi="Times New Roman" w:cs="Times New Roman" w:hint="eastAsia"/>
          <w:b/>
          <w:szCs w:val="21"/>
        </w:rPr>
        <w:t>中，名称填报实际名称，场所代码填报</w:t>
      </w:r>
      <w:r>
        <w:rPr>
          <w:rFonts w:ascii="宋体" w:hAnsi="宋体" w:cs="Times New Roman" w:hint="eastAsia"/>
          <w:b/>
          <w:szCs w:val="21"/>
        </w:rPr>
        <w:t>“000000”。</w:t>
      </w:r>
    </w:p>
    <w:p w:rsidR="000E33C2" w:rsidRDefault="00601F33">
      <w:pPr>
        <w:adjustRightInd w:val="0"/>
        <w:snapToGrid w:val="0"/>
        <w:spacing w:line="360" w:lineRule="auto"/>
        <w:rPr>
          <w:rFonts w:ascii="Times New Roman" w:hAnsi="Times New Roman" w:cs="Times New Roman"/>
          <w:bCs/>
          <w:szCs w:val="21"/>
        </w:rPr>
      </w:pPr>
      <w:r>
        <w:rPr>
          <w:rFonts w:ascii="宋体" w:hAnsi="宋体" w:cs="Times New Roman" w:hint="eastAsia"/>
          <w:b/>
          <w:szCs w:val="21"/>
        </w:rPr>
        <w:t xml:space="preserve"> </w:t>
      </w:r>
      <w:r>
        <w:rPr>
          <w:rFonts w:ascii="宋体" w:hAnsi="宋体" w:cs="Times New Roman"/>
          <w:b/>
          <w:szCs w:val="21"/>
        </w:rPr>
        <w:t xml:space="preserve">   </w:t>
      </w:r>
      <w:r>
        <w:rPr>
          <w:rFonts w:ascii="宋体" w:hAnsi="宋体" w:cs="Times New Roman" w:hint="eastAsia"/>
          <w:b/>
          <w:szCs w:val="21"/>
        </w:rPr>
        <w:t>2.</w:t>
      </w:r>
      <w:r>
        <w:rPr>
          <w:rFonts w:ascii="宋体" w:hAnsi="宋体" w:cs="Times New Roman" w:hint="eastAsia"/>
          <w:bCs/>
          <w:szCs w:val="21"/>
        </w:rPr>
        <w:t>一门课程有多个实验场所的填多行。</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spacing w:line="360" w:lineRule="auto"/>
        <w:rPr>
          <w:rFonts w:ascii="Times New Roman" w:hAnsi="Times New Roman" w:cs="Times New Roman"/>
          <w:b/>
          <w:bCs/>
          <w:szCs w:val="21"/>
        </w:rPr>
      </w:pPr>
      <w:r>
        <w:rPr>
          <w:rFonts w:ascii="Times New Roman" w:hAnsi="Times New Roman" w:cs="Times New Roman" w:hint="eastAsia"/>
          <w:b/>
          <w:bCs/>
          <w:szCs w:val="21"/>
        </w:rPr>
        <w:t>表内校验：</w:t>
      </w:r>
    </w:p>
    <w:p w:rsidR="000E33C2" w:rsidRDefault="00601F33">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hint="eastAsia"/>
          <w:szCs w:val="21"/>
        </w:rPr>
        <w:t>表内各行“校内专业（大类）代码</w:t>
      </w:r>
      <w:r>
        <w:rPr>
          <w:rFonts w:ascii="Times New Roman" w:hAnsi="Times New Roman" w:cs="Times New Roman"/>
          <w:szCs w:val="21"/>
        </w:rPr>
        <w:t>+</w:t>
      </w:r>
      <w:r>
        <w:rPr>
          <w:rFonts w:ascii="Times New Roman" w:hAnsi="Times New Roman" w:cs="Times New Roman" w:hint="eastAsia"/>
          <w:szCs w:val="21"/>
        </w:rPr>
        <w:t>实验场所名称</w:t>
      </w:r>
      <w:r>
        <w:rPr>
          <w:rFonts w:ascii="Times New Roman" w:hAnsi="Times New Roman" w:cs="Times New Roman"/>
          <w:szCs w:val="21"/>
        </w:rPr>
        <w:t>+</w:t>
      </w:r>
      <w:r>
        <w:rPr>
          <w:rFonts w:ascii="Times New Roman" w:hAnsi="Times New Roman" w:cs="Times New Roman" w:hint="eastAsia"/>
          <w:szCs w:val="21"/>
        </w:rPr>
        <w:t>课程号</w:t>
      </w:r>
      <w:r>
        <w:rPr>
          <w:rFonts w:ascii="Times New Roman" w:hAnsi="Times New Roman" w:cs="Times New Roman" w:hint="eastAsia"/>
          <w:szCs w:val="21"/>
        </w:rPr>
        <w:t>+</w:t>
      </w:r>
      <w:r>
        <w:rPr>
          <w:rFonts w:ascii="Times New Roman" w:hAnsi="Times New Roman" w:cs="Times New Roman" w:hint="eastAsia"/>
          <w:szCs w:val="21"/>
        </w:rPr>
        <w:t>实验场所代码”不重复</w:t>
      </w:r>
      <w:r>
        <w:rPr>
          <w:rFonts w:ascii="Times New Roman" w:hAnsi="Times New Roman" w:cs="Times New Roman" w:hint="eastAsia"/>
          <w:szCs w:val="21"/>
        </w:rPr>
        <w:t>.</w:t>
      </w:r>
    </w:p>
    <w:p w:rsidR="000E33C2" w:rsidRDefault="00601F33">
      <w:pPr>
        <w:spacing w:line="360" w:lineRule="auto"/>
        <w:rPr>
          <w:rFonts w:ascii="Times New Roman" w:hAnsi="Times New Roman" w:cs="Times New Roman"/>
          <w:szCs w:val="21"/>
        </w:rPr>
      </w:pPr>
      <w:r>
        <w:rPr>
          <w:rFonts w:ascii="Times New Roman" w:hAnsi="Times New Roman" w:cs="Times New Roman" w:hint="eastAsia"/>
          <w:b/>
          <w:bCs/>
          <w:szCs w:val="21"/>
        </w:rPr>
        <w:t>表间校验</w:t>
      </w:r>
      <w:r>
        <w:rPr>
          <w:rFonts w:ascii="Times New Roman" w:hAnsi="Times New Roman" w:cs="Times New Roman" w:hint="eastAsia"/>
          <w:szCs w:val="21"/>
        </w:rPr>
        <w:t>：</w:t>
      </w:r>
    </w:p>
    <w:p w:rsidR="000E33C2" w:rsidRDefault="00601F33">
      <w:pPr>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w:t>
      </w:r>
      <w:r>
        <w:rPr>
          <w:rFonts w:ascii="Times New Roman" w:hAnsi="Times New Roman" w:cs="Times New Roman" w:hint="eastAsia"/>
          <w:szCs w:val="21"/>
        </w:rPr>
        <w:t>“校内专业（大类）代码”、“校内专业（大类）名称”与表</w:t>
      </w:r>
      <w:r>
        <w:rPr>
          <w:rFonts w:ascii="Times New Roman" w:hAnsi="Times New Roman" w:cs="Times New Roman"/>
          <w:szCs w:val="21"/>
        </w:rPr>
        <w:t>1-</w:t>
      </w:r>
      <w:r>
        <w:rPr>
          <w:rFonts w:ascii="Times New Roman" w:hAnsi="Times New Roman" w:cs="Times New Roman" w:hint="eastAsia"/>
          <w:szCs w:val="21"/>
        </w:rPr>
        <w:t>4</w:t>
      </w:r>
      <w:r>
        <w:rPr>
          <w:rFonts w:ascii="Times New Roman" w:hAnsi="Times New Roman" w:cs="Times New Roman"/>
          <w:szCs w:val="21"/>
        </w:rPr>
        <w:t>-1</w:t>
      </w:r>
      <w:r>
        <w:rPr>
          <w:rFonts w:ascii="Times New Roman" w:hAnsi="Times New Roman" w:cs="Times New Roman" w:hint="eastAsia"/>
          <w:szCs w:val="21"/>
        </w:rPr>
        <w:t>“校内专业代码”、“校内专业名称”或</w:t>
      </w:r>
      <w:r>
        <w:rPr>
          <w:rFonts w:ascii="Times New Roman" w:hAnsi="Times New Roman" w:cs="Times New Roman"/>
          <w:szCs w:val="21"/>
        </w:rPr>
        <w:t>1-</w:t>
      </w:r>
      <w:r>
        <w:rPr>
          <w:rFonts w:ascii="Times New Roman" w:hAnsi="Times New Roman" w:cs="Times New Roman" w:hint="eastAsia"/>
          <w:szCs w:val="21"/>
        </w:rPr>
        <w:t>4</w:t>
      </w:r>
      <w:r>
        <w:rPr>
          <w:rFonts w:ascii="Times New Roman" w:hAnsi="Times New Roman" w:cs="Times New Roman"/>
          <w:szCs w:val="21"/>
        </w:rPr>
        <w:t>-2</w:t>
      </w:r>
      <w:r>
        <w:rPr>
          <w:rFonts w:ascii="Times New Roman" w:hAnsi="Times New Roman" w:cs="Times New Roman" w:hint="eastAsia"/>
          <w:szCs w:val="21"/>
        </w:rPr>
        <w:t>“大类代码”、“校内大类名称”要保持一致；</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w:t>
      </w:r>
      <w:r>
        <w:rPr>
          <w:rFonts w:ascii="Times New Roman" w:hAnsi="Times New Roman" w:cs="Times New Roman" w:hint="eastAsia"/>
          <w:szCs w:val="21"/>
        </w:rPr>
        <w:t>“课程号”与表</w:t>
      </w:r>
      <w:r>
        <w:rPr>
          <w:rFonts w:ascii="Times New Roman" w:hAnsi="Times New Roman" w:cs="Times New Roman"/>
          <w:szCs w:val="21"/>
        </w:rPr>
        <w:t>5-1-1“</w:t>
      </w:r>
      <w:r>
        <w:rPr>
          <w:rFonts w:ascii="Times New Roman" w:hAnsi="Times New Roman" w:cs="Times New Roman" w:hint="eastAsia"/>
          <w:szCs w:val="21"/>
        </w:rPr>
        <w:t>课程号”保持一致。</w:t>
      </w:r>
    </w:p>
    <w:p w:rsidR="000E33C2" w:rsidRDefault="000E33C2">
      <w:pPr>
        <w:adjustRightInd w:val="0"/>
        <w:snapToGrid w:val="0"/>
        <w:spacing w:line="360" w:lineRule="auto"/>
        <w:ind w:firstLineChars="200" w:firstLine="420"/>
        <w:rPr>
          <w:rFonts w:ascii="Times New Roman" w:hAnsi="Times New Roman" w:cs="Times New Roman"/>
          <w:szCs w:val="21"/>
        </w:rPr>
      </w:pPr>
    </w:p>
    <w:p w:rsidR="000E33C2" w:rsidRDefault="000E33C2">
      <w:pPr>
        <w:adjustRightInd w:val="0"/>
        <w:snapToGrid w:val="0"/>
        <w:spacing w:line="360" w:lineRule="auto"/>
        <w:ind w:firstLineChars="200" w:firstLine="420"/>
        <w:rPr>
          <w:rFonts w:ascii="Times New Roman" w:hAnsi="Times New Roman" w:cs="Times New Roman"/>
          <w:szCs w:val="21"/>
        </w:rPr>
      </w:pPr>
    </w:p>
    <w:p w:rsidR="000E33C2" w:rsidRDefault="00601F33">
      <w:pPr>
        <w:outlineLvl w:val="1"/>
        <w:rPr>
          <w:rFonts w:ascii="Times New Roman" w:hAnsi="Times New Roman" w:cstheme="majorBidi"/>
          <w:b/>
          <w:bCs/>
          <w:sz w:val="28"/>
          <w:szCs w:val="32"/>
        </w:rPr>
      </w:pPr>
      <w:bookmarkStart w:id="246" w:name="_Toc30769"/>
      <w:r>
        <w:rPr>
          <w:rFonts w:ascii="Times New Roman" w:hAnsi="Times New Roman" w:cstheme="majorBidi" w:hint="eastAsia"/>
          <w:b/>
          <w:bCs/>
          <w:sz w:val="28"/>
          <w:szCs w:val="32"/>
          <w:highlight w:val="yellow"/>
        </w:rPr>
        <w:lastRenderedPageBreak/>
        <w:t>表</w:t>
      </w:r>
      <w:r>
        <w:rPr>
          <w:rFonts w:ascii="Times New Roman" w:hAnsi="Times New Roman" w:cstheme="majorBidi" w:hint="eastAsia"/>
          <w:b/>
          <w:bCs/>
          <w:sz w:val="28"/>
          <w:szCs w:val="32"/>
          <w:highlight w:val="yellow"/>
        </w:rPr>
        <w:t xml:space="preserve">5-1-4 </w:t>
      </w:r>
      <w:r>
        <w:rPr>
          <w:rFonts w:ascii="Times New Roman" w:hAnsi="Times New Roman" w:cstheme="majorBidi" w:hint="eastAsia"/>
          <w:b/>
          <w:bCs/>
          <w:sz w:val="28"/>
          <w:szCs w:val="32"/>
          <w:highlight w:val="yellow"/>
        </w:rPr>
        <w:t>多教师授课情况（学年）</w:t>
      </w:r>
      <w:bookmarkEnd w:id="246"/>
    </w:p>
    <w:tbl>
      <w:tblPr>
        <w:tblStyle w:val="af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456"/>
        <w:gridCol w:w="1284"/>
        <w:gridCol w:w="1667"/>
        <w:gridCol w:w="1978"/>
        <w:gridCol w:w="2000"/>
      </w:tblGrid>
      <w:tr w:rsidR="000E33C2">
        <w:tc>
          <w:tcPr>
            <w:tcW w:w="1411" w:type="dxa"/>
          </w:tcPr>
          <w:p w:rsidR="000E33C2" w:rsidRDefault="00601F33">
            <w:pPr>
              <w:jc w:val="center"/>
              <w:rPr>
                <w:rFonts w:ascii="Times New Roman" w:hAnsi="Times New Roman" w:cstheme="majorBidi"/>
                <w:b/>
                <w:bCs/>
                <w:sz w:val="24"/>
                <w:szCs w:val="24"/>
              </w:rPr>
            </w:pPr>
            <w:r>
              <w:rPr>
                <w:rFonts w:ascii="Times New Roman" w:hAnsi="Times New Roman" w:cstheme="majorBidi" w:hint="eastAsia"/>
                <w:b/>
                <w:bCs/>
                <w:sz w:val="24"/>
                <w:szCs w:val="24"/>
              </w:rPr>
              <w:t>开课号</w:t>
            </w:r>
          </w:p>
        </w:tc>
        <w:tc>
          <w:tcPr>
            <w:tcW w:w="1456" w:type="dxa"/>
          </w:tcPr>
          <w:p w:rsidR="000E33C2" w:rsidRDefault="00601F33">
            <w:pPr>
              <w:jc w:val="center"/>
              <w:rPr>
                <w:rFonts w:ascii="Times New Roman" w:hAnsi="Times New Roman" w:cstheme="majorBidi"/>
                <w:b/>
                <w:bCs/>
                <w:sz w:val="24"/>
                <w:szCs w:val="24"/>
              </w:rPr>
            </w:pPr>
            <w:r>
              <w:rPr>
                <w:rFonts w:ascii="Times New Roman" w:hAnsi="Times New Roman" w:cstheme="majorBidi" w:hint="eastAsia"/>
                <w:b/>
                <w:bCs/>
                <w:sz w:val="24"/>
                <w:szCs w:val="24"/>
              </w:rPr>
              <w:t>课程名称</w:t>
            </w:r>
          </w:p>
        </w:tc>
        <w:tc>
          <w:tcPr>
            <w:tcW w:w="1284" w:type="dxa"/>
          </w:tcPr>
          <w:p w:rsidR="000E33C2" w:rsidRDefault="00601F33">
            <w:pPr>
              <w:jc w:val="center"/>
              <w:rPr>
                <w:rFonts w:ascii="Times New Roman" w:hAnsi="Times New Roman" w:cstheme="majorBidi"/>
                <w:b/>
                <w:bCs/>
                <w:sz w:val="24"/>
                <w:szCs w:val="24"/>
              </w:rPr>
            </w:pPr>
            <w:r>
              <w:rPr>
                <w:rFonts w:ascii="Times New Roman" w:hAnsi="Times New Roman" w:cstheme="majorBidi" w:hint="eastAsia"/>
                <w:b/>
                <w:bCs/>
                <w:sz w:val="24"/>
                <w:szCs w:val="24"/>
              </w:rPr>
              <w:t>总学时</w:t>
            </w:r>
          </w:p>
        </w:tc>
        <w:tc>
          <w:tcPr>
            <w:tcW w:w="1667" w:type="dxa"/>
          </w:tcPr>
          <w:p w:rsidR="000E33C2" w:rsidRDefault="00601F33">
            <w:pPr>
              <w:jc w:val="center"/>
              <w:rPr>
                <w:rFonts w:ascii="Times New Roman" w:hAnsi="Times New Roman" w:cstheme="majorBidi"/>
                <w:b/>
                <w:bCs/>
                <w:sz w:val="24"/>
                <w:szCs w:val="24"/>
              </w:rPr>
            </w:pPr>
            <w:r>
              <w:rPr>
                <w:rFonts w:ascii="Times New Roman" w:hAnsi="Times New Roman" w:cstheme="majorBidi" w:hint="eastAsia"/>
                <w:b/>
                <w:bCs/>
                <w:sz w:val="24"/>
                <w:szCs w:val="24"/>
              </w:rPr>
              <w:t>授课教师</w:t>
            </w:r>
          </w:p>
        </w:tc>
        <w:tc>
          <w:tcPr>
            <w:tcW w:w="1978" w:type="dxa"/>
          </w:tcPr>
          <w:p w:rsidR="000E33C2" w:rsidRDefault="00601F33">
            <w:pPr>
              <w:jc w:val="center"/>
              <w:rPr>
                <w:rFonts w:ascii="Times New Roman" w:hAnsi="Times New Roman" w:cstheme="majorBidi"/>
                <w:b/>
                <w:bCs/>
                <w:sz w:val="24"/>
                <w:szCs w:val="24"/>
              </w:rPr>
            </w:pPr>
            <w:r>
              <w:rPr>
                <w:rFonts w:ascii="Times New Roman" w:hAnsi="Times New Roman" w:cstheme="majorBidi" w:hint="eastAsia"/>
                <w:b/>
                <w:bCs/>
                <w:sz w:val="24"/>
                <w:szCs w:val="24"/>
              </w:rPr>
              <w:t>授课教师工号</w:t>
            </w:r>
          </w:p>
        </w:tc>
        <w:tc>
          <w:tcPr>
            <w:tcW w:w="2000" w:type="dxa"/>
          </w:tcPr>
          <w:p w:rsidR="000E33C2" w:rsidRDefault="00601F33">
            <w:pPr>
              <w:jc w:val="center"/>
              <w:rPr>
                <w:rFonts w:ascii="Times New Roman" w:hAnsi="Times New Roman" w:cstheme="majorBidi"/>
                <w:b/>
                <w:bCs/>
                <w:sz w:val="24"/>
                <w:szCs w:val="24"/>
              </w:rPr>
            </w:pPr>
            <w:r>
              <w:rPr>
                <w:rFonts w:ascii="Times New Roman" w:hAnsi="Times New Roman" w:cstheme="majorBidi" w:hint="eastAsia"/>
                <w:b/>
                <w:bCs/>
                <w:sz w:val="24"/>
                <w:szCs w:val="24"/>
              </w:rPr>
              <w:t>教师授课学时</w:t>
            </w:r>
          </w:p>
        </w:tc>
      </w:tr>
      <w:tr w:rsidR="000E33C2">
        <w:tc>
          <w:tcPr>
            <w:tcW w:w="1411" w:type="dxa"/>
          </w:tcPr>
          <w:p w:rsidR="000E33C2" w:rsidRDefault="000E33C2">
            <w:pPr>
              <w:jc w:val="center"/>
              <w:rPr>
                <w:rFonts w:ascii="Times New Roman" w:hAnsi="Times New Roman" w:cstheme="majorBidi"/>
                <w:b/>
                <w:bCs/>
                <w:sz w:val="24"/>
                <w:szCs w:val="24"/>
              </w:rPr>
            </w:pPr>
          </w:p>
        </w:tc>
        <w:tc>
          <w:tcPr>
            <w:tcW w:w="1456" w:type="dxa"/>
          </w:tcPr>
          <w:p w:rsidR="000E33C2" w:rsidRDefault="000E33C2">
            <w:pPr>
              <w:jc w:val="center"/>
              <w:rPr>
                <w:rFonts w:ascii="Times New Roman" w:hAnsi="Times New Roman" w:cstheme="majorBidi"/>
                <w:b/>
                <w:bCs/>
                <w:sz w:val="24"/>
                <w:szCs w:val="24"/>
              </w:rPr>
            </w:pPr>
          </w:p>
        </w:tc>
        <w:tc>
          <w:tcPr>
            <w:tcW w:w="1284" w:type="dxa"/>
          </w:tcPr>
          <w:p w:rsidR="000E33C2" w:rsidRDefault="000E33C2">
            <w:pPr>
              <w:jc w:val="center"/>
              <w:rPr>
                <w:rFonts w:ascii="Times New Roman" w:hAnsi="Times New Roman" w:cstheme="majorBidi"/>
                <w:b/>
                <w:bCs/>
                <w:sz w:val="24"/>
                <w:szCs w:val="24"/>
              </w:rPr>
            </w:pPr>
          </w:p>
        </w:tc>
        <w:tc>
          <w:tcPr>
            <w:tcW w:w="1667" w:type="dxa"/>
          </w:tcPr>
          <w:p w:rsidR="000E33C2" w:rsidRDefault="000E33C2">
            <w:pPr>
              <w:jc w:val="center"/>
              <w:rPr>
                <w:rFonts w:ascii="Times New Roman" w:hAnsi="Times New Roman" w:cstheme="majorBidi"/>
                <w:b/>
                <w:bCs/>
                <w:sz w:val="24"/>
                <w:szCs w:val="24"/>
              </w:rPr>
            </w:pPr>
          </w:p>
        </w:tc>
        <w:tc>
          <w:tcPr>
            <w:tcW w:w="1978" w:type="dxa"/>
          </w:tcPr>
          <w:p w:rsidR="000E33C2" w:rsidRDefault="000E33C2">
            <w:pPr>
              <w:jc w:val="center"/>
              <w:rPr>
                <w:rFonts w:ascii="Times New Roman" w:hAnsi="Times New Roman" w:cstheme="majorBidi"/>
                <w:b/>
                <w:bCs/>
                <w:sz w:val="24"/>
                <w:szCs w:val="24"/>
              </w:rPr>
            </w:pPr>
          </w:p>
        </w:tc>
        <w:tc>
          <w:tcPr>
            <w:tcW w:w="2000" w:type="dxa"/>
          </w:tcPr>
          <w:p w:rsidR="000E33C2" w:rsidRDefault="000E33C2">
            <w:pPr>
              <w:jc w:val="center"/>
              <w:rPr>
                <w:rFonts w:ascii="Times New Roman" w:hAnsi="Times New Roman" w:cstheme="majorBidi"/>
                <w:b/>
                <w:bCs/>
                <w:sz w:val="24"/>
                <w:szCs w:val="24"/>
              </w:rPr>
            </w:pPr>
          </w:p>
        </w:tc>
      </w:tr>
      <w:tr w:rsidR="000E33C2">
        <w:tc>
          <w:tcPr>
            <w:tcW w:w="1411" w:type="dxa"/>
          </w:tcPr>
          <w:p w:rsidR="000E33C2" w:rsidRDefault="000E33C2">
            <w:pPr>
              <w:jc w:val="center"/>
              <w:rPr>
                <w:rFonts w:ascii="Times New Roman" w:hAnsi="Times New Roman" w:cstheme="majorBidi"/>
                <w:b/>
                <w:bCs/>
                <w:sz w:val="24"/>
                <w:szCs w:val="24"/>
              </w:rPr>
            </w:pPr>
          </w:p>
        </w:tc>
        <w:tc>
          <w:tcPr>
            <w:tcW w:w="1456" w:type="dxa"/>
          </w:tcPr>
          <w:p w:rsidR="000E33C2" w:rsidRDefault="000E33C2">
            <w:pPr>
              <w:jc w:val="center"/>
              <w:rPr>
                <w:rFonts w:ascii="Times New Roman" w:hAnsi="Times New Roman" w:cstheme="majorBidi"/>
                <w:b/>
                <w:bCs/>
                <w:sz w:val="24"/>
                <w:szCs w:val="24"/>
              </w:rPr>
            </w:pPr>
          </w:p>
        </w:tc>
        <w:tc>
          <w:tcPr>
            <w:tcW w:w="1284" w:type="dxa"/>
          </w:tcPr>
          <w:p w:rsidR="000E33C2" w:rsidRDefault="000E33C2">
            <w:pPr>
              <w:jc w:val="center"/>
              <w:rPr>
                <w:rFonts w:ascii="Times New Roman" w:hAnsi="Times New Roman" w:cstheme="majorBidi"/>
                <w:b/>
                <w:bCs/>
                <w:sz w:val="24"/>
                <w:szCs w:val="24"/>
              </w:rPr>
            </w:pPr>
          </w:p>
        </w:tc>
        <w:tc>
          <w:tcPr>
            <w:tcW w:w="1667" w:type="dxa"/>
          </w:tcPr>
          <w:p w:rsidR="000E33C2" w:rsidRDefault="000E33C2">
            <w:pPr>
              <w:jc w:val="center"/>
              <w:rPr>
                <w:rFonts w:ascii="Times New Roman" w:hAnsi="Times New Roman" w:cstheme="majorBidi"/>
                <w:b/>
                <w:bCs/>
                <w:sz w:val="24"/>
                <w:szCs w:val="24"/>
              </w:rPr>
            </w:pPr>
          </w:p>
        </w:tc>
        <w:tc>
          <w:tcPr>
            <w:tcW w:w="1978" w:type="dxa"/>
          </w:tcPr>
          <w:p w:rsidR="000E33C2" w:rsidRDefault="000E33C2">
            <w:pPr>
              <w:jc w:val="center"/>
              <w:rPr>
                <w:rFonts w:ascii="Times New Roman" w:hAnsi="Times New Roman" w:cstheme="majorBidi"/>
                <w:b/>
                <w:bCs/>
                <w:sz w:val="24"/>
                <w:szCs w:val="24"/>
              </w:rPr>
            </w:pPr>
          </w:p>
        </w:tc>
        <w:tc>
          <w:tcPr>
            <w:tcW w:w="2000" w:type="dxa"/>
          </w:tcPr>
          <w:p w:rsidR="000E33C2" w:rsidRDefault="000E33C2">
            <w:pPr>
              <w:jc w:val="center"/>
              <w:rPr>
                <w:rFonts w:ascii="Times New Roman" w:hAnsi="Times New Roman" w:cstheme="majorBidi"/>
                <w:b/>
                <w:bCs/>
                <w:sz w:val="24"/>
                <w:szCs w:val="24"/>
              </w:rPr>
            </w:pPr>
          </w:p>
        </w:tc>
      </w:tr>
    </w:tbl>
    <w:p w:rsidR="000E33C2" w:rsidRDefault="00601F33">
      <w:pPr>
        <w:adjustRightInd w:val="0"/>
        <w:snapToGrid w:val="0"/>
        <w:spacing w:line="360" w:lineRule="auto"/>
        <w:jc w:val="left"/>
        <w:rPr>
          <w:rFonts w:ascii="宋体" w:hAnsi="宋体" w:cs="宋体"/>
          <w:kern w:val="0"/>
          <w:sz w:val="22"/>
          <w:lang w:bidi="ar"/>
        </w:rPr>
      </w:pPr>
      <w:r>
        <w:rPr>
          <w:rFonts w:ascii="宋体" w:hAnsi="宋体" w:cs="宋体" w:hint="eastAsia"/>
          <w:kern w:val="0"/>
          <w:sz w:val="22"/>
          <w:lang w:bidi="ar"/>
        </w:rPr>
        <w:t>填报提示：</w:t>
      </w:r>
    </w:p>
    <w:p w:rsidR="000E33C2" w:rsidRDefault="00601F33">
      <w:pPr>
        <w:adjustRightInd w:val="0"/>
        <w:snapToGrid w:val="0"/>
        <w:spacing w:line="360" w:lineRule="auto"/>
        <w:jc w:val="left"/>
        <w:rPr>
          <w:rFonts w:ascii="宋体" w:hAnsi="宋体" w:cs="宋体"/>
          <w:kern w:val="0"/>
          <w:sz w:val="22"/>
          <w:lang w:bidi="ar"/>
        </w:rPr>
      </w:pPr>
      <w:r>
        <w:rPr>
          <w:rFonts w:ascii="宋体" w:hAnsi="宋体" w:cs="宋体" w:hint="eastAsia"/>
          <w:kern w:val="0"/>
          <w:sz w:val="22"/>
          <w:lang w:bidi="ar"/>
        </w:rPr>
        <w:t>1.仅在“表5-1-1开课情况”中多位教师授课的课程填写本表</w:t>
      </w:r>
    </w:p>
    <w:p w:rsidR="000E33C2" w:rsidRDefault="00601F33">
      <w:pPr>
        <w:adjustRightInd w:val="0"/>
        <w:snapToGrid w:val="0"/>
        <w:spacing w:line="360" w:lineRule="auto"/>
        <w:jc w:val="left"/>
        <w:rPr>
          <w:rFonts w:ascii="宋体" w:hAnsi="宋体" w:cs="宋体"/>
          <w:kern w:val="0"/>
          <w:sz w:val="22"/>
          <w:lang w:bidi="ar"/>
        </w:rPr>
      </w:pPr>
      <w:r>
        <w:rPr>
          <w:rFonts w:ascii="宋体" w:hAnsi="宋体" w:cs="宋体" w:hint="eastAsia"/>
          <w:kern w:val="0"/>
          <w:sz w:val="22"/>
          <w:lang w:bidi="ar"/>
        </w:rPr>
        <w:t>2.开课号、课程名称、总学时与5-1-1保持一致</w:t>
      </w:r>
    </w:p>
    <w:p w:rsidR="000E33C2" w:rsidRDefault="00601F33">
      <w:pPr>
        <w:adjustRightInd w:val="0"/>
        <w:snapToGrid w:val="0"/>
        <w:spacing w:line="360" w:lineRule="auto"/>
        <w:jc w:val="left"/>
        <w:rPr>
          <w:rFonts w:ascii="Times New Roman" w:hAnsi="Times New Roman" w:cs="Times New Roman"/>
          <w:szCs w:val="21"/>
        </w:rPr>
      </w:pPr>
      <w:r>
        <w:rPr>
          <w:rFonts w:ascii="宋体" w:hAnsi="宋体" w:cs="宋体" w:hint="eastAsia"/>
          <w:kern w:val="0"/>
          <w:sz w:val="22"/>
          <w:highlight w:val="yellow"/>
          <w:lang w:bidi="ar"/>
        </w:rPr>
        <w:t>3.同一开课号下，多位教师授课分条填报，多位教师授课学时之和≥“总学时”</w:t>
      </w:r>
    </w:p>
    <w:p w:rsidR="000E33C2" w:rsidRDefault="000E33C2">
      <w:pPr>
        <w:adjustRightInd w:val="0"/>
        <w:snapToGrid w:val="0"/>
        <w:spacing w:line="360" w:lineRule="auto"/>
        <w:ind w:firstLineChars="200" w:firstLine="420"/>
        <w:rPr>
          <w:rFonts w:ascii="Times New Roman" w:hAnsi="Times New Roman" w:cs="Times New Roman"/>
          <w:szCs w:val="21"/>
        </w:rPr>
      </w:pPr>
    </w:p>
    <w:p w:rsidR="000E33C2" w:rsidRDefault="00601F33">
      <w:pPr>
        <w:pStyle w:val="2"/>
        <w:adjustRightInd w:val="0"/>
        <w:snapToGrid w:val="0"/>
        <w:rPr>
          <w:rFonts w:ascii="Times New Roman" w:eastAsia="宋体" w:hAnsi="Times New Roman"/>
        </w:rPr>
      </w:pPr>
      <w:bookmarkStart w:id="247" w:name="_Toc453514553"/>
      <w:bookmarkStart w:id="248" w:name="_Toc390241036"/>
      <w:bookmarkStart w:id="249" w:name="_Toc436554330"/>
      <w:bookmarkStart w:id="250" w:name="_Toc436883453"/>
      <w:bookmarkStart w:id="251" w:name="_Toc20943"/>
      <w:r>
        <w:rPr>
          <w:rFonts w:ascii="Times New Roman" w:eastAsia="宋体" w:hAnsi="Times New Roman"/>
        </w:rPr>
        <w:t>表</w:t>
      </w:r>
      <w:r>
        <w:rPr>
          <w:rFonts w:ascii="Times New Roman" w:eastAsia="宋体" w:hAnsi="Times New Roman"/>
        </w:rPr>
        <w:t>5-2</w:t>
      </w:r>
      <w:bookmarkEnd w:id="247"/>
      <w:bookmarkEnd w:id="248"/>
      <w:bookmarkEnd w:id="249"/>
      <w:bookmarkEnd w:id="250"/>
      <w:r>
        <w:rPr>
          <w:rFonts w:ascii="Times New Roman" w:eastAsia="宋体" w:hAnsi="Times New Roman"/>
        </w:rPr>
        <w:t xml:space="preserve"> </w:t>
      </w:r>
      <w:r>
        <w:rPr>
          <w:rFonts w:ascii="Times New Roman" w:eastAsia="宋体" w:hAnsi="Times New Roman" w:hint="eastAsia"/>
        </w:rPr>
        <w:t>学生毕业综合训练情况（学年）</w:t>
      </w:r>
      <w:bookmarkEnd w:id="251"/>
    </w:p>
    <w:tbl>
      <w:tblPr>
        <w:tblStyle w:val="af4"/>
        <w:tblW w:w="13121" w:type="dxa"/>
        <w:jc w:val="center"/>
        <w:tblLook w:val="04A0" w:firstRow="1" w:lastRow="0" w:firstColumn="1" w:lastColumn="0" w:noHBand="0" w:noVBand="1"/>
      </w:tblPr>
      <w:tblGrid>
        <w:gridCol w:w="1266"/>
        <w:gridCol w:w="1339"/>
        <w:gridCol w:w="2018"/>
        <w:gridCol w:w="1920"/>
        <w:gridCol w:w="3152"/>
        <w:gridCol w:w="1723"/>
        <w:gridCol w:w="1703"/>
      </w:tblGrid>
      <w:tr w:rsidR="000E33C2">
        <w:trPr>
          <w:trHeight w:val="875"/>
          <w:jc w:val="center"/>
        </w:trPr>
        <w:tc>
          <w:tcPr>
            <w:tcW w:w="882" w:type="dxa"/>
            <w:vAlign w:val="center"/>
          </w:tcPr>
          <w:p w:rsidR="000E33C2" w:rsidRDefault="00601F33">
            <w:pPr>
              <w:pStyle w:val="afa"/>
              <w:ind w:firstLineChars="0" w:firstLine="0"/>
              <w:jc w:val="center"/>
              <w:rPr>
                <w:rFonts w:ascii="Times New Roman" w:hAnsi="Times New Roman" w:cs="Times New Roman"/>
                <w:b/>
                <w:bCs/>
              </w:rPr>
            </w:pPr>
            <w:bookmarkStart w:id="252" w:name="_Hlk77781052"/>
            <w:r>
              <w:rPr>
                <w:rFonts w:ascii="Times New Roman" w:hAnsi="Times New Roman" w:cs="Times New Roman" w:hint="eastAsia"/>
                <w:b/>
                <w:bCs/>
              </w:rPr>
              <w:t>学号</w:t>
            </w:r>
          </w:p>
        </w:tc>
        <w:tc>
          <w:tcPr>
            <w:tcW w:w="1378" w:type="dxa"/>
            <w:vAlign w:val="center"/>
          </w:tcPr>
          <w:p w:rsidR="000E33C2" w:rsidRDefault="00601F33">
            <w:pPr>
              <w:pStyle w:val="afa"/>
              <w:ind w:firstLineChars="0" w:firstLine="0"/>
              <w:jc w:val="center"/>
              <w:rPr>
                <w:rFonts w:ascii="Times New Roman" w:hAnsi="Times New Roman" w:cs="Times New Roman"/>
                <w:b/>
                <w:bCs/>
              </w:rPr>
            </w:pPr>
            <w:r>
              <w:rPr>
                <w:rFonts w:ascii="Times New Roman" w:hAnsi="Times New Roman" w:cs="Times New Roman" w:hint="eastAsia"/>
                <w:b/>
                <w:bCs/>
              </w:rPr>
              <w:t>学生姓名</w:t>
            </w:r>
          </w:p>
        </w:tc>
        <w:tc>
          <w:tcPr>
            <w:tcW w:w="2087" w:type="dxa"/>
            <w:vAlign w:val="center"/>
          </w:tcPr>
          <w:p w:rsidR="000E33C2" w:rsidRDefault="00601F33">
            <w:pPr>
              <w:pStyle w:val="afa"/>
              <w:ind w:firstLineChars="0" w:firstLine="0"/>
              <w:jc w:val="center"/>
              <w:rPr>
                <w:rFonts w:ascii="Times New Roman" w:hAnsi="Times New Roman" w:cs="Times New Roman"/>
                <w:b/>
                <w:bCs/>
              </w:rPr>
            </w:pPr>
            <w:r>
              <w:rPr>
                <w:rFonts w:ascii="Times New Roman" w:hAnsi="Times New Roman" w:cs="Times New Roman" w:hint="eastAsia"/>
                <w:b/>
                <w:bCs/>
              </w:rPr>
              <w:t>毕业综合训练题目</w:t>
            </w:r>
          </w:p>
        </w:tc>
        <w:tc>
          <w:tcPr>
            <w:tcW w:w="1985" w:type="dxa"/>
            <w:vAlign w:val="center"/>
          </w:tcPr>
          <w:p w:rsidR="000E33C2" w:rsidRDefault="00601F33">
            <w:pPr>
              <w:pStyle w:val="afa"/>
              <w:ind w:firstLineChars="0" w:firstLine="0"/>
              <w:jc w:val="center"/>
              <w:rPr>
                <w:rFonts w:ascii="Times New Roman" w:hAnsi="Times New Roman" w:cs="Times New Roman"/>
                <w:b/>
                <w:bCs/>
              </w:rPr>
            </w:pPr>
            <w:r>
              <w:rPr>
                <w:rFonts w:ascii="Times New Roman" w:hAnsi="Times New Roman" w:cs="Times New Roman" w:hint="eastAsia"/>
                <w:b/>
                <w:bCs/>
              </w:rPr>
              <w:t>选题类别</w:t>
            </w:r>
          </w:p>
        </w:tc>
        <w:tc>
          <w:tcPr>
            <w:tcW w:w="3261" w:type="dxa"/>
            <w:vAlign w:val="center"/>
          </w:tcPr>
          <w:p w:rsidR="000E33C2" w:rsidRDefault="00601F33">
            <w:pPr>
              <w:pStyle w:val="afa"/>
              <w:ind w:firstLineChars="0" w:firstLine="0"/>
              <w:jc w:val="center"/>
              <w:rPr>
                <w:rFonts w:ascii="Times New Roman" w:hAnsi="Times New Roman" w:cs="Times New Roman"/>
                <w:b/>
                <w:bCs/>
              </w:rPr>
            </w:pPr>
            <w:r>
              <w:rPr>
                <w:rFonts w:ascii="Times New Roman" w:hAnsi="Times New Roman" w:cs="Times New Roman" w:hint="eastAsia"/>
                <w:b/>
                <w:bCs/>
              </w:rPr>
              <w:t>是否在实验、实习、工程实践和社会调查等社会实践中完成</w:t>
            </w:r>
          </w:p>
        </w:tc>
        <w:tc>
          <w:tcPr>
            <w:tcW w:w="1779" w:type="dxa"/>
            <w:vAlign w:val="center"/>
          </w:tcPr>
          <w:p w:rsidR="000E33C2" w:rsidRDefault="00601F33">
            <w:pPr>
              <w:pStyle w:val="afa"/>
              <w:ind w:firstLineChars="0" w:firstLine="0"/>
              <w:jc w:val="center"/>
              <w:rPr>
                <w:rFonts w:ascii="Times New Roman" w:hAnsi="Times New Roman" w:cs="Times New Roman"/>
                <w:b/>
                <w:bCs/>
              </w:rPr>
            </w:pPr>
            <w:r>
              <w:rPr>
                <w:rFonts w:ascii="Times New Roman" w:hAnsi="Times New Roman" w:cs="Times New Roman" w:hint="eastAsia"/>
                <w:b/>
                <w:bCs/>
              </w:rPr>
              <w:t>指导教师姓名</w:t>
            </w:r>
          </w:p>
        </w:tc>
        <w:tc>
          <w:tcPr>
            <w:tcW w:w="1749" w:type="dxa"/>
            <w:vAlign w:val="center"/>
          </w:tcPr>
          <w:p w:rsidR="000E33C2" w:rsidRDefault="00601F33">
            <w:pPr>
              <w:pStyle w:val="afa"/>
              <w:ind w:firstLineChars="0" w:firstLine="0"/>
              <w:jc w:val="center"/>
              <w:rPr>
                <w:rFonts w:ascii="Times New Roman" w:hAnsi="Times New Roman" w:cs="Times New Roman"/>
                <w:b/>
                <w:bCs/>
              </w:rPr>
            </w:pPr>
            <w:r>
              <w:rPr>
                <w:rFonts w:ascii="Times New Roman" w:hAnsi="Times New Roman" w:cs="Times New Roman" w:hint="eastAsia"/>
                <w:b/>
                <w:bCs/>
              </w:rPr>
              <w:t>指导教师工号</w:t>
            </w:r>
          </w:p>
        </w:tc>
      </w:tr>
      <w:tr w:rsidR="000E33C2">
        <w:trPr>
          <w:trHeight w:val="703"/>
          <w:jc w:val="center"/>
        </w:trPr>
        <w:tc>
          <w:tcPr>
            <w:tcW w:w="882" w:type="dxa"/>
            <w:vAlign w:val="center"/>
          </w:tcPr>
          <w:p w:rsidR="000E33C2" w:rsidRDefault="000E33C2">
            <w:pPr>
              <w:pStyle w:val="afa"/>
              <w:ind w:firstLineChars="0" w:firstLine="0"/>
              <w:jc w:val="center"/>
              <w:rPr>
                <w:rFonts w:ascii="Times New Roman" w:hAnsi="Times New Roman" w:cs="Times New Roman"/>
                <w:b/>
                <w:bCs/>
              </w:rPr>
            </w:pPr>
          </w:p>
        </w:tc>
        <w:tc>
          <w:tcPr>
            <w:tcW w:w="1378" w:type="dxa"/>
            <w:vAlign w:val="center"/>
          </w:tcPr>
          <w:p w:rsidR="000E33C2" w:rsidRDefault="000E33C2">
            <w:pPr>
              <w:pStyle w:val="afa"/>
              <w:ind w:firstLineChars="0" w:firstLine="0"/>
              <w:jc w:val="center"/>
              <w:rPr>
                <w:rFonts w:ascii="Times New Roman" w:hAnsi="Times New Roman" w:cs="Times New Roman"/>
                <w:b/>
                <w:bCs/>
              </w:rPr>
            </w:pPr>
          </w:p>
        </w:tc>
        <w:tc>
          <w:tcPr>
            <w:tcW w:w="2087" w:type="dxa"/>
            <w:vAlign w:val="center"/>
          </w:tcPr>
          <w:p w:rsidR="000E33C2" w:rsidRDefault="000E33C2">
            <w:pPr>
              <w:pStyle w:val="afa"/>
              <w:ind w:firstLineChars="0" w:firstLine="0"/>
              <w:jc w:val="center"/>
              <w:rPr>
                <w:rFonts w:ascii="Times New Roman" w:hAnsi="Times New Roman" w:cs="Times New Roman"/>
              </w:rPr>
            </w:pPr>
          </w:p>
        </w:tc>
        <w:tc>
          <w:tcPr>
            <w:tcW w:w="1985"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3261"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779" w:type="dxa"/>
            <w:vAlign w:val="center"/>
          </w:tcPr>
          <w:p w:rsidR="000E33C2" w:rsidRDefault="000E33C2">
            <w:pPr>
              <w:pStyle w:val="afa"/>
              <w:ind w:firstLineChars="0" w:firstLine="0"/>
              <w:jc w:val="center"/>
              <w:rPr>
                <w:rFonts w:ascii="Times New Roman" w:hAnsi="Times New Roman" w:cs="Times New Roman"/>
                <w:b/>
                <w:bCs/>
              </w:rPr>
            </w:pPr>
          </w:p>
        </w:tc>
        <w:tc>
          <w:tcPr>
            <w:tcW w:w="1749" w:type="dxa"/>
            <w:vAlign w:val="center"/>
          </w:tcPr>
          <w:p w:rsidR="000E33C2" w:rsidRDefault="000E33C2">
            <w:pPr>
              <w:pStyle w:val="afa"/>
              <w:ind w:firstLineChars="0" w:firstLine="0"/>
              <w:jc w:val="center"/>
              <w:rPr>
                <w:rFonts w:ascii="Times New Roman" w:hAnsi="Times New Roman" w:cs="Times New Roman"/>
                <w:b/>
                <w:bCs/>
              </w:rPr>
            </w:pPr>
          </w:p>
        </w:tc>
      </w:tr>
      <w:tr w:rsidR="000E33C2">
        <w:trPr>
          <w:trHeight w:val="703"/>
          <w:jc w:val="center"/>
        </w:trPr>
        <w:tc>
          <w:tcPr>
            <w:tcW w:w="882"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018010101</w:t>
            </w:r>
          </w:p>
        </w:tc>
        <w:tc>
          <w:tcPr>
            <w:tcW w:w="1378" w:type="dxa"/>
            <w:vAlign w:val="center"/>
          </w:tcPr>
          <w:p w:rsidR="000E33C2" w:rsidRDefault="00601F33">
            <w:pPr>
              <w:pStyle w:val="afa"/>
              <w:ind w:firstLineChars="0" w:firstLine="0"/>
              <w:jc w:val="center"/>
              <w:rPr>
                <w:rFonts w:ascii="Times New Roman" w:hAnsi="Times New Roman" w:cs="Times New Roman"/>
              </w:rPr>
            </w:pPr>
            <w:proofErr w:type="gramStart"/>
            <w:r>
              <w:rPr>
                <w:rFonts w:ascii="Times New Roman" w:hAnsi="Times New Roman" w:cs="Times New Roman" w:hint="eastAsia"/>
              </w:rPr>
              <w:t>黄六</w:t>
            </w:r>
            <w:proofErr w:type="gramEnd"/>
          </w:p>
        </w:tc>
        <w:tc>
          <w:tcPr>
            <w:tcW w:w="2087"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基于大数据的学生体验研究</w:t>
            </w:r>
          </w:p>
        </w:tc>
        <w:tc>
          <w:tcPr>
            <w:tcW w:w="1985"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毕业论文</w:t>
            </w:r>
          </w:p>
        </w:tc>
        <w:tc>
          <w:tcPr>
            <w:tcW w:w="3261"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是</w:t>
            </w:r>
          </w:p>
        </w:tc>
        <w:tc>
          <w:tcPr>
            <w:tcW w:w="1779"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张三</w:t>
            </w:r>
          </w:p>
        </w:tc>
        <w:tc>
          <w:tcPr>
            <w:tcW w:w="1749" w:type="dxa"/>
            <w:vAlign w:val="center"/>
          </w:tcPr>
          <w:p w:rsidR="000E33C2" w:rsidRDefault="00601F33">
            <w:pPr>
              <w:pStyle w:val="afa"/>
              <w:ind w:firstLineChars="0" w:firstLine="0"/>
              <w:jc w:val="center"/>
              <w:rPr>
                <w:rFonts w:ascii="Times New Roman" w:hAnsi="Times New Roman" w:cs="Times New Roman"/>
              </w:rPr>
            </w:pPr>
            <w:r>
              <w:rPr>
                <w:rFonts w:ascii="Times New Roman" w:hAnsi="Times New Roman" w:cs="Times New Roman" w:hint="eastAsia"/>
              </w:rPr>
              <w:t>0</w:t>
            </w:r>
            <w:r>
              <w:rPr>
                <w:rFonts w:ascii="Times New Roman" w:hAnsi="Times New Roman" w:cs="Times New Roman"/>
              </w:rPr>
              <w:t>001</w:t>
            </w:r>
          </w:p>
        </w:tc>
      </w:tr>
      <w:bookmarkEnd w:id="252"/>
    </w:tbl>
    <w:p w:rsidR="000E33C2" w:rsidRDefault="000E33C2">
      <w:pPr>
        <w:pStyle w:val="afa"/>
        <w:ind w:left="502" w:firstLineChars="0" w:firstLine="0"/>
        <w:rPr>
          <w:rFonts w:ascii="仿宋_GB2312" w:eastAsia="仿宋_GB2312"/>
          <w:b/>
          <w:bCs/>
          <w:sz w:val="24"/>
          <w:szCs w:val="24"/>
        </w:rPr>
      </w:pPr>
    </w:p>
    <w:p w:rsidR="000E33C2" w:rsidRDefault="00601F33">
      <w:pPr>
        <w:rPr>
          <w:rFonts w:asciiTheme="minorEastAsia" w:eastAsiaTheme="minorEastAsia" w:hAnsiTheme="minorEastAsia"/>
          <w:b/>
          <w:bCs/>
          <w:szCs w:val="21"/>
        </w:rPr>
      </w:pPr>
      <w:bookmarkStart w:id="253" w:name="_Hlk77781069"/>
      <w:bookmarkStart w:id="254" w:name="_Hlk77781018"/>
      <w:r>
        <w:rPr>
          <w:rFonts w:asciiTheme="minorEastAsia" w:eastAsiaTheme="minorEastAsia" w:hAnsiTheme="minorEastAsia" w:hint="eastAsia"/>
          <w:b/>
          <w:bCs/>
          <w:szCs w:val="21"/>
        </w:rPr>
        <w:t>指标解释：</w:t>
      </w:r>
    </w:p>
    <w:p w:rsidR="000E33C2" w:rsidRDefault="00601F33">
      <w:pPr>
        <w:rPr>
          <w:rFonts w:asciiTheme="minorEastAsia" w:eastAsiaTheme="minorEastAsia" w:hAnsiTheme="minorEastAsia"/>
          <w:szCs w:val="21"/>
        </w:rPr>
      </w:pPr>
      <w:r>
        <w:rPr>
          <w:rFonts w:asciiTheme="minorEastAsia" w:eastAsiaTheme="minorEastAsia" w:hAnsiTheme="minorEastAsia" w:hint="eastAsia"/>
          <w:b/>
          <w:bCs/>
          <w:szCs w:val="21"/>
        </w:rPr>
        <w:t>选题类别：</w:t>
      </w:r>
      <w:r>
        <w:rPr>
          <w:rFonts w:asciiTheme="minorEastAsia" w:eastAsiaTheme="minorEastAsia" w:hAnsiTheme="minorEastAsia" w:hint="eastAsia"/>
          <w:szCs w:val="21"/>
        </w:rPr>
        <w:t>毕业设计、毕业论文、社会调查报告、作品展示、毕业汇报演出、其他。</w:t>
      </w:r>
    </w:p>
    <w:p w:rsidR="000E33C2" w:rsidRDefault="00601F33">
      <w:pPr>
        <w:rPr>
          <w:rFonts w:asciiTheme="minorEastAsia" w:eastAsiaTheme="minorEastAsia" w:hAnsiTheme="minorEastAsia"/>
          <w:szCs w:val="21"/>
        </w:rPr>
      </w:pPr>
      <w:r>
        <w:rPr>
          <w:rFonts w:asciiTheme="minorEastAsia" w:eastAsiaTheme="minorEastAsia" w:hAnsiTheme="minorEastAsia" w:hint="eastAsia"/>
          <w:b/>
          <w:bCs/>
          <w:szCs w:val="21"/>
        </w:rPr>
        <w:t>指导教师姓名：</w:t>
      </w:r>
      <w:r>
        <w:rPr>
          <w:rFonts w:asciiTheme="minorEastAsia" w:eastAsiaTheme="minorEastAsia" w:hAnsiTheme="minorEastAsia" w:hint="eastAsia"/>
          <w:szCs w:val="21"/>
        </w:rPr>
        <w:t>学生毕业设计/论文实际指导教师，同一个学生有多个指导教师的可多填，不同教师间用英文分号隔开。（校外指导教师无校内工号的，工号填“0</w:t>
      </w:r>
      <w:r>
        <w:rPr>
          <w:rFonts w:asciiTheme="minorEastAsia" w:eastAsiaTheme="minorEastAsia" w:hAnsiTheme="minorEastAsia"/>
          <w:szCs w:val="21"/>
        </w:rPr>
        <w:t>00000</w:t>
      </w:r>
      <w:r>
        <w:rPr>
          <w:rFonts w:asciiTheme="minorEastAsia" w:eastAsiaTheme="minorEastAsia" w:hAnsiTheme="minorEastAsia" w:hint="eastAsia"/>
          <w:szCs w:val="21"/>
        </w:rPr>
        <w:t>”）。</w:t>
      </w:r>
    </w:p>
    <w:p w:rsidR="000E33C2" w:rsidRDefault="00601F33">
      <w:pPr>
        <w:rPr>
          <w:rFonts w:asciiTheme="minorEastAsia" w:eastAsiaTheme="minorEastAsia" w:hAnsiTheme="minorEastAsia"/>
          <w:szCs w:val="21"/>
        </w:rPr>
      </w:pPr>
      <w:r>
        <w:rPr>
          <w:rFonts w:asciiTheme="minorEastAsia" w:eastAsiaTheme="minorEastAsia" w:hAnsiTheme="minorEastAsia" w:hint="eastAsia"/>
          <w:b/>
          <w:bCs/>
          <w:szCs w:val="21"/>
        </w:rPr>
        <w:t>注：1.</w:t>
      </w:r>
      <w:r>
        <w:rPr>
          <w:rFonts w:asciiTheme="minorEastAsia" w:eastAsiaTheme="minorEastAsia" w:hAnsiTheme="minorEastAsia" w:hint="eastAsia"/>
          <w:szCs w:val="21"/>
        </w:rPr>
        <w:t>以医学临床实习为毕业综合训练的学生不填此表。</w:t>
      </w:r>
    </w:p>
    <w:p w:rsidR="000E33C2" w:rsidRDefault="00601F33">
      <w:p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b/>
          <w:bCs/>
          <w:szCs w:val="21"/>
        </w:rPr>
        <w:t>2.</w:t>
      </w:r>
      <w:r>
        <w:rPr>
          <w:rFonts w:asciiTheme="minorEastAsia" w:eastAsiaTheme="minorEastAsia" w:hAnsiTheme="minorEastAsia" w:hint="eastAsia"/>
          <w:szCs w:val="21"/>
        </w:rPr>
        <w:t>仅填报主修专业毕业综合训练情况。</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lastRenderedPageBreak/>
        <w:t>*</w:t>
      </w:r>
      <w:r>
        <w:rPr>
          <w:rFonts w:ascii="Times New Roman" w:hAnsi="Times New Roman" w:cs="Times New Roman" w:hint="eastAsia"/>
          <w:b/>
        </w:rPr>
        <w:t>校验关系</w:t>
      </w:r>
    </w:p>
    <w:p w:rsidR="000E33C2" w:rsidRDefault="00601F33">
      <w:pPr>
        <w:rPr>
          <w:rFonts w:asciiTheme="minorEastAsia" w:eastAsiaTheme="minorEastAsia" w:hAnsiTheme="minorEastAsia"/>
          <w:b/>
          <w:bCs/>
          <w:szCs w:val="21"/>
        </w:rPr>
      </w:pPr>
      <w:r>
        <w:rPr>
          <w:rFonts w:asciiTheme="minorEastAsia" w:eastAsiaTheme="minorEastAsia" w:hAnsiTheme="minorEastAsia" w:hint="eastAsia"/>
          <w:b/>
          <w:bCs/>
          <w:szCs w:val="21"/>
        </w:rPr>
        <w:t>表内校验：</w:t>
      </w:r>
    </w:p>
    <w:p w:rsidR="000E33C2" w:rsidRDefault="00601F3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1.表内“学号”不重复。</w:t>
      </w:r>
    </w:p>
    <w:p w:rsidR="000E33C2" w:rsidRDefault="00601F33">
      <w:pPr>
        <w:rPr>
          <w:rFonts w:asciiTheme="minorEastAsia" w:eastAsiaTheme="minorEastAsia" w:hAnsiTheme="minorEastAsia"/>
          <w:b/>
          <w:bCs/>
          <w:szCs w:val="21"/>
        </w:rPr>
      </w:pPr>
      <w:r>
        <w:rPr>
          <w:rFonts w:asciiTheme="minorEastAsia" w:eastAsiaTheme="minorEastAsia" w:hAnsiTheme="minorEastAsia" w:hint="eastAsia"/>
          <w:b/>
          <w:bCs/>
          <w:szCs w:val="21"/>
        </w:rPr>
        <w:t>表间校验</w:t>
      </w:r>
    </w:p>
    <w:p w:rsidR="000E33C2" w:rsidRDefault="00601F3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1.“学号”、“学生姓名”与表1-</w:t>
      </w:r>
      <w:r>
        <w:rPr>
          <w:rFonts w:asciiTheme="minorEastAsia" w:eastAsiaTheme="minorEastAsia" w:hAnsiTheme="minorEastAsia"/>
          <w:szCs w:val="21"/>
        </w:rPr>
        <w:t>6</w:t>
      </w:r>
      <w:r>
        <w:rPr>
          <w:rFonts w:asciiTheme="minorEastAsia" w:eastAsiaTheme="minorEastAsia" w:hAnsiTheme="minorEastAsia" w:hint="eastAsia"/>
          <w:szCs w:val="21"/>
        </w:rPr>
        <w:t>“学号”、“学生姓名”保持一致。</w:t>
      </w:r>
    </w:p>
    <w:p w:rsidR="000E33C2" w:rsidRDefault="00601F33">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2.“指导教师姓名”、“指导教师工号”与表1-</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 xml:space="preserve">1 </w:t>
      </w:r>
      <w:r>
        <w:rPr>
          <w:rFonts w:asciiTheme="minorEastAsia" w:eastAsiaTheme="minorEastAsia" w:hAnsiTheme="minorEastAsia" w:hint="eastAsia"/>
          <w:szCs w:val="21"/>
        </w:rPr>
        <w:t>表1-</w:t>
      </w: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“姓名”、“工号”保持一致。</w:t>
      </w:r>
      <w:bookmarkEnd w:id="253"/>
    </w:p>
    <w:p w:rsidR="000E33C2" w:rsidRDefault="000E33C2">
      <w:pPr>
        <w:adjustRightInd w:val="0"/>
        <w:snapToGrid w:val="0"/>
        <w:spacing w:line="360" w:lineRule="auto"/>
        <w:ind w:firstLineChars="200" w:firstLine="360"/>
        <w:rPr>
          <w:rFonts w:ascii="Times New Roman" w:hAnsi="Times New Roman" w:cs="Times New Roman"/>
          <w:sz w:val="18"/>
          <w:szCs w:val="21"/>
        </w:rPr>
      </w:pPr>
      <w:bookmarkStart w:id="255" w:name="_Toc390241034"/>
      <w:bookmarkStart w:id="256" w:name="_Toc436883451"/>
      <w:bookmarkStart w:id="257" w:name="_Toc436554328"/>
      <w:bookmarkEnd w:id="254"/>
    </w:p>
    <w:p w:rsidR="000E33C2" w:rsidRDefault="000E33C2">
      <w:pPr>
        <w:adjustRightInd w:val="0"/>
        <w:snapToGrid w:val="0"/>
        <w:spacing w:line="360" w:lineRule="auto"/>
        <w:ind w:firstLineChars="200" w:firstLine="360"/>
        <w:rPr>
          <w:rFonts w:ascii="Times New Roman" w:hAnsi="Times New Roman" w:cs="Times New Roman"/>
          <w:sz w:val="18"/>
          <w:szCs w:val="21"/>
        </w:rPr>
      </w:pPr>
    </w:p>
    <w:p w:rsidR="000E33C2" w:rsidRDefault="000E33C2">
      <w:pPr>
        <w:adjustRightInd w:val="0"/>
        <w:snapToGrid w:val="0"/>
        <w:spacing w:line="360" w:lineRule="auto"/>
        <w:ind w:firstLineChars="200" w:firstLine="360"/>
        <w:rPr>
          <w:rFonts w:ascii="Times New Roman" w:hAnsi="Times New Roman" w:cs="Times New Roman"/>
          <w:sz w:val="18"/>
          <w:szCs w:val="21"/>
        </w:rPr>
      </w:pPr>
    </w:p>
    <w:p w:rsidR="000E33C2" w:rsidRDefault="00601F33">
      <w:pPr>
        <w:pStyle w:val="2"/>
        <w:adjustRightInd w:val="0"/>
        <w:snapToGrid w:val="0"/>
        <w:rPr>
          <w:rFonts w:ascii="Times New Roman" w:eastAsia="宋体" w:hAnsi="Times New Roman"/>
        </w:rPr>
      </w:pPr>
      <w:bookmarkStart w:id="258" w:name="_Toc390356290"/>
      <w:bookmarkStart w:id="259" w:name="_Toc365885772"/>
      <w:bookmarkStart w:id="260" w:name="_Toc11282"/>
      <w:bookmarkStart w:id="261" w:name="_Toc453514557"/>
      <w:bookmarkStart w:id="262" w:name="_Toc17238"/>
      <w:bookmarkStart w:id="263" w:name="_Toc390241035"/>
      <w:bookmarkStart w:id="264" w:name="_Toc436554329"/>
      <w:bookmarkStart w:id="265" w:name="_Toc436883452"/>
      <w:bookmarkEnd w:id="255"/>
      <w:bookmarkEnd w:id="256"/>
      <w:bookmarkEnd w:id="257"/>
      <w:r>
        <w:rPr>
          <w:rFonts w:ascii="Times New Roman" w:eastAsia="宋体" w:hAnsi="Times New Roman"/>
          <w:highlight w:val="yellow"/>
        </w:rPr>
        <w:t>表</w:t>
      </w:r>
      <w:r>
        <w:rPr>
          <w:rFonts w:ascii="Times New Roman" w:eastAsia="宋体" w:hAnsi="Times New Roman"/>
          <w:highlight w:val="yellow"/>
        </w:rPr>
        <w:t>5-3</w:t>
      </w:r>
      <w:r>
        <w:rPr>
          <w:rFonts w:ascii="Times New Roman" w:eastAsia="宋体" w:hAnsi="Times New Roman"/>
          <w:highlight w:val="yellow"/>
        </w:rPr>
        <w:t>本科</w:t>
      </w:r>
      <w:r>
        <w:rPr>
          <w:rFonts w:ascii="Times New Roman" w:eastAsia="宋体" w:hAnsi="Times New Roman" w:hint="eastAsia"/>
          <w:highlight w:val="yellow"/>
        </w:rPr>
        <w:t>在线课程情况</w:t>
      </w:r>
      <w:bookmarkEnd w:id="258"/>
      <w:bookmarkEnd w:id="259"/>
      <w:bookmarkEnd w:id="260"/>
      <w:r>
        <w:rPr>
          <w:rFonts w:ascii="Times New Roman" w:eastAsia="宋体" w:hAnsi="Times New Roman"/>
          <w:highlight w:val="yellow"/>
        </w:rPr>
        <w:t>（学年）</w:t>
      </w:r>
      <w:bookmarkEnd w:id="261"/>
      <w:bookmarkEnd w:id="262"/>
    </w:p>
    <w:tbl>
      <w:tblPr>
        <w:tblW w:w="12812"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56"/>
        <w:gridCol w:w="1158"/>
        <w:gridCol w:w="2572"/>
        <w:gridCol w:w="1672"/>
        <w:gridCol w:w="2953"/>
        <w:gridCol w:w="2301"/>
      </w:tblGrid>
      <w:tr w:rsidR="000E33C2">
        <w:trPr>
          <w:trHeight w:val="454"/>
        </w:trPr>
        <w:tc>
          <w:tcPr>
            <w:tcW w:w="2156" w:type="dxa"/>
            <w:tcBorders>
              <w:top w:val="single" w:sz="12" w:space="0" w:color="auto"/>
              <w:bottom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课程名称</w:t>
            </w:r>
          </w:p>
        </w:tc>
        <w:tc>
          <w:tcPr>
            <w:tcW w:w="1158" w:type="dxa"/>
            <w:tcBorders>
              <w:top w:val="single" w:sz="12" w:space="0" w:color="auto"/>
              <w:bottom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课程号</w:t>
            </w:r>
          </w:p>
        </w:tc>
        <w:tc>
          <w:tcPr>
            <w:tcW w:w="2572" w:type="dxa"/>
            <w:tcBorders>
              <w:top w:val="single" w:sz="12" w:space="0" w:color="auto"/>
              <w:bottom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项目类型</w:t>
            </w:r>
          </w:p>
        </w:tc>
        <w:tc>
          <w:tcPr>
            <w:tcW w:w="1672" w:type="dxa"/>
            <w:tcBorders>
              <w:top w:val="single" w:sz="12" w:space="0" w:color="auto"/>
              <w:bottom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项目级别</w:t>
            </w:r>
          </w:p>
        </w:tc>
        <w:tc>
          <w:tcPr>
            <w:tcW w:w="2953" w:type="dxa"/>
            <w:tcBorders>
              <w:top w:val="single" w:sz="12" w:space="0" w:color="auto"/>
              <w:bottom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eastAsia="等线" w:hAnsi="Times New Roman" w:hint="eastAsia"/>
                <w:b/>
                <w:bCs/>
              </w:rPr>
              <w:t>建设方式</w:t>
            </w:r>
          </w:p>
        </w:tc>
        <w:tc>
          <w:tcPr>
            <w:tcW w:w="2301" w:type="dxa"/>
            <w:tcBorders>
              <w:top w:val="single" w:sz="12" w:space="0" w:color="auto"/>
              <w:bottom w:val="single" w:sz="4" w:space="0" w:color="auto"/>
            </w:tcBorders>
            <w:vAlign w:val="center"/>
          </w:tcPr>
          <w:p w:rsidR="000E33C2" w:rsidRDefault="00601F33">
            <w:pPr>
              <w:adjustRightInd w:val="0"/>
              <w:snapToGrid w:val="0"/>
              <w:jc w:val="center"/>
              <w:rPr>
                <w:rFonts w:ascii="Times New Roman" w:eastAsia="等线" w:hAnsi="Times New Roman"/>
                <w:b/>
                <w:bCs/>
              </w:rPr>
            </w:pPr>
            <w:r>
              <w:rPr>
                <w:rFonts w:ascii="Times New Roman" w:eastAsia="等线" w:hAnsi="Times New Roman"/>
                <w:b/>
                <w:bCs/>
              </w:rPr>
              <w:t>立项时间</w:t>
            </w:r>
          </w:p>
        </w:tc>
      </w:tr>
      <w:tr w:rsidR="000E33C2">
        <w:trPr>
          <w:trHeight w:val="364"/>
        </w:trPr>
        <w:tc>
          <w:tcPr>
            <w:tcW w:w="2156" w:type="dxa"/>
            <w:tcBorders>
              <w:top w:val="single" w:sz="4" w:space="0" w:color="auto"/>
              <w:bottom w:val="single" w:sz="4" w:space="0" w:color="auto"/>
            </w:tcBorders>
            <w:vAlign w:val="center"/>
          </w:tcPr>
          <w:p w:rsidR="000E33C2" w:rsidRDefault="000E33C2">
            <w:pPr>
              <w:adjustRightInd w:val="0"/>
              <w:snapToGrid w:val="0"/>
              <w:jc w:val="center"/>
              <w:rPr>
                <w:rFonts w:ascii="Times New Roman" w:hAnsi="Times New Roman" w:cs="Times New Roman"/>
              </w:rPr>
            </w:pPr>
          </w:p>
        </w:tc>
        <w:tc>
          <w:tcPr>
            <w:tcW w:w="1158" w:type="dxa"/>
            <w:tcBorders>
              <w:top w:val="single" w:sz="4" w:space="0" w:color="auto"/>
              <w:bottom w:val="single" w:sz="4" w:space="0" w:color="auto"/>
            </w:tcBorders>
            <w:vAlign w:val="center"/>
          </w:tcPr>
          <w:p w:rsidR="000E33C2" w:rsidRDefault="000E33C2">
            <w:pPr>
              <w:adjustRightInd w:val="0"/>
              <w:snapToGrid w:val="0"/>
              <w:jc w:val="center"/>
              <w:rPr>
                <w:rFonts w:ascii="Times New Roman" w:hAnsi="Times New Roman" w:cs="Times New Roman"/>
              </w:rPr>
            </w:pPr>
          </w:p>
        </w:tc>
        <w:tc>
          <w:tcPr>
            <w:tcW w:w="2572"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672"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953"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eastAsia="等线" w:hAnsi="Times New Roman" w:hint="eastAsia"/>
              </w:rPr>
              <w:t>下</w:t>
            </w:r>
            <w:proofErr w:type="gramStart"/>
            <w:r>
              <w:rPr>
                <w:rFonts w:ascii="Times New Roman" w:eastAsia="等线" w:hAnsi="Times New Roman" w:hint="eastAsia"/>
              </w:rPr>
              <w:t>拉选择</w:t>
            </w:r>
            <w:proofErr w:type="gramEnd"/>
          </w:p>
        </w:tc>
        <w:tc>
          <w:tcPr>
            <w:tcW w:w="2301" w:type="dxa"/>
            <w:tcBorders>
              <w:top w:val="single" w:sz="4" w:space="0" w:color="auto"/>
              <w:bottom w:val="single" w:sz="4" w:space="0" w:color="auto"/>
            </w:tcBorders>
            <w:vAlign w:val="center"/>
          </w:tcPr>
          <w:p w:rsidR="000E33C2" w:rsidRDefault="000E33C2">
            <w:pPr>
              <w:adjustRightInd w:val="0"/>
              <w:snapToGrid w:val="0"/>
              <w:jc w:val="center"/>
              <w:rPr>
                <w:rFonts w:ascii="Times New Roman" w:eastAsia="等线" w:hAnsi="Times New Roman"/>
              </w:rPr>
            </w:pPr>
          </w:p>
        </w:tc>
      </w:tr>
      <w:tr w:rsidR="000E33C2">
        <w:trPr>
          <w:trHeight w:val="364"/>
        </w:trPr>
        <w:tc>
          <w:tcPr>
            <w:tcW w:w="2156"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rPr>
                <w:rFonts w:hint="eastAsia"/>
              </w:rPr>
              <w:t>大学物理实验</w:t>
            </w:r>
          </w:p>
        </w:tc>
        <w:tc>
          <w:tcPr>
            <w:tcW w:w="1158"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t>11020902</w:t>
            </w:r>
          </w:p>
        </w:tc>
        <w:tc>
          <w:tcPr>
            <w:tcW w:w="2572"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t>SPOC</w:t>
            </w:r>
          </w:p>
        </w:tc>
        <w:tc>
          <w:tcPr>
            <w:tcW w:w="1672"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rPr>
                <w:rFonts w:hint="eastAsia"/>
              </w:rPr>
              <w:t>其他级（含校级）</w:t>
            </w:r>
          </w:p>
        </w:tc>
        <w:tc>
          <w:tcPr>
            <w:tcW w:w="2953" w:type="dxa"/>
            <w:tcBorders>
              <w:top w:val="single" w:sz="4" w:space="0" w:color="auto"/>
              <w:bottom w:val="single" w:sz="4" w:space="0" w:color="auto"/>
            </w:tcBorders>
          </w:tcPr>
          <w:p w:rsidR="000E33C2" w:rsidRDefault="00601F33">
            <w:pPr>
              <w:adjustRightInd w:val="0"/>
              <w:snapToGrid w:val="0"/>
              <w:jc w:val="center"/>
              <w:rPr>
                <w:rFonts w:ascii="Times New Roman" w:eastAsia="等线" w:hAnsi="Times New Roman"/>
              </w:rPr>
            </w:pPr>
            <w:r>
              <w:rPr>
                <w:rFonts w:hint="eastAsia"/>
              </w:rPr>
              <w:t>自建</w:t>
            </w:r>
          </w:p>
        </w:tc>
        <w:tc>
          <w:tcPr>
            <w:tcW w:w="2301" w:type="dxa"/>
            <w:tcBorders>
              <w:top w:val="single" w:sz="4" w:space="0" w:color="auto"/>
              <w:bottom w:val="single" w:sz="4" w:space="0" w:color="auto"/>
            </w:tcBorders>
          </w:tcPr>
          <w:p w:rsidR="000E33C2" w:rsidRDefault="000E33C2">
            <w:pPr>
              <w:adjustRightInd w:val="0"/>
              <w:snapToGrid w:val="0"/>
              <w:jc w:val="center"/>
            </w:pPr>
          </w:p>
        </w:tc>
      </w:tr>
      <w:tr w:rsidR="000E33C2">
        <w:trPr>
          <w:trHeight w:val="364"/>
        </w:trPr>
        <w:tc>
          <w:tcPr>
            <w:tcW w:w="2156"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rPr>
                <w:rFonts w:hint="eastAsia"/>
              </w:rPr>
              <w:t>机械原理</w:t>
            </w:r>
          </w:p>
        </w:tc>
        <w:tc>
          <w:tcPr>
            <w:tcW w:w="1158"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t>000</w:t>
            </w:r>
          </w:p>
        </w:tc>
        <w:tc>
          <w:tcPr>
            <w:tcW w:w="2572"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rPr>
                <w:rFonts w:hint="eastAsia"/>
              </w:rPr>
              <w:t>精品在线开放课程</w:t>
            </w:r>
          </w:p>
        </w:tc>
        <w:tc>
          <w:tcPr>
            <w:tcW w:w="1672"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rPr>
            </w:pPr>
            <w:r>
              <w:rPr>
                <w:rFonts w:hint="eastAsia"/>
              </w:rPr>
              <w:t>省部级</w:t>
            </w:r>
          </w:p>
        </w:tc>
        <w:tc>
          <w:tcPr>
            <w:tcW w:w="2953" w:type="dxa"/>
            <w:tcBorders>
              <w:top w:val="single" w:sz="4" w:space="0" w:color="auto"/>
              <w:bottom w:val="single" w:sz="4" w:space="0" w:color="auto"/>
            </w:tcBorders>
          </w:tcPr>
          <w:p w:rsidR="000E33C2" w:rsidRDefault="00601F33">
            <w:pPr>
              <w:adjustRightInd w:val="0"/>
              <w:snapToGrid w:val="0"/>
              <w:jc w:val="center"/>
              <w:rPr>
                <w:rFonts w:ascii="Times New Roman" w:eastAsia="等线" w:hAnsi="Times New Roman"/>
              </w:rPr>
            </w:pPr>
            <w:r>
              <w:rPr>
                <w:rFonts w:hint="eastAsia"/>
              </w:rPr>
              <w:t>自建</w:t>
            </w:r>
          </w:p>
        </w:tc>
        <w:tc>
          <w:tcPr>
            <w:tcW w:w="2301" w:type="dxa"/>
            <w:tcBorders>
              <w:top w:val="single" w:sz="4" w:space="0" w:color="auto"/>
              <w:bottom w:val="single" w:sz="4" w:space="0" w:color="auto"/>
            </w:tcBorders>
          </w:tcPr>
          <w:p w:rsidR="000E33C2" w:rsidRDefault="000E33C2">
            <w:pPr>
              <w:adjustRightInd w:val="0"/>
              <w:snapToGrid w:val="0"/>
              <w:jc w:val="center"/>
            </w:pPr>
          </w:p>
        </w:tc>
      </w:tr>
      <w:tr w:rsidR="000E33C2">
        <w:trPr>
          <w:trHeight w:val="364"/>
        </w:trPr>
        <w:tc>
          <w:tcPr>
            <w:tcW w:w="2156"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rPr>
                <w:rFonts w:hint="eastAsia"/>
              </w:rPr>
              <w:t>中华诗词之美</w:t>
            </w:r>
          </w:p>
        </w:tc>
        <w:tc>
          <w:tcPr>
            <w:tcW w:w="1158"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t>00W00001</w:t>
            </w:r>
          </w:p>
        </w:tc>
        <w:tc>
          <w:tcPr>
            <w:tcW w:w="2572"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t>SPOC</w:t>
            </w:r>
          </w:p>
        </w:tc>
        <w:tc>
          <w:tcPr>
            <w:tcW w:w="1672" w:type="dxa"/>
            <w:tcBorders>
              <w:top w:val="single" w:sz="4" w:space="0" w:color="auto"/>
              <w:bottom w:val="single" w:sz="4" w:space="0" w:color="auto"/>
            </w:tcBorders>
            <w:vAlign w:val="center"/>
          </w:tcPr>
          <w:p w:rsidR="000E33C2" w:rsidRDefault="00601F33">
            <w:pPr>
              <w:adjustRightInd w:val="0"/>
              <w:snapToGrid w:val="0"/>
              <w:jc w:val="center"/>
              <w:rPr>
                <w:rFonts w:ascii="Times New Roman" w:hAnsi="Times New Roman" w:cs="Times New Roman"/>
              </w:rPr>
            </w:pPr>
            <w:r>
              <w:rPr>
                <w:rFonts w:hint="eastAsia"/>
              </w:rPr>
              <w:t>其他级（含校级）</w:t>
            </w:r>
          </w:p>
        </w:tc>
        <w:tc>
          <w:tcPr>
            <w:tcW w:w="2953" w:type="dxa"/>
            <w:tcBorders>
              <w:top w:val="single" w:sz="4" w:space="0" w:color="auto"/>
              <w:bottom w:val="single" w:sz="4" w:space="0" w:color="auto"/>
            </w:tcBorders>
            <w:vAlign w:val="center"/>
          </w:tcPr>
          <w:p w:rsidR="000E33C2" w:rsidRDefault="00601F33">
            <w:pPr>
              <w:adjustRightInd w:val="0"/>
              <w:snapToGrid w:val="0"/>
              <w:jc w:val="center"/>
              <w:rPr>
                <w:rFonts w:ascii="Times New Roman" w:eastAsia="等线" w:hAnsi="Times New Roman"/>
              </w:rPr>
            </w:pPr>
            <w:r>
              <w:rPr>
                <w:rFonts w:hint="eastAsia"/>
              </w:rPr>
              <w:t>引进</w:t>
            </w:r>
          </w:p>
        </w:tc>
        <w:tc>
          <w:tcPr>
            <w:tcW w:w="2301" w:type="dxa"/>
            <w:tcBorders>
              <w:top w:val="single" w:sz="4" w:space="0" w:color="auto"/>
              <w:bottom w:val="single" w:sz="4" w:space="0" w:color="auto"/>
            </w:tcBorders>
            <w:vAlign w:val="center"/>
          </w:tcPr>
          <w:p w:rsidR="000E33C2" w:rsidRDefault="000E33C2">
            <w:pPr>
              <w:adjustRightInd w:val="0"/>
              <w:snapToGrid w:val="0"/>
              <w:jc w:val="center"/>
            </w:pP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cs="Times New Roman" w:hint="eastAsia"/>
          <w:b/>
          <w:szCs w:val="21"/>
        </w:rPr>
        <w:t>项目类型</w:t>
      </w:r>
      <w:r>
        <w:rPr>
          <w:rFonts w:asciiTheme="minorEastAsia" w:eastAsiaTheme="minorEastAsia" w:hAnsiTheme="minorEastAsia" w:cs="Times New Roman" w:hint="eastAsia"/>
          <w:szCs w:val="21"/>
        </w:rPr>
        <w:t>：</w:t>
      </w:r>
      <w:r>
        <w:rPr>
          <w:rFonts w:asciiTheme="minorEastAsia" w:eastAsiaTheme="minorEastAsia" w:hAnsiTheme="minorEastAsia" w:cs="Times New Roman" w:hint="eastAsia"/>
          <w:b/>
          <w:bCs/>
          <w:szCs w:val="21"/>
        </w:rPr>
        <w:t>精品在线开放课程</w:t>
      </w:r>
      <w:r>
        <w:rPr>
          <w:rFonts w:asciiTheme="minorEastAsia" w:eastAsiaTheme="minorEastAsia" w:hAnsiTheme="minorEastAsia" w:cs="Times New Roman" w:hint="eastAsia"/>
          <w:szCs w:val="21"/>
        </w:rPr>
        <w:t>（</w:t>
      </w:r>
      <w:r>
        <w:rPr>
          <w:rFonts w:asciiTheme="minorEastAsia" w:eastAsiaTheme="minorEastAsia" w:hAnsiTheme="minorEastAsia" w:hint="eastAsia"/>
          <w:b/>
          <w:szCs w:val="21"/>
        </w:rPr>
        <w:t>特指由国家或省级教育行政主管部门专项评选认定的相关课程</w:t>
      </w:r>
      <w:r>
        <w:rPr>
          <w:rFonts w:asciiTheme="minorEastAsia" w:eastAsiaTheme="minorEastAsia" w:hAnsiTheme="minorEastAsia" w:cs="Times New Roman" w:hint="eastAsia"/>
          <w:szCs w:val="21"/>
        </w:rPr>
        <w:t>）、</w:t>
      </w:r>
      <w:r>
        <w:rPr>
          <w:rFonts w:asciiTheme="minorEastAsia" w:eastAsiaTheme="minorEastAsia" w:hAnsiTheme="minorEastAsia"/>
          <w:b/>
          <w:szCs w:val="21"/>
        </w:rPr>
        <w:t>MOOC</w:t>
      </w:r>
      <w:r>
        <w:rPr>
          <w:rFonts w:asciiTheme="minorEastAsia" w:eastAsiaTheme="minorEastAsia" w:hAnsiTheme="minorEastAsia" w:hint="eastAsia"/>
          <w:b/>
          <w:szCs w:val="21"/>
        </w:rPr>
        <w:t>（面向社会开放的大规模网络课程）、</w:t>
      </w:r>
      <w:r>
        <w:rPr>
          <w:rFonts w:asciiTheme="minorEastAsia" w:eastAsiaTheme="minorEastAsia" w:hAnsiTheme="minorEastAsia"/>
          <w:b/>
          <w:szCs w:val="21"/>
        </w:rPr>
        <w:t>SPOC</w:t>
      </w:r>
      <w:r>
        <w:rPr>
          <w:rFonts w:asciiTheme="minorEastAsia" w:eastAsiaTheme="minorEastAsia" w:hAnsiTheme="minorEastAsia" w:hint="eastAsia"/>
          <w:b/>
          <w:szCs w:val="21"/>
        </w:rPr>
        <w:t>（针对校内特定群体进行的小规模网络课程）、在线教学英文版国际平台上线课程。</w:t>
      </w:r>
    </w:p>
    <w:p w:rsidR="000E33C2" w:rsidRDefault="00601F33">
      <w:pPr>
        <w:adjustRightInd w:val="0"/>
        <w:snapToGrid w:val="0"/>
        <w:spacing w:line="360" w:lineRule="auto"/>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课程号：</w:t>
      </w:r>
      <w:r>
        <w:rPr>
          <w:rFonts w:asciiTheme="minorEastAsia" w:eastAsiaTheme="minorEastAsia" w:hAnsiTheme="minorEastAsia" w:hint="eastAsia"/>
          <w:b/>
          <w:szCs w:val="21"/>
        </w:rPr>
        <w:t>与表</w:t>
      </w:r>
      <w:r>
        <w:rPr>
          <w:rFonts w:asciiTheme="minorEastAsia" w:eastAsiaTheme="minorEastAsia" w:hAnsiTheme="minorEastAsia"/>
          <w:b/>
          <w:szCs w:val="21"/>
        </w:rPr>
        <w:t>5-1-1</w:t>
      </w:r>
      <w:r>
        <w:rPr>
          <w:rFonts w:asciiTheme="minorEastAsia" w:eastAsiaTheme="minorEastAsia" w:hAnsiTheme="minorEastAsia" w:hint="eastAsia"/>
          <w:b/>
          <w:szCs w:val="21"/>
        </w:rPr>
        <w:t>“课程号”保持一致。</w:t>
      </w:r>
      <w:r>
        <w:rPr>
          <w:rFonts w:asciiTheme="minorEastAsia" w:eastAsiaTheme="minorEastAsia" w:hAnsiTheme="minorEastAsia" w:cs="Times New Roman" w:hint="eastAsia"/>
          <w:b/>
          <w:szCs w:val="21"/>
        </w:rPr>
        <w:t>如</w:t>
      </w:r>
      <w:proofErr w:type="gramStart"/>
      <w:r>
        <w:rPr>
          <w:rFonts w:asciiTheme="minorEastAsia" w:eastAsiaTheme="minorEastAsia" w:hAnsiTheme="minorEastAsia" w:cs="Times New Roman" w:hint="eastAsia"/>
          <w:b/>
          <w:szCs w:val="21"/>
        </w:rPr>
        <w:t>不在表</w:t>
      </w:r>
      <w:proofErr w:type="gramEnd"/>
      <w:r>
        <w:rPr>
          <w:rFonts w:asciiTheme="minorEastAsia" w:eastAsiaTheme="minorEastAsia" w:hAnsiTheme="minorEastAsia" w:cs="Times New Roman"/>
          <w:b/>
          <w:szCs w:val="21"/>
        </w:rPr>
        <w:t>5-1-1</w:t>
      </w:r>
      <w:r>
        <w:rPr>
          <w:rFonts w:asciiTheme="minorEastAsia" w:eastAsiaTheme="minorEastAsia" w:hAnsiTheme="minorEastAsia" w:cs="Times New Roman" w:hint="eastAsia"/>
          <w:b/>
          <w:szCs w:val="21"/>
        </w:rPr>
        <w:t>的课程号中，则填报“</w:t>
      </w:r>
      <w:r>
        <w:rPr>
          <w:rFonts w:asciiTheme="minorEastAsia" w:eastAsiaTheme="minorEastAsia" w:hAnsiTheme="minorEastAsia" w:cs="Times New Roman"/>
          <w:b/>
          <w:szCs w:val="21"/>
        </w:rPr>
        <w:t>000”</w:t>
      </w:r>
      <w:r>
        <w:rPr>
          <w:rFonts w:asciiTheme="minorEastAsia" w:eastAsiaTheme="minorEastAsia" w:hAnsiTheme="minorEastAsia" w:cs="Times New Roman" w:hint="eastAsia"/>
          <w:b/>
          <w:szCs w:val="21"/>
        </w:rPr>
        <w:t>。</w:t>
      </w:r>
    </w:p>
    <w:p w:rsidR="000E33C2" w:rsidRDefault="00601F33">
      <w:pPr>
        <w:adjustRightInd w:val="0"/>
        <w:snapToGrid w:val="0"/>
        <w:spacing w:line="360" w:lineRule="auto"/>
        <w:rPr>
          <w:rFonts w:asciiTheme="minorEastAsia" w:eastAsiaTheme="minorEastAsia" w:hAnsiTheme="minorEastAsia" w:cs="Times New Roman"/>
          <w:szCs w:val="21"/>
        </w:rPr>
      </w:pPr>
      <w:r>
        <w:rPr>
          <w:rFonts w:asciiTheme="minorEastAsia" w:eastAsiaTheme="minorEastAsia" w:hAnsiTheme="minorEastAsia" w:cs="Times New Roman" w:hint="eastAsia"/>
          <w:b/>
          <w:szCs w:val="21"/>
        </w:rPr>
        <w:t>项目级别</w:t>
      </w:r>
      <w:r>
        <w:rPr>
          <w:rFonts w:asciiTheme="minorEastAsia" w:eastAsiaTheme="minorEastAsia" w:hAnsiTheme="minorEastAsia" w:cs="Times New Roman" w:hint="eastAsia"/>
          <w:szCs w:val="21"/>
        </w:rPr>
        <w:t>：国家级、省级、</w:t>
      </w:r>
      <w:r>
        <w:rPr>
          <w:rFonts w:asciiTheme="minorEastAsia" w:eastAsiaTheme="minorEastAsia" w:hAnsiTheme="minorEastAsia" w:hint="eastAsia"/>
          <w:szCs w:val="21"/>
        </w:rPr>
        <w:t>其他级（含校级），</w:t>
      </w:r>
      <w:r>
        <w:rPr>
          <w:rFonts w:asciiTheme="minorEastAsia" w:eastAsiaTheme="minorEastAsia" w:hAnsiTheme="minorEastAsia" w:cs="Times New Roman" w:hint="eastAsia"/>
          <w:szCs w:val="21"/>
        </w:rPr>
        <w:t>就高填报。</w:t>
      </w:r>
    </w:p>
    <w:p w:rsidR="000E33C2" w:rsidRDefault="00601F33">
      <w:pPr>
        <w:adjustRightInd w:val="0"/>
        <w:snapToGrid w:val="0"/>
        <w:spacing w:line="360" w:lineRule="auto"/>
        <w:rPr>
          <w:rFonts w:ascii="Times New Roman" w:hAnsi="Times New Roman" w:cs="Times New Roman"/>
          <w:bCs/>
          <w:szCs w:val="21"/>
        </w:rPr>
      </w:pPr>
      <w:r>
        <w:rPr>
          <w:rFonts w:ascii="Times New Roman" w:hAnsi="Times New Roman" w:cs="Times New Roman" w:hint="eastAsia"/>
          <w:b/>
          <w:szCs w:val="21"/>
        </w:rPr>
        <w:t>建设方式：</w:t>
      </w:r>
      <w:r>
        <w:rPr>
          <w:rFonts w:ascii="Times New Roman" w:hAnsi="Times New Roman" w:cs="Times New Roman" w:hint="eastAsia"/>
          <w:bCs/>
          <w:szCs w:val="21"/>
        </w:rPr>
        <w:t>自建、引进。</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lastRenderedPageBreak/>
        <w:t>立项时间</w:t>
      </w:r>
      <w:r>
        <w:rPr>
          <w:rFonts w:ascii="Times New Roman" w:hAnsi="Times New Roman" w:cs="Times New Roman" w:hint="eastAsia"/>
          <w:szCs w:val="21"/>
        </w:rPr>
        <w:t>：项目获批时间，以国家、省、学校公布时间为准。</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校验关系</w:t>
      </w:r>
    </w:p>
    <w:p w:rsidR="000E33C2" w:rsidRDefault="00601F33">
      <w:pPr>
        <w:adjustRightInd w:val="0"/>
        <w:snapToGrid w:val="0"/>
        <w:rPr>
          <w:rFonts w:ascii="Times New Roman" w:hAnsi="Times New Roman" w:cs="Times New Roman"/>
          <w:b/>
        </w:rPr>
      </w:pPr>
      <w:r>
        <w:rPr>
          <w:rFonts w:ascii="Times New Roman" w:hAnsi="Times New Roman" w:cs="Times New Roman" w:hint="eastAsia"/>
          <w:b/>
        </w:rPr>
        <w:t>表内校验：</w:t>
      </w:r>
    </w:p>
    <w:p w:rsidR="000E33C2" w:rsidRDefault="00601F33">
      <w:pPr>
        <w:adjustRightInd w:val="0"/>
        <w:snapToGrid w:val="0"/>
        <w:spacing w:line="360" w:lineRule="auto"/>
        <w:ind w:firstLineChars="200" w:firstLine="420"/>
      </w:pPr>
      <w:r>
        <w:t>1.</w:t>
      </w:r>
      <w:r>
        <w:rPr>
          <w:rFonts w:hint="eastAsia"/>
        </w:rPr>
        <w:t>课程号</w:t>
      </w:r>
      <w:r>
        <w:rPr>
          <w:rFonts w:hint="eastAsia"/>
        </w:rPr>
        <w:t>+</w:t>
      </w:r>
      <w:r>
        <w:rPr>
          <w:rFonts w:hint="eastAsia"/>
        </w:rPr>
        <w:t>课程名称</w:t>
      </w:r>
      <w:r>
        <w:rPr>
          <w:rFonts w:hint="eastAsia"/>
        </w:rPr>
        <w:t>+</w:t>
      </w:r>
      <w:r>
        <w:rPr>
          <w:rFonts w:hint="eastAsia"/>
        </w:rPr>
        <w:t>项目类型，不重复。</w:t>
      </w:r>
    </w:p>
    <w:p w:rsidR="000E33C2" w:rsidRDefault="00601F33">
      <w:pPr>
        <w:adjustRightInd w:val="0"/>
        <w:snapToGrid w:val="0"/>
        <w:spacing w:line="360" w:lineRule="auto"/>
        <w:ind w:firstLineChars="200" w:firstLine="420"/>
      </w:pPr>
      <w:r>
        <w:rPr>
          <w:highlight w:val="yellow"/>
        </w:rPr>
        <w:t>2</w:t>
      </w:r>
      <w:r>
        <w:rPr>
          <w:rFonts w:hint="eastAsia"/>
          <w:highlight w:val="yellow"/>
        </w:rPr>
        <w:t xml:space="preserve">. </w:t>
      </w:r>
      <w:r>
        <w:rPr>
          <w:rFonts w:hint="eastAsia"/>
          <w:highlight w:val="yellow"/>
        </w:rPr>
        <w:t>项目级别中，</w:t>
      </w:r>
      <w:r>
        <w:rPr>
          <w:rFonts w:hint="eastAsia"/>
          <w:highlight w:val="yellow"/>
        </w:rPr>
        <w:t>MOOC</w:t>
      </w:r>
      <w:r>
        <w:rPr>
          <w:rFonts w:hint="eastAsia"/>
          <w:highlight w:val="yellow"/>
        </w:rPr>
        <w:t>可选择国家级</w:t>
      </w:r>
      <w:r>
        <w:rPr>
          <w:rFonts w:hint="eastAsia"/>
          <w:highlight w:val="yellow"/>
        </w:rPr>
        <w:t>/</w:t>
      </w:r>
      <w:r>
        <w:rPr>
          <w:rFonts w:hint="eastAsia"/>
          <w:highlight w:val="yellow"/>
        </w:rPr>
        <w:t>省部级</w:t>
      </w:r>
      <w:r>
        <w:rPr>
          <w:rFonts w:hint="eastAsia"/>
          <w:highlight w:val="yellow"/>
        </w:rPr>
        <w:t>/</w:t>
      </w:r>
      <w:r>
        <w:rPr>
          <w:rFonts w:hint="eastAsia"/>
          <w:highlight w:val="yellow"/>
        </w:rPr>
        <w:t>其他级；</w:t>
      </w:r>
      <w:r>
        <w:rPr>
          <w:rFonts w:hint="eastAsia"/>
          <w:highlight w:val="yellow"/>
        </w:rPr>
        <w:t>SPOC</w:t>
      </w:r>
      <w:r>
        <w:rPr>
          <w:rFonts w:hint="eastAsia"/>
          <w:highlight w:val="yellow"/>
        </w:rPr>
        <w:t>只能选择其他级。</w:t>
      </w:r>
    </w:p>
    <w:p w:rsidR="000E33C2" w:rsidRDefault="000E33C2">
      <w:pPr>
        <w:adjustRightInd w:val="0"/>
        <w:snapToGrid w:val="0"/>
        <w:spacing w:line="360" w:lineRule="auto"/>
        <w:rPr>
          <w:rFonts w:ascii="Times New Roman" w:hAnsi="Times New Roman" w:cs="Times New Roman"/>
        </w:rPr>
      </w:pPr>
    </w:p>
    <w:p w:rsidR="000E33C2" w:rsidRDefault="00601F33">
      <w:pPr>
        <w:pStyle w:val="2"/>
        <w:adjustRightInd w:val="0"/>
        <w:snapToGrid w:val="0"/>
        <w:spacing w:line="240" w:lineRule="auto"/>
        <w:rPr>
          <w:rFonts w:ascii="宋体" w:eastAsia="宋体" w:hAnsi="宋体"/>
        </w:rPr>
      </w:pPr>
      <w:bookmarkStart w:id="266" w:name="_Toc365885725"/>
      <w:bookmarkStart w:id="267" w:name="_Toc436554282"/>
      <w:bookmarkStart w:id="268" w:name="_Toc390241003"/>
      <w:bookmarkStart w:id="269" w:name="_Toc436883404"/>
      <w:bookmarkStart w:id="270" w:name="_Toc453514558"/>
      <w:bookmarkStart w:id="271" w:name="_Toc14924"/>
      <w:r>
        <w:rPr>
          <w:rFonts w:ascii="宋体" w:eastAsia="宋体" w:hAnsi="宋体"/>
        </w:rPr>
        <w:t>表5-4</w:t>
      </w:r>
      <w:r>
        <w:rPr>
          <w:rFonts w:ascii="宋体" w:eastAsia="宋体" w:hAnsi="宋体" w:hint="eastAsia"/>
        </w:rPr>
        <w:t>-1</w:t>
      </w:r>
      <w:r>
        <w:rPr>
          <w:rFonts w:ascii="宋体" w:eastAsia="宋体" w:hAnsi="宋体"/>
        </w:rPr>
        <w:t>创新创业教育情况</w:t>
      </w:r>
      <w:bookmarkEnd w:id="266"/>
      <w:bookmarkEnd w:id="267"/>
      <w:bookmarkEnd w:id="268"/>
      <w:bookmarkEnd w:id="269"/>
      <w:r>
        <w:rPr>
          <w:rFonts w:ascii="宋体" w:eastAsia="宋体" w:hAnsi="宋体"/>
        </w:rPr>
        <w:t>（时点</w:t>
      </w:r>
      <w:r>
        <w:rPr>
          <w:rFonts w:ascii="宋体" w:eastAsia="宋体" w:hAnsi="宋体" w:hint="eastAsia"/>
        </w:rPr>
        <w:t>、学年、自然年</w:t>
      </w:r>
      <w:r>
        <w:rPr>
          <w:rFonts w:ascii="宋体" w:eastAsia="宋体" w:hAnsi="宋体"/>
        </w:rPr>
        <w:t>）</w:t>
      </w:r>
      <w:bookmarkEnd w:id="270"/>
      <w:bookmarkEnd w:id="271"/>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151"/>
        <w:gridCol w:w="3404"/>
        <w:gridCol w:w="6620"/>
      </w:tblGrid>
      <w:tr w:rsidR="000E33C2">
        <w:trPr>
          <w:trHeight w:hRule="exact" w:val="454"/>
        </w:trPr>
        <w:tc>
          <w:tcPr>
            <w:tcW w:w="6555" w:type="dxa"/>
            <w:gridSpan w:val="2"/>
            <w:tcBorders>
              <w:top w:val="single" w:sz="12" w:space="0" w:color="auto"/>
            </w:tcBorders>
            <w:shd w:val="clear" w:color="auto" w:fill="auto"/>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项目</w:t>
            </w:r>
          </w:p>
        </w:tc>
        <w:tc>
          <w:tcPr>
            <w:tcW w:w="6620" w:type="dxa"/>
            <w:tcBorders>
              <w:top w:val="single" w:sz="12" w:space="0" w:color="auto"/>
            </w:tcBorders>
            <w:shd w:val="clear" w:color="auto" w:fill="auto"/>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数量</w:t>
            </w:r>
          </w:p>
        </w:tc>
      </w:tr>
      <w:tr w:rsidR="000E33C2">
        <w:trPr>
          <w:trHeight w:hRule="exact" w:val="454"/>
        </w:trPr>
        <w:tc>
          <w:tcPr>
            <w:tcW w:w="6555" w:type="dxa"/>
            <w:gridSpan w:val="2"/>
            <w:tcBorders>
              <w:top w:val="single" w:sz="12" w:space="0" w:color="auto"/>
            </w:tcBorders>
            <w:shd w:val="clear" w:color="auto" w:fill="auto"/>
          </w:tcPr>
          <w:p w:rsidR="000E33C2" w:rsidRDefault="00601F33">
            <w:pPr>
              <w:adjustRightInd w:val="0"/>
              <w:snapToGrid w:val="0"/>
              <w:jc w:val="left"/>
              <w:rPr>
                <w:rFonts w:asciiTheme="minorEastAsia" w:eastAsiaTheme="minorEastAsia" w:hAnsiTheme="minorEastAsia" w:cs="Times New Roman"/>
                <w:b/>
                <w:bCs/>
              </w:rPr>
            </w:pPr>
            <w:r>
              <w:rPr>
                <w:rFonts w:asciiTheme="minorEastAsia" w:eastAsiaTheme="minorEastAsia" w:hAnsiTheme="minorEastAsia"/>
                <w:b/>
                <w:bCs/>
              </w:rPr>
              <w:t>1.</w:t>
            </w:r>
            <w:r>
              <w:rPr>
                <w:rFonts w:asciiTheme="minorEastAsia" w:eastAsiaTheme="minorEastAsia" w:hAnsiTheme="minorEastAsia" w:hint="eastAsia"/>
                <w:b/>
                <w:bCs/>
              </w:rPr>
              <w:t>是否成立创新创业教育工作领导小组</w:t>
            </w:r>
          </w:p>
        </w:tc>
        <w:tc>
          <w:tcPr>
            <w:tcW w:w="6620" w:type="dxa"/>
            <w:tcBorders>
              <w:top w:val="single" w:sz="12" w:space="0" w:color="auto"/>
            </w:tcBorders>
            <w:shd w:val="clear" w:color="auto" w:fill="auto"/>
          </w:tcPr>
          <w:p w:rsidR="000E33C2" w:rsidRDefault="00601F33">
            <w:pPr>
              <w:adjustRightInd w:val="0"/>
              <w:snapToGrid w:val="0"/>
              <w:jc w:val="center"/>
              <w:rPr>
                <w:rFonts w:asciiTheme="minorEastAsia" w:eastAsiaTheme="minorEastAsia" w:hAnsiTheme="minorEastAsia" w:cs="Times New Roman"/>
                <w:b/>
                <w:bCs/>
              </w:rPr>
            </w:pPr>
            <w:r>
              <w:rPr>
                <w:rFonts w:asciiTheme="minorEastAsia" w:eastAsiaTheme="minorEastAsia" w:hAnsiTheme="minorEastAsia" w:hint="eastAsia"/>
                <w:b/>
                <w:bCs/>
              </w:rPr>
              <w:t>下</w:t>
            </w:r>
            <w:proofErr w:type="gramStart"/>
            <w:r>
              <w:rPr>
                <w:rFonts w:asciiTheme="minorEastAsia" w:eastAsiaTheme="minorEastAsia" w:hAnsiTheme="minorEastAsia" w:hint="eastAsia"/>
                <w:b/>
                <w:bCs/>
              </w:rPr>
              <w:t>拉选择</w:t>
            </w:r>
            <w:proofErr w:type="gramEnd"/>
          </w:p>
        </w:tc>
      </w:tr>
      <w:tr w:rsidR="000E33C2">
        <w:trPr>
          <w:trHeight w:hRule="exact" w:val="454"/>
        </w:trPr>
        <w:tc>
          <w:tcPr>
            <w:tcW w:w="6555" w:type="dxa"/>
            <w:gridSpan w:val="2"/>
            <w:tcBorders>
              <w:top w:val="single" w:sz="12" w:space="0" w:color="auto"/>
            </w:tcBorders>
            <w:shd w:val="clear" w:color="auto" w:fill="auto"/>
          </w:tcPr>
          <w:p w:rsidR="000E33C2" w:rsidRDefault="00601F33">
            <w:pPr>
              <w:adjustRightInd w:val="0"/>
              <w:snapToGrid w:val="0"/>
              <w:jc w:val="left"/>
              <w:rPr>
                <w:rFonts w:asciiTheme="minorEastAsia" w:eastAsiaTheme="minorEastAsia" w:hAnsiTheme="minorEastAsia" w:cs="Times New Roman"/>
                <w:b/>
                <w:bCs/>
              </w:rPr>
            </w:pPr>
            <w:r>
              <w:rPr>
                <w:rFonts w:asciiTheme="minorEastAsia" w:eastAsiaTheme="minorEastAsia" w:hAnsiTheme="minorEastAsia"/>
                <w:b/>
                <w:bCs/>
              </w:rPr>
              <w:t>2.</w:t>
            </w:r>
            <w:r>
              <w:rPr>
                <w:rFonts w:asciiTheme="minorEastAsia" w:eastAsiaTheme="minorEastAsia" w:hAnsiTheme="minorEastAsia" w:hint="eastAsia"/>
                <w:b/>
                <w:bCs/>
              </w:rPr>
              <w:t>是否开设创新创业学院</w:t>
            </w:r>
          </w:p>
        </w:tc>
        <w:tc>
          <w:tcPr>
            <w:tcW w:w="6620" w:type="dxa"/>
            <w:tcBorders>
              <w:top w:val="single" w:sz="12" w:space="0" w:color="auto"/>
            </w:tcBorders>
            <w:shd w:val="clear" w:color="auto" w:fill="auto"/>
          </w:tcPr>
          <w:p w:rsidR="000E33C2" w:rsidRDefault="00601F33">
            <w:pPr>
              <w:adjustRightInd w:val="0"/>
              <w:snapToGrid w:val="0"/>
              <w:jc w:val="center"/>
              <w:rPr>
                <w:rFonts w:asciiTheme="minorEastAsia" w:eastAsiaTheme="minorEastAsia" w:hAnsiTheme="minorEastAsia" w:cs="Times New Roman"/>
                <w:b/>
                <w:bCs/>
              </w:rPr>
            </w:pPr>
            <w:r>
              <w:rPr>
                <w:rFonts w:asciiTheme="minorEastAsia" w:eastAsiaTheme="minorEastAsia" w:hAnsiTheme="minorEastAsia" w:hint="eastAsia"/>
                <w:b/>
                <w:bCs/>
              </w:rPr>
              <w:t>下</w:t>
            </w:r>
            <w:proofErr w:type="gramStart"/>
            <w:r>
              <w:rPr>
                <w:rFonts w:asciiTheme="minorEastAsia" w:eastAsiaTheme="minorEastAsia" w:hAnsiTheme="minorEastAsia" w:hint="eastAsia"/>
                <w:b/>
                <w:bCs/>
              </w:rPr>
              <w:t>拉选择</w:t>
            </w:r>
            <w:proofErr w:type="gramEnd"/>
          </w:p>
        </w:tc>
      </w:tr>
      <w:tr w:rsidR="000E33C2">
        <w:trPr>
          <w:trHeight w:hRule="exact" w:val="454"/>
        </w:trPr>
        <w:tc>
          <w:tcPr>
            <w:tcW w:w="6555" w:type="dxa"/>
            <w:gridSpan w:val="2"/>
            <w:tcBorders>
              <w:top w:val="single" w:sz="12" w:space="0" w:color="auto"/>
            </w:tcBorders>
            <w:shd w:val="clear" w:color="auto" w:fill="auto"/>
          </w:tcPr>
          <w:p w:rsidR="000E33C2" w:rsidRDefault="00601F33">
            <w:pPr>
              <w:adjustRightInd w:val="0"/>
              <w:snapToGrid w:val="0"/>
              <w:jc w:val="left"/>
              <w:rPr>
                <w:rFonts w:asciiTheme="minorEastAsia" w:eastAsiaTheme="minorEastAsia" w:hAnsiTheme="minorEastAsia" w:cs="Times New Roman"/>
                <w:b/>
                <w:bCs/>
              </w:rPr>
            </w:pPr>
            <w:r>
              <w:rPr>
                <w:rFonts w:asciiTheme="minorEastAsia" w:eastAsiaTheme="minorEastAsia" w:hAnsiTheme="minorEastAsia"/>
                <w:b/>
                <w:bCs/>
              </w:rPr>
              <w:t>3.</w:t>
            </w:r>
            <w:r>
              <w:rPr>
                <w:rFonts w:asciiTheme="minorEastAsia" w:eastAsiaTheme="minorEastAsia" w:hAnsiTheme="minorEastAsia" w:hint="eastAsia"/>
                <w:b/>
                <w:bCs/>
              </w:rPr>
              <w:t>创新创业教育工作牵头单位</w:t>
            </w:r>
          </w:p>
        </w:tc>
        <w:tc>
          <w:tcPr>
            <w:tcW w:w="6620" w:type="dxa"/>
            <w:tcBorders>
              <w:top w:val="single" w:sz="12" w:space="0" w:color="auto"/>
            </w:tcBorders>
            <w:shd w:val="clear" w:color="auto" w:fill="auto"/>
          </w:tcPr>
          <w:p w:rsidR="000E33C2" w:rsidRDefault="000E33C2">
            <w:pPr>
              <w:adjustRightInd w:val="0"/>
              <w:snapToGrid w:val="0"/>
              <w:jc w:val="center"/>
              <w:rPr>
                <w:rFonts w:asciiTheme="minorEastAsia" w:eastAsiaTheme="minorEastAsia" w:hAnsiTheme="minorEastAsia" w:cs="Times New Roman"/>
                <w:b/>
                <w:bCs/>
              </w:rPr>
            </w:pPr>
          </w:p>
        </w:tc>
      </w:tr>
      <w:tr w:rsidR="000E33C2">
        <w:trPr>
          <w:trHeight w:hRule="exact" w:val="454"/>
        </w:trPr>
        <w:tc>
          <w:tcPr>
            <w:tcW w:w="6555" w:type="dxa"/>
            <w:gridSpan w:val="2"/>
            <w:tcBorders>
              <w:top w:val="single" w:sz="12" w:space="0" w:color="auto"/>
            </w:tcBorders>
            <w:shd w:val="clear" w:color="auto" w:fill="auto"/>
          </w:tcPr>
          <w:p w:rsidR="000E33C2" w:rsidRDefault="00601F33">
            <w:pPr>
              <w:adjustRightInd w:val="0"/>
              <w:snapToGrid w:val="0"/>
              <w:jc w:val="left"/>
              <w:rPr>
                <w:rFonts w:asciiTheme="minorEastAsia" w:eastAsiaTheme="minorEastAsia" w:hAnsiTheme="minorEastAsia" w:cs="Times New Roman"/>
                <w:b/>
                <w:bCs/>
              </w:rPr>
            </w:pPr>
            <w:r>
              <w:rPr>
                <w:rFonts w:asciiTheme="minorEastAsia" w:eastAsiaTheme="minorEastAsia" w:hAnsiTheme="minorEastAsia"/>
                <w:b/>
                <w:bCs/>
              </w:rPr>
              <w:t>4.</w:t>
            </w:r>
            <w:r>
              <w:rPr>
                <w:rFonts w:asciiTheme="minorEastAsia" w:eastAsiaTheme="minorEastAsia" w:hAnsiTheme="minorEastAsia" w:hint="eastAsia"/>
                <w:b/>
                <w:bCs/>
              </w:rPr>
              <w:t>是否</w:t>
            </w:r>
            <w:proofErr w:type="gramStart"/>
            <w:r>
              <w:rPr>
                <w:rFonts w:asciiTheme="minorEastAsia" w:eastAsiaTheme="minorEastAsia" w:hAnsiTheme="minorEastAsia" w:hint="eastAsia"/>
                <w:b/>
                <w:bCs/>
              </w:rPr>
              <w:t>按创新</w:t>
            </w:r>
            <w:proofErr w:type="gramEnd"/>
            <w:r>
              <w:rPr>
                <w:rFonts w:asciiTheme="minorEastAsia" w:eastAsiaTheme="minorEastAsia" w:hAnsiTheme="minorEastAsia" w:hint="eastAsia"/>
                <w:b/>
                <w:bCs/>
              </w:rPr>
              <w:t>创业教育目标要求修订人才培养方案</w:t>
            </w:r>
          </w:p>
        </w:tc>
        <w:tc>
          <w:tcPr>
            <w:tcW w:w="6620" w:type="dxa"/>
            <w:tcBorders>
              <w:top w:val="single" w:sz="12" w:space="0" w:color="auto"/>
            </w:tcBorders>
            <w:shd w:val="clear" w:color="auto" w:fill="auto"/>
          </w:tcPr>
          <w:p w:rsidR="000E33C2" w:rsidRDefault="00601F33">
            <w:pPr>
              <w:adjustRightInd w:val="0"/>
              <w:snapToGrid w:val="0"/>
              <w:jc w:val="center"/>
              <w:rPr>
                <w:rFonts w:asciiTheme="minorEastAsia" w:eastAsiaTheme="minorEastAsia" w:hAnsiTheme="minorEastAsia" w:cs="Times New Roman"/>
                <w:b/>
                <w:bCs/>
              </w:rPr>
            </w:pPr>
            <w:r>
              <w:rPr>
                <w:rFonts w:asciiTheme="minorEastAsia" w:eastAsiaTheme="minorEastAsia" w:hAnsiTheme="minorEastAsia" w:hint="eastAsia"/>
                <w:b/>
                <w:bCs/>
              </w:rPr>
              <w:t>下</w:t>
            </w:r>
            <w:proofErr w:type="gramStart"/>
            <w:r>
              <w:rPr>
                <w:rFonts w:asciiTheme="minorEastAsia" w:eastAsiaTheme="minorEastAsia" w:hAnsiTheme="minorEastAsia" w:hint="eastAsia"/>
                <w:b/>
                <w:bCs/>
              </w:rPr>
              <w:t>拉选择</w:t>
            </w:r>
            <w:proofErr w:type="gramEnd"/>
          </w:p>
        </w:tc>
      </w:tr>
      <w:tr w:rsidR="000E33C2">
        <w:trPr>
          <w:trHeight w:hRule="exact" w:val="454"/>
        </w:trPr>
        <w:tc>
          <w:tcPr>
            <w:tcW w:w="6555" w:type="dxa"/>
            <w:gridSpan w:val="2"/>
            <w:shd w:val="clear" w:color="auto" w:fill="auto"/>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5.</w:t>
            </w:r>
            <w:r>
              <w:rPr>
                <w:rFonts w:ascii="Times New Roman" w:hAnsi="Times New Roman" w:cs="Times New Roman" w:hint="eastAsia"/>
                <w:b/>
                <w:bCs/>
              </w:rPr>
              <w:t>创新创业奖学金（万元）</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imes New Roman" w:hAnsi="Times New Roman" w:cs="Times New Roman"/>
              </w:rPr>
            </w:pPr>
          </w:p>
        </w:tc>
      </w:tr>
      <w:tr w:rsidR="000E33C2">
        <w:trPr>
          <w:trHeight w:hRule="exact" w:val="454"/>
        </w:trPr>
        <w:tc>
          <w:tcPr>
            <w:tcW w:w="6555" w:type="dxa"/>
            <w:gridSpan w:val="2"/>
            <w:shd w:val="clear" w:color="auto" w:fill="auto"/>
          </w:tcPr>
          <w:p w:rsidR="000E33C2" w:rsidRDefault="00601F33">
            <w:pPr>
              <w:adjustRightInd w:val="0"/>
              <w:snapToGrid w:val="0"/>
              <w:rPr>
                <w:rFonts w:ascii="Times New Roman" w:hAnsi="Times New Roman" w:cs="Times New Roman"/>
                <w:b/>
                <w:szCs w:val="21"/>
              </w:rPr>
            </w:pPr>
            <w:r>
              <w:rPr>
                <w:rFonts w:ascii="Times New Roman" w:hAnsi="Times New Roman" w:cs="Times New Roman"/>
                <w:b/>
                <w:szCs w:val="21"/>
              </w:rPr>
              <w:t>6.</w:t>
            </w:r>
            <w:r>
              <w:rPr>
                <w:rFonts w:ascii="Times New Roman" w:hAnsi="Times New Roman" w:cs="Times New Roman" w:hint="eastAsia"/>
                <w:b/>
                <w:szCs w:val="21"/>
              </w:rPr>
              <w:t>创新创业专项资金投入（万元）</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imes New Roman" w:hAnsi="Times New Roman" w:cs="Times New Roman"/>
              </w:rPr>
            </w:pPr>
          </w:p>
        </w:tc>
      </w:tr>
      <w:tr w:rsidR="000E33C2">
        <w:trPr>
          <w:trHeight w:hRule="exact" w:val="454"/>
        </w:trPr>
        <w:tc>
          <w:tcPr>
            <w:tcW w:w="6555" w:type="dxa"/>
            <w:gridSpan w:val="2"/>
            <w:shd w:val="clear" w:color="auto" w:fill="auto"/>
          </w:tcPr>
          <w:p w:rsidR="000E33C2" w:rsidRDefault="00601F33">
            <w:pPr>
              <w:adjustRightInd w:val="0"/>
              <w:snapToGrid w:val="0"/>
              <w:rPr>
                <w:rFonts w:ascii="Times New Roman" w:hAnsi="Times New Roman" w:cs="Times New Roman"/>
                <w:b/>
                <w:bCs/>
              </w:rPr>
            </w:pPr>
            <w:r>
              <w:rPr>
                <w:rFonts w:ascii="Times New Roman" w:hAnsi="Times New Roman" w:cs="Times New Roman"/>
                <w:b/>
                <w:szCs w:val="21"/>
              </w:rPr>
              <w:t>7.</w:t>
            </w:r>
            <w:r>
              <w:rPr>
                <w:rFonts w:ascii="Times New Roman" w:hAnsi="Times New Roman" w:cs="Times New Roman" w:hint="eastAsia"/>
                <w:b/>
                <w:szCs w:val="21"/>
              </w:rPr>
              <w:t>创新创业教育教材数（</w:t>
            </w:r>
            <w:r>
              <w:rPr>
                <w:rFonts w:ascii="Times New Roman" w:hAnsi="Times New Roman" w:cs="Times New Roman"/>
                <w:b/>
                <w:szCs w:val="21"/>
              </w:rPr>
              <w:t>册</w:t>
            </w:r>
            <w:r>
              <w:rPr>
                <w:rFonts w:ascii="Times New Roman" w:hAnsi="Times New Roman" w:cs="Times New Roman" w:hint="eastAsia"/>
                <w:b/>
                <w:szCs w:val="21"/>
              </w:rPr>
              <w:t>）</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imes New Roman" w:hAnsi="Times New Roman" w:cs="Times New Roman"/>
              </w:rPr>
            </w:pPr>
          </w:p>
        </w:tc>
      </w:tr>
      <w:tr w:rsidR="000E33C2">
        <w:trPr>
          <w:trHeight w:hRule="exact" w:val="454"/>
        </w:trPr>
        <w:tc>
          <w:tcPr>
            <w:tcW w:w="6555" w:type="dxa"/>
            <w:gridSpan w:val="2"/>
            <w:shd w:val="clear" w:color="auto" w:fill="auto"/>
          </w:tcPr>
          <w:p w:rsidR="000E33C2" w:rsidRDefault="00601F33">
            <w:pPr>
              <w:adjustRightInd w:val="0"/>
              <w:snapToGrid w:val="0"/>
              <w:rPr>
                <w:rFonts w:ascii="Times New Roman" w:hAnsi="Times New Roman" w:cs="Times New Roman"/>
                <w:b/>
                <w:szCs w:val="21"/>
              </w:rPr>
            </w:pPr>
            <w:r>
              <w:rPr>
                <w:rFonts w:ascii="Times New Roman" w:hAnsi="Times New Roman" w:cs="Times New Roman"/>
                <w:b/>
                <w:szCs w:val="21"/>
              </w:rPr>
              <w:t>8.</w:t>
            </w:r>
            <w:r>
              <w:rPr>
                <w:rFonts w:hint="eastAsia"/>
                <w:b/>
                <w:bCs/>
              </w:rPr>
              <w:t>参与创新创业训练项目全日制本科在校学生数（人）</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imes New Roman" w:hAnsi="Times New Roman" w:cs="Times New Roman"/>
              </w:rPr>
            </w:pPr>
          </w:p>
        </w:tc>
      </w:tr>
      <w:tr w:rsidR="000E33C2">
        <w:trPr>
          <w:trHeight w:hRule="exact" w:val="454"/>
        </w:trPr>
        <w:tc>
          <w:tcPr>
            <w:tcW w:w="6555" w:type="dxa"/>
            <w:gridSpan w:val="2"/>
            <w:shd w:val="clear" w:color="auto" w:fill="auto"/>
          </w:tcPr>
          <w:p w:rsidR="000E33C2" w:rsidRDefault="00601F33">
            <w:pPr>
              <w:adjustRightInd w:val="0"/>
              <w:snapToGrid w:val="0"/>
              <w:rPr>
                <w:rFonts w:ascii="Times New Roman" w:hAnsi="Times New Roman" w:cs="Times New Roman"/>
                <w:b/>
                <w:szCs w:val="21"/>
              </w:rPr>
            </w:pPr>
            <w:r>
              <w:rPr>
                <w:rFonts w:ascii="Times New Roman" w:hAnsi="Times New Roman" w:cs="Times New Roman"/>
                <w:b/>
                <w:szCs w:val="21"/>
              </w:rPr>
              <w:t>9.</w:t>
            </w:r>
            <w:r>
              <w:rPr>
                <w:rFonts w:hint="eastAsia"/>
                <w:b/>
                <w:bCs/>
              </w:rPr>
              <w:t>参与创新创业竞赛全日制本科在校学生数（人）</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imes New Roman" w:hAnsi="Times New Roman" w:cs="Times New Roman"/>
              </w:rPr>
            </w:pPr>
          </w:p>
        </w:tc>
      </w:tr>
      <w:tr w:rsidR="000E33C2">
        <w:trPr>
          <w:trHeight w:hRule="exact" w:val="454"/>
        </w:trPr>
        <w:tc>
          <w:tcPr>
            <w:tcW w:w="3151" w:type="dxa"/>
            <w:vMerge w:val="restart"/>
            <w:shd w:val="clear" w:color="auto" w:fill="auto"/>
            <w:vAlign w:val="center"/>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b/>
                <w:szCs w:val="21"/>
              </w:rPr>
              <w:t>10.</w:t>
            </w:r>
            <w:r>
              <w:rPr>
                <w:rFonts w:asciiTheme="minorEastAsia" w:eastAsiaTheme="minorEastAsia" w:hAnsiTheme="minorEastAsia" w:hint="eastAsia"/>
                <w:b/>
                <w:szCs w:val="21"/>
              </w:rPr>
              <w:t>在校学生创业项目</w:t>
            </w:r>
          </w:p>
        </w:tc>
        <w:tc>
          <w:tcPr>
            <w:tcW w:w="3404" w:type="dxa"/>
            <w:shd w:val="clear" w:color="auto" w:fill="auto"/>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hint="eastAsia"/>
                <w:b/>
                <w:szCs w:val="21"/>
              </w:rPr>
              <w:t>项目数（项）</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r>
      <w:tr w:rsidR="000E33C2">
        <w:trPr>
          <w:trHeight w:hRule="exact" w:val="454"/>
        </w:trPr>
        <w:tc>
          <w:tcPr>
            <w:tcW w:w="3151" w:type="dxa"/>
            <w:vMerge/>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c>
          <w:tcPr>
            <w:tcW w:w="3404" w:type="dxa"/>
            <w:shd w:val="clear" w:color="auto" w:fill="auto"/>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hint="eastAsia"/>
                <w:b/>
                <w:szCs w:val="21"/>
              </w:rPr>
              <w:t>参与学生数（人）</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r>
      <w:tr w:rsidR="000E33C2">
        <w:trPr>
          <w:trHeight w:hRule="exact" w:val="458"/>
        </w:trPr>
        <w:tc>
          <w:tcPr>
            <w:tcW w:w="3151" w:type="dxa"/>
            <w:vMerge/>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c>
          <w:tcPr>
            <w:tcW w:w="3404" w:type="dxa"/>
            <w:shd w:val="clear" w:color="auto" w:fill="auto"/>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hint="eastAsia"/>
                <w:b/>
                <w:szCs w:val="21"/>
              </w:rPr>
              <w:t>获得资助金额（万元）</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r>
      <w:tr w:rsidR="000E33C2">
        <w:trPr>
          <w:trHeight w:hRule="exact" w:val="454"/>
        </w:trPr>
        <w:tc>
          <w:tcPr>
            <w:tcW w:w="3151" w:type="dxa"/>
            <w:vMerge w:val="restart"/>
            <w:shd w:val="clear" w:color="auto" w:fill="auto"/>
            <w:vAlign w:val="center"/>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b/>
                <w:szCs w:val="21"/>
              </w:rPr>
              <w:t>11.</w:t>
            </w:r>
            <w:r>
              <w:rPr>
                <w:rFonts w:asciiTheme="minorEastAsia" w:eastAsiaTheme="minorEastAsia" w:hAnsiTheme="minorEastAsia" w:hint="eastAsia"/>
                <w:b/>
                <w:szCs w:val="21"/>
              </w:rPr>
              <w:t>学生休学创业项目</w:t>
            </w:r>
          </w:p>
        </w:tc>
        <w:tc>
          <w:tcPr>
            <w:tcW w:w="3404" w:type="dxa"/>
            <w:shd w:val="clear" w:color="auto" w:fill="auto"/>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hint="eastAsia"/>
                <w:b/>
                <w:szCs w:val="21"/>
              </w:rPr>
              <w:t>项目数（项）</w:t>
            </w:r>
          </w:p>
        </w:tc>
        <w:tc>
          <w:tcPr>
            <w:tcW w:w="6620" w:type="dxa"/>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r>
      <w:tr w:rsidR="000E33C2">
        <w:trPr>
          <w:trHeight w:hRule="exact" w:val="351"/>
        </w:trPr>
        <w:tc>
          <w:tcPr>
            <w:tcW w:w="3151" w:type="dxa"/>
            <w:vMerge/>
            <w:tcBorders>
              <w:bottom w:val="single" w:sz="12" w:space="0" w:color="auto"/>
            </w:tcBorders>
            <w:shd w:val="clear" w:color="auto" w:fill="auto"/>
          </w:tcPr>
          <w:p w:rsidR="000E33C2" w:rsidRDefault="000E33C2">
            <w:pPr>
              <w:keepNext/>
              <w:keepLines/>
              <w:adjustRightInd w:val="0"/>
              <w:snapToGrid w:val="0"/>
              <w:spacing w:before="260" w:after="260" w:line="416" w:lineRule="auto"/>
              <w:outlineLvl w:val="2"/>
              <w:rPr>
                <w:rFonts w:asciiTheme="minorEastAsia" w:eastAsiaTheme="minorEastAsia" w:hAnsiTheme="minorEastAsia" w:cs="Times New Roman"/>
                <w:b/>
                <w:szCs w:val="21"/>
              </w:rPr>
            </w:pPr>
          </w:p>
        </w:tc>
        <w:tc>
          <w:tcPr>
            <w:tcW w:w="3404" w:type="dxa"/>
            <w:tcBorders>
              <w:bottom w:val="single" w:sz="12" w:space="0" w:color="auto"/>
            </w:tcBorders>
            <w:shd w:val="clear" w:color="auto" w:fill="auto"/>
          </w:tcPr>
          <w:p w:rsidR="000E33C2" w:rsidRDefault="00601F33">
            <w:pPr>
              <w:adjustRightInd w:val="0"/>
              <w:snapToGrid w:val="0"/>
              <w:rPr>
                <w:rFonts w:asciiTheme="minorEastAsia" w:eastAsiaTheme="minorEastAsia" w:hAnsiTheme="minorEastAsia" w:cs="Times New Roman"/>
                <w:b/>
                <w:szCs w:val="21"/>
              </w:rPr>
            </w:pPr>
            <w:r>
              <w:rPr>
                <w:rFonts w:asciiTheme="minorEastAsia" w:eastAsiaTheme="minorEastAsia" w:hAnsiTheme="minorEastAsia" w:hint="eastAsia"/>
                <w:b/>
                <w:szCs w:val="21"/>
              </w:rPr>
              <w:t>参与学生人数</w:t>
            </w:r>
            <w:r>
              <w:rPr>
                <w:rFonts w:asciiTheme="minorEastAsia" w:eastAsiaTheme="minorEastAsia" w:hAnsiTheme="minorEastAsia" w:hint="eastAsia"/>
                <w:b/>
                <w:bCs/>
                <w:szCs w:val="21"/>
              </w:rPr>
              <w:t>（人）</w:t>
            </w:r>
          </w:p>
        </w:tc>
        <w:tc>
          <w:tcPr>
            <w:tcW w:w="6620" w:type="dxa"/>
            <w:tcBorders>
              <w:bottom w:val="single" w:sz="12" w:space="0" w:color="auto"/>
            </w:tcBorders>
            <w:shd w:val="clear" w:color="auto" w:fill="auto"/>
          </w:tcPr>
          <w:p w:rsidR="000E33C2" w:rsidRDefault="000E33C2">
            <w:pPr>
              <w:adjustRightInd w:val="0"/>
              <w:snapToGrid w:val="0"/>
              <w:rPr>
                <w:rFonts w:asciiTheme="minorEastAsia" w:eastAsiaTheme="minorEastAsia" w:hAnsiTheme="minorEastAsia" w:cs="Times New Roman"/>
                <w:b/>
                <w:szCs w:val="21"/>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rPr>
        <w:t>1.</w:t>
      </w:r>
      <w:r>
        <w:rPr>
          <w:rFonts w:ascii="Times New Roman" w:hAnsi="Times New Roman" w:cs="Times New Roman"/>
          <w:szCs w:val="21"/>
        </w:rPr>
        <w:t xml:space="preserve"> </w:t>
      </w:r>
      <w:r>
        <w:rPr>
          <w:rFonts w:ascii="Times New Roman" w:hAnsi="Times New Roman" w:cs="Times New Roman"/>
          <w:b/>
          <w:szCs w:val="21"/>
        </w:rPr>
        <w:t>创新创业奖学金（万元）：</w:t>
      </w:r>
      <w:r>
        <w:rPr>
          <w:rFonts w:ascii="Times New Roman" w:hAnsi="Times New Roman" w:cs="Times New Roman"/>
          <w:szCs w:val="21"/>
        </w:rPr>
        <w:t>指学校</w:t>
      </w:r>
      <w:r>
        <w:rPr>
          <w:rFonts w:ascii="Times New Roman" w:hAnsi="Times New Roman" w:cs="Times New Roman"/>
        </w:rPr>
        <w:t>设立的大学生创新创业专项奖学金。（</w:t>
      </w:r>
      <w:r>
        <w:rPr>
          <w:rFonts w:ascii="Times New Roman" w:hAnsi="Times New Roman" w:cs="Times New Roman"/>
          <w:b/>
        </w:rPr>
        <w:t>自然年</w:t>
      </w:r>
      <w:r>
        <w:rPr>
          <w:rFonts w:ascii="Times New Roman" w:hAnsi="Times New Roman" w:cs="Times New Roman"/>
        </w:rPr>
        <w:t>）</w:t>
      </w:r>
    </w:p>
    <w:p w:rsidR="000E33C2" w:rsidRDefault="00601F33">
      <w:pPr>
        <w:adjustRightInd w:val="0"/>
        <w:snapToGrid w:val="0"/>
        <w:spacing w:line="360" w:lineRule="auto"/>
        <w:rPr>
          <w:rFonts w:ascii="Times New Roman" w:hAnsi="Times New Roman" w:cs="Times New Roman"/>
        </w:rPr>
      </w:pPr>
      <w:bookmarkStart w:id="272" w:name="_Toc471399213"/>
      <w:r>
        <w:rPr>
          <w:rFonts w:ascii="Times New Roman" w:hAnsi="Times New Roman" w:cs="Times New Roman"/>
          <w:b/>
          <w:szCs w:val="21"/>
        </w:rPr>
        <w:t>2.</w:t>
      </w:r>
      <w:r>
        <w:rPr>
          <w:rFonts w:ascii="Times New Roman" w:hAnsi="Times New Roman" w:cs="Times New Roman"/>
          <w:b/>
          <w:szCs w:val="21"/>
        </w:rPr>
        <w:t>创新创业</w:t>
      </w:r>
      <w:r>
        <w:rPr>
          <w:rFonts w:ascii="Times New Roman" w:hAnsi="Times New Roman" w:cs="Times New Roman" w:hint="eastAsia"/>
          <w:b/>
          <w:szCs w:val="21"/>
        </w:rPr>
        <w:t>专项资金投入</w:t>
      </w:r>
      <w:r>
        <w:rPr>
          <w:rFonts w:ascii="Times New Roman" w:hAnsi="Times New Roman" w:cs="Times New Roman"/>
          <w:b/>
          <w:szCs w:val="21"/>
        </w:rPr>
        <w:t>（万元）：</w:t>
      </w:r>
      <w:r>
        <w:rPr>
          <w:rFonts w:hint="eastAsia"/>
        </w:rPr>
        <w:t>指用于创新创业教育的专项资金。</w:t>
      </w:r>
      <w:r>
        <w:rPr>
          <w:rFonts w:ascii="Times New Roman" w:hAnsi="Times New Roman" w:cs="Times New Roman"/>
        </w:rPr>
        <w:t>（</w:t>
      </w:r>
      <w:r>
        <w:rPr>
          <w:rFonts w:ascii="Times New Roman" w:hAnsi="Times New Roman" w:cs="Times New Roman"/>
          <w:b/>
        </w:rPr>
        <w:t>自然年</w:t>
      </w:r>
      <w:r>
        <w:rPr>
          <w:rFonts w:ascii="Times New Roman" w:hAnsi="Times New Roman" w:cs="Times New Roman"/>
        </w:rPr>
        <w:t>）</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szCs w:val="21"/>
        </w:rPr>
        <w:t>3.</w:t>
      </w:r>
      <w:r>
        <w:rPr>
          <w:rFonts w:ascii="Times New Roman" w:hAnsi="Times New Roman" w:cs="Times New Roman"/>
          <w:b/>
          <w:szCs w:val="21"/>
        </w:rPr>
        <w:t>创新创业</w:t>
      </w:r>
      <w:r>
        <w:rPr>
          <w:rFonts w:ascii="Times New Roman" w:hAnsi="Times New Roman" w:cs="Times New Roman" w:hint="eastAsia"/>
          <w:b/>
          <w:szCs w:val="21"/>
        </w:rPr>
        <w:t>教育教材数</w:t>
      </w:r>
      <w:r>
        <w:rPr>
          <w:rFonts w:ascii="Times New Roman" w:hAnsi="Times New Roman" w:cs="Times New Roman"/>
          <w:b/>
          <w:szCs w:val="21"/>
        </w:rPr>
        <w:t>（册）：</w:t>
      </w:r>
      <w:r>
        <w:rPr>
          <w:rFonts w:ascii="Times New Roman" w:hAnsi="Times New Roman" w:cs="Times New Roman" w:hint="eastAsia"/>
          <w:b/>
          <w:szCs w:val="21"/>
        </w:rPr>
        <w:t>指学校教师主编（排序前</w:t>
      </w:r>
      <w:r>
        <w:rPr>
          <w:rFonts w:ascii="Times New Roman" w:hAnsi="Times New Roman" w:cs="Times New Roman" w:hint="eastAsia"/>
          <w:b/>
          <w:szCs w:val="21"/>
        </w:rPr>
        <w:t>3</w:t>
      </w:r>
      <w:r>
        <w:rPr>
          <w:rFonts w:ascii="Times New Roman" w:hAnsi="Times New Roman" w:cs="Times New Roman" w:hint="eastAsia"/>
          <w:b/>
          <w:szCs w:val="21"/>
        </w:rPr>
        <w:t>位）的创新创业教育教材</w:t>
      </w:r>
      <w:r>
        <w:rPr>
          <w:rFonts w:hint="eastAsia"/>
        </w:rPr>
        <w:t>。</w:t>
      </w:r>
      <w:r>
        <w:rPr>
          <w:rFonts w:ascii="Times New Roman" w:hAnsi="Times New Roman" w:cs="Times New Roman"/>
        </w:rPr>
        <w:t>（</w:t>
      </w:r>
      <w:r>
        <w:rPr>
          <w:rFonts w:ascii="Times New Roman" w:hAnsi="Times New Roman" w:cs="Times New Roman"/>
          <w:b/>
        </w:rPr>
        <w:t>自然年</w:t>
      </w:r>
      <w:r>
        <w:rPr>
          <w:rFonts w:ascii="Times New Roman" w:hAnsi="Times New Roman" w:cs="Times New Roman"/>
        </w:rPr>
        <w:t>）</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szCs w:val="21"/>
        </w:rPr>
        <w:t>4.</w:t>
      </w:r>
      <w:r>
        <w:rPr>
          <w:rFonts w:hint="eastAsia"/>
          <w:b/>
          <w:bCs/>
        </w:rPr>
        <w:t>参与创新创业训练项目全日制本科在校学生数（人）</w:t>
      </w:r>
      <w:r>
        <w:rPr>
          <w:rFonts w:ascii="Times New Roman" w:hAnsi="Times New Roman" w:cs="Times New Roman"/>
          <w:b/>
          <w:szCs w:val="21"/>
        </w:rPr>
        <w:t>：</w:t>
      </w:r>
      <w:r>
        <w:rPr>
          <w:rFonts w:hint="eastAsia"/>
        </w:rPr>
        <w:t>指</w:t>
      </w:r>
      <w:r>
        <w:rPr>
          <w:rFonts w:ascii="Times New Roman" w:hAnsi="Times New Roman" w:cs="Times New Roman" w:hint="eastAsia"/>
          <w:szCs w:val="21"/>
        </w:rPr>
        <w:t>学校全日制本科在校生学年内参加各级各</w:t>
      </w:r>
      <w:proofErr w:type="gramStart"/>
      <w:r>
        <w:rPr>
          <w:rFonts w:ascii="Times New Roman" w:hAnsi="Times New Roman" w:cs="Times New Roman" w:hint="eastAsia"/>
          <w:szCs w:val="21"/>
        </w:rPr>
        <w:t>类创新</w:t>
      </w:r>
      <w:proofErr w:type="gramEnd"/>
      <w:r>
        <w:rPr>
          <w:rFonts w:ascii="Times New Roman" w:hAnsi="Times New Roman" w:cs="Times New Roman" w:hint="eastAsia"/>
          <w:szCs w:val="21"/>
        </w:rPr>
        <w:t>创业训练项目人数。（</w:t>
      </w:r>
      <w:r>
        <w:rPr>
          <w:rFonts w:ascii="Times New Roman" w:hAnsi="Times New Roman" w:cs="Times New Roman" w:hint="eastAsia"/>
          <w:b/>
          <w:szCs w:val="21"/>
        </w:rPr>
        <w:t>学年</w:t>
      </w:r>
      <w:r>
        <w:rPr>
          <w:rFonts w:ascii="Times New Roman" w:hAnsi="Times New Roman" w:cs="Times New Roman"/>
        </w:rPr>
        <w:t>）</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szCs w:val="21"/>
        </w:rPr>
        <w:t>5.</w:t>
      </w:r>
      <w:r>
        <w:rPr>
          <w:rFonts w:hint="eastAsia"/>
          <w:b/>
          <w:bCs/>
        </w:rPr>
        <w:t>参与创新创业训练竞赛全日制本科在校学生数（人）</w:t>
      </w:r>
      <w:r>
        <w:rPr>
          <w:rFonts w:ascii="Times New Roman" w:hAnsi="Times New Roman" w:cs="Times New Roman" w:hint="eastAsia"/>
          <w:b/>
          <w:szCs w:val="21"/>
        </w:rPr>
        <w:t>：</w:t>
      </w:r>
      <w:r>
        <w:rPr>
          <w:rFonts w:hint="eastAsia"/>
        </w:rPr>
        <w:t>指</w:t>
      </w:r>
      <w:r>
        <w:rPr>
          <w:rFonts w:ascii="Times New Roman" w:hAnsi="Times New Roman" w:cs="Times New Roman" w:hint="eastAsia"/>
          <w:szCs w:val="21"/>
        </w:rPr>
        <w:t>学校全日制本科在校生学年内参加创新创业</w:t>
      </w:r>
      <w:r>
        <w:rPr>
          <w:rFonts w:hint="eastAsia"/>
        </w:rPr>
        <w:t>竞赛（含国家级、省级、校内竞赛）</w:t>
      </w:r>
      <w:r>
        <w:rPr>
          <w:rFonts w:ascii="Times New Roman" w:hAnsi="Times New Roman" w:cs="Times New Roman" w:hint="eastAsia"/>
          <w:szCs w:val="21"/>
        </w:rPr>
        <w:t>人数。（</w:t>
      </w:r>
      <w:r>
        <w:rPr>
          <w:rFonts w:ascii="Times New Roman" w:hAnsi="Times New Roman" w:cs="Times New Roman" w:hint="eastAsia"/>
          <w:b/>
          <w:szCs w:val="21"/>
        </w:rPr>
        <w:t>学年</w:t>
      </w:r>
      <w:r>
        <w:rPr>
          <w:rFonts w:ascii="Times New Roman" w:hAnsi="Times New Roman" w:cs="Times New Roman" w:hint="eastAsia"/>
        </w:rPr>
        <w:t>）</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rPr>
        <w:t>6.</w:t>
      </w:r>
      <w:r>
        <w:rPr>
          <w:rFonts w:ascii="Times New Roman" w:hAnsi="Times New Roman" w:cs="Times New Roman" w:hint="eastAsia"/>
          <w:b/>
        </w:rPr>
        <w:t>在校学生创业项目：</w:t>
      </w:r>
      <w:r>
        <w:rPr>
          <w:rFonts w:ascii="Times New Roman" w:hAnsi="Times New Roman" w:cs="Times New Roman" w:hint="eastAsia"/>
        </w:rPr>
        <w:t>在校学生包含全日制本科生、研究生。</w:t>
      </w:r>
      <w:r>
        <w:rPr>
          <w:rFonts w:ascii="Times New Roman" w:hAnsi="Times New Roman" w:cs="Times New Roman" w:hint="eastAsia"/>
          <w:b/>
        </w:rPr>
        <w:t>（学年）</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rPr>
        <w:t>7.</w:t>
      </w:r>
      <w:r>
        <w:rPr>
          <w:rFonts w:ascii="Times New Roman" w:hAnsi="Times New Roman" w:cs="Times New Roman" w:hint="eastAsia"/>
          <w:b/>
        </w:rPr>
        <w:t>学生休学创业项目：</w:t>
      </w:r>
      <w:r>
        <w:rPr>
          <w:rFonts w:ascii="Times New Roman" w:hAnsi="Times New Roman" w:cs="Times New Roman" w:hint="eastAsia"/>
        </w:rPr>
        <w:t>学生指全日制本科生、研究生。</w:t>
      </w:r>
      <w:r>
        <w:rPr>
          <w:rFonts w:ascii="Times New Roman" w:hAnsi="Times New Roman" w:cs="Times New Roman" w:hint="eastAsia"/>
          <w:b/>
        </w:rPr>
        <w:t>（学年）</w:t>
      </w:r>
    </w:p>
    <w:p w:rsidR="000E33C2" w:rsidRDefault="000E33C2">
      <w:pPr>
        <w:adjustRightInd w:val="0"/>
        <w:snapToGrid w:val="0"/>
        <w:spacing w:line="360" w:lineRule="auto"/>
        <w:rPr>
          <w:rFonts w:ascii="Times New Roman" w:hAnsi="Times New Roman" w:cs="Times New Roman"/>
        </w:rPr>
      </w:pPr>
    </w:p>
    <w:p w:rsidR="000E33C2" w:rsidRDefault="00601F33">
      <w:pPr>
        <w:pStyle w:val="2"/>
        <w:spacing w:line="360" w:lineRule="auto"/>
        <w:rPr>
          <w:rFonts w:ascii="宋体" w:eastAsia="宋体" w:hAnsi="宋体"/>
        </w:rPr>
      </w:pPr>
      <w:bookmarkStart w:id="273" w:name="_Toc482167144"/>
      <w:bookmarkStart w:id="274" w:name="_Toc24250"/>
      <w:bookmarkEnd w:id="272"/>
      <w:r>
        <w:rPr>
          <w:rFonts w:ascii="宋体" w:eastAsia="宋体" w:hAnsi="宋体" w:hint="eastAsia"/>
        </w:rPr>
        <w:t>表</w:t>
      </w:r>
      <w:r>
        <w:rPr>
          <w:rFonts w:ascii="宋体" w:eastAsia="宋体" w:hAnsi="宋体"/>
        </w:rPr>
        <w:t>5-4-2</w:t>
      </w:r>
      <w:bookmarkEnd w:id="273"/>
      <w:r>
        <w:rPr>
          <w:rFonts w:ascii="宋体" w:eastAsia="宋体" w:hAnsi="宋体" w:hint="eastAsia"/>
        </w:rPr>
        <w:t>高校创新创业教育实践基地（平台）（时点、自然年）</w:t>
      </w:r>
      <w:bookmarkEnd w:id="274"/>
    </w:p>
    <w:tbl>
      <w:tblPr>
        <w:tblStyle w:val="af4"/>
        <w:tblW w:w="13454" w:type="dxa"/>
        <w:tblBorders>
          <w:top w:val="single" w:sz="12" w:space="0" w:color="000000"/>
          <w:bottom w:val="single" w:sz="12" w:space="0" w:color="000000"/>
        </w:tblBorders>
        <w:tblLayout w:type="fixed"/>
        <w:tblLook w:val="04A0" w:firstRow="1" w:lastRow="0" w:firstColumn="1" w:lastColumn="0" w:noHBand="0" w:noVBand="1"/>
      </w:tblPr>
      <w:tblGrid>
        <w:gridCol w:w="1922"/>
        <w:gridCol w:w="1922"/>
        <w:gridCol w:w="1922"/>
        <w:gridCol w:w="1922"/>
        <w:gridCol w:w="1922"/>
        <w:gridCol w:w="1922"/>
        <w:gridCol w:w="1922"/>
      </w:tblGrid>
      <w:tr w:rsidR="000E33C2">
        <w:trPr>
          <w:trHeight w:val="605"/>
        </w:trPr>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基地（平台）名称</w:t>
            </w:r>
          </w:p>
        </w:tc>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基地（平台）类型</w:t>
            </w:r>
          </w:p>
        </w:tc>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基地（平台）级别</w:t>
            </w:r>
          </w:p>
        </w:tc>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建设环境</w:t>
            </w:r>
          </w:p>
        </w:tc>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批准（建设）年份</w:t>
            </w:r>
          </w:p>
        </w:tc>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投入经费（万元）</w:t>
            </w:r>
          </w:p>
        </w:tc>
        <w:tc>
          <w:tcPr>
            <w:tcW w:w="1922" w:type="dxa"/>
            <w:vAlign w:val="center"/>
          </w:tcPr>
          <w:p w:rsidR="000E33C2" w:rsidRDefault="00601F33">
            <w:pPr>
              <w:jc w:val="center"/>
              <w:rPr>
                <w:rFonts w:asciiTheme="minorEastAsia" w:eastAsiaTheme="minorEastAsia" w:hAnsiTheme="minorEastAsia"/>
              </w:rPr>
            </w:pPr>
            <w:r>
              <w:rPr>
                <w:rFonts w:asciiTheme="minorEastAsia" w:eastAsiaTheme="minorEastAsia" w:hAnsiTheme="minorEastAsia" w:hint="eastAsia"/>
                <w:b/>
                <w:bCs/>
              </w:rPr>
              <w:t>经费来源</w:t>
            </w:r>
          </w:p>
        </w:tc>
      </w:tr>
      <w:tr w:rsidR="000E33C2">
        <w:trPr>
          <w:trHeight w:val="561"/>
        </w:trPr>
        <w:tc>
          <w:tcPr>
            <w:tcW w:w="1922" w:type="dxa"/>
            <w:vAlign w:val="center"/>
          </w:tcPr>
          <w:p w:rsidR="000E33C2" w:rsidRDefault="000E33C2">
            <w:pPr>
              <w:jc w:val="center"/>
            </w:pPr>
          </w:p>
        </w:tc>
        <w:tc>
          <w:tcPr>
            <w:tcW w:w="1922" w:type="dxa"/>
            <w:vAlign w:val="center"/>
          </w:tcPr>
          <w:p w:rsidR="000E33C2" w:rsidRDefault="00601F33">
            <w:pPr>
              <w:jc w:val="center"/>
            </w:pPr>
            <w:r>
              <w:rPr>
                <w:rFonts w:ascii="Times New Roman" w:hAnsi="Times New Roman" w:hint="eastAsia"/>
              </w:rPr>
              <w:t>下</w:t>
            </w:r>
            <w:proofErr w:type="gramStart"/>
            <w:r>
              <w:rPr>
                <w:rFonts w:ascii="Times New Roman" w:hAnsi="Times New Roman" w:hint="eastAsia"/>
              </w:rPr>
              <w:t>拉选择</w:t>
            </w:r>
            <w:proofErr w:type="gramEnd"/>
          </w:p>
        </w:tc>
        <w:tc>
          <w:tcPr>
            <w:tcW w:w="1922" w:type="dxa"/>
            <w:vAlign w:val="center"/>
          </w:tcPr>
          <w:p w:rsidR="000E33C2" w:rsidRDefault="00601F33">
            <w:pPr>
              <w:jc w:val="center"/>
            </w:pPr>
            <w:r>
              <w:rPr>
                <w:rFonts w:ascii="Times New Roman" w:hAnsi="Times New Roman" w:hint="eastAsia"/>
              </w:rPr>
              <w:t>下</w:t>
            </w:r>
            <w:proofErr w:type="gramStart"/>
            <w:r>
              <w:rPr>
                <w:rFonts w:ascii="Times New Roman" w:hAnsi="Times New Roman" w:hint="eastAsia"/>
              </w:rPr>
              <w:t>拉选择</w:t>
            </w:r>
            <w:proofErr w:type="gramEnd"/>
          </w:p>
        </w:tc>
        <w:tc>
          <w:tcPr>
            <w:tcW w:w="1922" w:type="dxa"/>
            <w:vAlign w:val="center"/>
          </w:tcPr>
          <w:p w:rsidR="000E33C2" w:rsidRDefault="00601F33">
            <w:pPr>
              <w:jc w:val="center"/>
            </w:pPr>
            <w:r>
              <w:rPr>
                <w:rFonts w:ascii="Times New Roman" w:hAnsi="Times New Roman" w:hint="eastAsia"/>
              </w:rPr>
              <w:t>下</w:t>
            </w:r>
            <w:proofErr w:type="gramStart"/>
            <w:r>
              <w:rPr>
                <w:rFonts w:ascii="Times New Roman" w:hAnsi="Times New Roman" w:hint="eastAsia"/>
              </w:rPr>
              <w:t>拉选择</w:t>
            </w:r>
            <w:proofErr w:type="gramEnd"/>
          </w:p>
        </w:tc>
        <w:tc>
          <w:tcPr>
            <w:tcW w:w="1922" w:type="dxa"/>
            <w:vAlign w:val="center"/>
          </w:tcPr>
          <w:p w:rsidR="000E33C2" w:rsidRDefault="000E33C2">
            <w:pPr>
              <w:jc w:val="center"/>
            </w:pPr>
          </w:p>
        </w:tc>
        <w:tc>
          <w:tcPr>
            <w:tcW w:w="1922" w:type="dxa"/>
            <w:vAlign w:val="center"/>
          </w:tcPr>
          <w:p w:rsidR="000E33C2" w:rsidRDefault="000E33C2">
            <w:pPr>
              <w:jc w:val="center"/>
            </w:pPr>
          </w:p>
        </w:tc>
        <w:tc>
          <w:tcPr>
            <w:tcW w:w="1922" w:type="dxa"/>
            <w:vAlign w:val="center"/>
          </w:tcPr>
          <w:p w:rsidR="000E33C2" w:rsidRDefault="00601F33">
            <w:pPr>
              <w:jc w:val="center"/>
            </w:pPr>
            <w:r>
              <w:rPr>
                <w:rFonts w:ascii="Times New Roman" w:hAnsi="Times New Roman" w:hint="eastAsia"/>
              </w:rPr>
              <w:t>下</w:t>
            </w:r>
            <w:proofErr w:type="gramStart"/>
            <w:r>
              <w:rPr>
                <w:rFonts w:ascii="Times New Roman" w:hAnsi="Times New Roman" w:hint="eastAsia"/>
              </w:rPr>
              <w:t>拉选择</w:t>
            </w:r>
            <w:proofErr w:type="gramEnd"/>
          </w:p>
        </w:tc>
      </w:tr>
      <w:tr w:rsidR="000E33C2">
        <w:tc>
          <w:tcPr>
            <w:tcW w:w="1922" w:type="dxa"/>
            <w:vAlign w:val="center"/>
          </w:tcPr>
          <w:p w:rsidR="000E33C2" w:rsidRDefault="00601F33">
            <w:pPr>
              <w:jc w:val="center"/>
            </w:pPr>
            <w:r>
              <w:rPr>
                <w:rFonts w:hint="eastAsia"/>
              </w:rPr>
              <w:t>大学生孵化园</w:t>
            </w:r>
          </w:p>
        </w:tc>
        <w:tc>
          <w:tcPr>
            <w:tcW w:w="1922" w:type="dxa"/>
            <w:vAlign w:val="center"/>
          </w:tcPr>
          <w:p w:rsidR="000E33C2" w:rsidRDefault="00601F33">
            <w:pPr>
              <w:jc w:val="center"/>
              <w:rPr>
                <w:rFonts w:ascii="Times New Roman" w:hAnsi="Times New Roman"/>
              </w:rPr>
            </w:pPr>
            <w:r>
              <w:rPr>
                <w:rFonts w:hint="eastAsia"/>
              </w:rPr>
              <w:t>高校实践育人创新创业基地</w:t>
            </w:r>
          </w:p>
        </w:tc>
        <w:tc>
          <w:tcPr>
            <w:tcW w:w="1922" w:type="dxa"/>
            <w:vAlign w:val="center"/>
          </w:tcPr>
          <w:p w:rsidR="000E33C2" w:rsidRDefault="00601F33">
            <w:pPr>
              <w:jc w:val="center"/>
              <w:rPr>
                <w:rFonts w:ascii="Times New Roman" w:hAnsi="Times New Roman"/>
              </w:rPr>
            </w:pPr>
            <w:r>
              <w:rPr>
                <w:rFonts w:hint="eastAsia"/>
              </w:rPr>
              <w:t>省部级</w:t>
            </w:r>
          </w:p>
        </w:tc>
        <w:tc>
          <w:tcPr>
            <w:tcW w:w="1922" w:type="dxa"/>
            <w:vAlign w:val="center"/>
          </w:tcPr>
          <w:p w:rsidR="000E33C2" w:rsidRDefault="00601F33">
            <w:pPr>
              <w:jc w:val="center"/>
              <w:rPr>
                <w:rFonts w:ascii="Times New Roman" w:hAnsi="Times New Roman"/>
              </w:rPr>
            </w:pPr>
            <w:r>
              <w:rPr>
                <w:rFonts w:hint="eastAsia"/>
              </w:rPr>
              <w:t>校内</w:t>
            </w:r>
          </w:p>
        </w:tc>
        <w:tc>
          <w:tcPr>
            <w:tcW w:w="1922" w:type="dxa"/>
            <w:vAlign w:val="center"/>
          </w:tcPr>
          <w:p w:rsidR="000E33C2" w:rsidRDefault="00601F33">
            <w:pPr>
              <w:jc w:val="center"/>
            </w:pPr>
            <w:r>
              <w:t>2017</w:t>
            </w:r>
          </w:p>
        </w:tc>
        <w:tc>
          <w:tcPr>
            <w:tcW w:w="1922" w:type="dxa"/>
            <w:vAlign w:val="center"/>
          </w:tcPr>
          <w:p w:rsidR="000E33C2" w:rsidRDefault="00601F33">
            <w:pPr>
              <w:jc w:val="center"/>
            </w:pPr>
            <w:r>
              <w:t>70</w:t>
            </w:r>
          </w:p>
        </w:tc>
        <w:tc>
          <w:tcPr>
            <w:tcW w:w="1922" w:type="dxa"/>
            <w:vAlign w:val="center"/>
          </w:tcPr>
          <w:p w:rsidR="000E33C2" w:rsidRDefault="00601F33">
            <w:pPr>
              <w:jc w:val="center"/>
              <w:rPr>
                <w:rFonts w:ascii="Times New Roman" w:hAnsi="Times New Roman"/>
              </w:rPr>
            </w:pPr>
            <w:r>
              <w:rPr>
                <w:rFonts w:hint="eastAsia"/>
              </w:rPr>
              <w:t>中央财政</w:t>
            </w:r>
          </w:p>
        </w:tc>
      </w:tr>
      <w:tr w:rsidR="000E33C2">
        <w:tc>
          <w:tcPr>
            <w:tcW w:w="1922" w:type="dxa"/>
            <w:vAlign w:val="center"/>
          </w:tcPr>
          <w:p w:rsidR="000E33C2" w:rsidRDefault="00601F33">
            <w:pPr>
              <w:jc w:val="center"/>
            </w:pPr>
            <w:r>
              <w:rPr>
                <w:rFonts w:hint="eastAsia"/>
              </w:rPr>
              <w:lastRenderedPageBreak/>
              <w:t>国家大学科技</w:t>
            </w:r>
            <w:proofErr w:type="gramStart"/>
            <w:r>
              <w:rPr>
                <w:rFonts w:hint="eastAsia"/>
              </w:rPr>
              <w:t>园创业</w:t>
            </w:r>
            <w:proofErr w:type="gramEnd"/>
            <w:r>
              <w:rPr>
                <w:rFonts w:hint="eastAsia"/>
              </w:rPr>
              <w:t>园</w:t>
            </w:r>
          </w:p>
        </w:tc>
        <w:tc>
          <w:tcPr>
            <w:tcW w:w="1922" w:type="dxa"/>
            <w:vAlign w:val="center"/>
          </w:tcPr>
          <w:p w:rsidR="000E33C2" w:rsidRDefault="00601F33">
            <w:pPr>
              <w:jc w:val="center"/>
            </w:pPr>
            <w:proofErr w:type="gramStart"/>
            <w:r>
              <w:rPr>
                <w:rFonts w:hint="eastAsia"/>
              </w:rPr>
              <w:t>众创空间</w:t>
            </w:r>
            <w:proofErr w:type="gramEnd"/>
          </w:p>
        </w:tc>
        <w:tc>
          <w:tcPr>
            <w:tcW w:w="1922" w:type="dxa"/>
            <w:vAlign w:val="center"/>
          </w:tcPr>
          <w:p w:rsidR="000E33C2" w:rsidRDefault="00601F33">
            <w:pPr>
              <w:jc w:val="center"/>
            </w:pPr>
            <w:r>
              <w:rPr>
                <w:rFonts w:hint="eastAsia"/>
              </w:rPr>
              <w:t>国家级</w:t>
            </w:r>
          </w:p>
        </w:tc>
        <w:tc>
          <w:tcPr>
            <w:tcW w:w="1922" w:type="dxa"/>
            <w:vAlign w:val="center"/>
          </w:tcPr>
          <w:p w:rsidR="000E33C2" w:rsidRDefault="00601F33">
            <w:pPr>
              <w:jc w:val="center"/>
            </w:pPr>
            <w:r>
              <w:rPr>
                <w:rFonts w:hint="eastAsia"/>
              </w:rPr>
              <w:t>校内</w:t>
            </w:r>
          </w:p>
        </w:tc>
        <w:tc>
          <w:tcPr>
            <w:tcW w:w="1922" w:type="dxa"/>
            <w:vAlign w:val="center"/>
          </w:tcPr>
          <w:p w:rsidR="000E33C2" w:rsidRDefault="00601F33">
            <w:pPr>
              <w:jc w:val="center"/>
            </w:pPr>
            <w:r>
              <w:t>2018</w:t>
            </w:r>
          </w:p>
        </w:tc>
        <w:tc>
          <w:tcPr>
            <w:tcW w:w="1922" w:type="dxa"/>
            <w:vAlign w:val="center"/>
          </w:tcPr>
          <w:p w:rsidR="000E33C2" w:rsidRDefault="00601F33">
            <w:pPr>
              <w:jc w:val="center"/>
            </w:pPr>
            <w:r>
              <w:t>80</w:t>
            </w:r>
          </w:p>
        </w:tc>
        <w:tc>
          <w:tcPr>
            <w:tcW w:w="1922" w:type="dxa"/>
            <w:vAlign w:val="center"/>
          </w:tcPr>
          <w:p w:rsidR="000E33C2" w:rsidRDefault="00601F33">
            <w:pPr>
              <w:jc w:val="center"/>
            </w:pPr>
            <w:r>
              <w:rPr>
                <w:rFonts w:hint="eastAsia"/>
              </w:rPr>
              <w:t>自筹</w:t>
            </w: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指标解释：</w:t>
      </w:r>
    </w:p>
    <w:p w:rsidR="000E33C2" w:rsidRDefault="00601F33">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b/>
        </w:rPr>
        <w:t>基地（平台）类型：</w:t>
      </w:r>
      <w:r>
        <w:rPr>
          <w:rFonts w:asciiTheme="minorEastAsia" w:eastAsiaTheme="minorEastAsia" w:hAnsiTheme="minorEastAsia" w:hint="eastAsia"/>
          <w:szCs w:val="21"/>
        </w:rPr>
        <w:t>创新创业示范基地（指</w:t>
      </w:r>
      <w:r>
        <w:rPr>
          <w:rFonts w:asciiTheme="minorEastAsia" w:eastAsiaTheme="minorEastAsia" w:hAnsiTheme="minorEastAsia" w:hint="eastAsia"/>
          <w:bCs/>
        </w:rPr>
        <w:t>按照</w:t>
      </w:r>
      <w:r>
        <w:rPr>
          <w:rFonts w:asciiTheme="minorEastAsia" w:eastAsiaTheme="minorEastAsia" w:hAnsiTheme="minorEastAsia" w:hint="eastAsia"/>
          <w:bCs/>
          <w:szCs w:val="21"/>
        </w:rPr>
        <w:t>国务院办公厅关于深化高等学校创新创业教育改革的实施意见（国办发〔</w:t>
      </w:r>
      <w:r>
        <w:rPr>
          <w:rFonts w:asciiTheme="minorEastAsia" w:eastAsiaTheme="minorEastAsia" w:hAnsiTheme="minorEastAsia"/>
          <w:bCs/>
          <w:szCs w:val="21"/>
        </w:rPr>
        <w:t>2015</w:t>
      </w:r>
      <w:r>
        <w:rPr>
          <w:rFonts w:asciiTheme="minorEastAsia" w:eastAsiaTheme="minorEastAsia" w:hAnsiTheme="minorEastAsia" w:hint="eastAsia"/>
          <w:bCs/>
          <w:szCs w:val="21"/>
        </w:rPr>
        <w:t>〕</w:t>
      </w:r>
      <w:r>
        <w:rPr>
          <w:rFonts w:asciiTheme="minorEastAsia" w:eastAsiaTheme="minorEastAsia" w:hAnsiTheme="minorEastAsia"/>
          <w:bCs/>
          <w:szCs w:val="21"/>
        </w:rPr>
        <w:t>36</w:t>
      </w:r>
      <w:r>
        <w:rPr>
          <w:rFonts w:asciiTheme="minorEastAsia" w:eastAsiaTheme="minorEastAsia" w:hAnsiTheme="minorEastAsia" w:hint="eastAsia"/>
          <w:bCs/>
          <w:szCs w:val="21"/>
        </w:rPr>
        <w:t>号），评选获得的省级及以上示范基地数量）</w:t>
      </w:r>
      <w:r>
        <w:rPr>
          <w:rFonts w:asciiTheme="minorEastAsia" w:eastAsiaTheme="minorEastAsia" w:hAnsiTheme="minorEastAsia" w:hint="eastAsia"/>
          <w:szCs w:val="21"/>
        </w:rPr>
        <w:t>、</w:t>
      </w:r>
      <w:r>
        <w:rPr>
          <w:rFonts w:asciiTheme="minorEastAsia" w:eastAsiaTheme="minorEastAsia" w:hAnsiTheme="minorEastAsia" w:hint="eastAsia"/>
        </w:rPr>
        <w:t>高校实践育人创新创业基地、大学生创业园、创业孵化园、</w:t>
      </w:r>
      <w:proofErr w:type="gramStart"/>
      <w:r>
        <w:rPr>
          <w:rFonts w:asciiTheme="minorEastAsia" w:eastAsiaTheme="minorEastAsia" w:hAnsiTheme="minorEastAsia" w:hint="eastAsia"/>
        </w:rPr>
        <w:t>众创空间</w:t>
      </w:r>
      <w:proofErr w:type="gramEnd"/>
      <w:r>
        <w:rPr>
          <w:rFonts w:asciiTheme="minorEastAsia" w:eastAsiaTheme="minorEastAsia" w:hAnsiTheme="minorEastAsia" w:hint="eastAsia"/>
        </w:rPr>
        <w:t>、科技园等、</w:t>
      </w:r>
      <w:r>
        <w:rPr>
          <w:rFonts w:asciiTheme="minorEastAsia" w:eastAsiaTheme="minorEastAsia" w:hAnsiTheme="minorEastAsia" w:hint="eastAsia"/>
          <w:szCs w:val="21"/>
        </w:rPr>
        <w:t>其他。</w:t>
      </w:r>
    </w:p>
    <w:p w:rsidR="000E33C2" w:rsidRDefault="00601F33">
      <w:pPr>
        <w:spacing w:line="360" w:lineRule="auto"/>
      </w:pPr>
      <w:r>
        <w:rPr>
          <w:rFonts w:hint="eastAsia"/>
          <w:b/>
        </w:rPr>
        <w:t>基地</w:t>
      </w:r>
      <w:r>
        <w:rPr>
          <w:rFonts w:ascii="Times New Roman" w:eastAsia="等线" w:hAnsi="Times New Roman" w:hint="eastAsia"/>
          <w:b/>
          <w:bCs/>
        </w:rPr>
        <w:t>（平台）</w:t>
      </w:r>
      <w:r>
        <w:rPr>
          <w:rFonts w:hint="eastAsia"/>
          <w:b/>
        </w:rPr>
        <w:t>级别：</w:t>
      </w:r>
      <w:r>
        <w:rPr>
          <w:rFonts w:hint="eastAsia"/>
        </w:rPr>
        <w:t>国家级、省部级、其他级（含校级）。</w:t>
      </w:r>
    </w:p>
    <w:p w:rsidR="000E33C2" w:rsidRDefault="00601F33">
      <w:pPr>
        <w:spacing w:line="360" w:lineRule="auto"/>
      </w:pPr>
      <w:r>
        <w:rPr>
          <w:rFonts w:hint="eastAsia"/>
          <w:b/>
        </w:rPr>
        <w:t>建设环境：</w:t>
      </w:r>
      <w:r>
        <w:rPr>
          <w:rFonts w:hint="eastAsia"/>
        </w:rPr>
        <w:t>校内、校外。</w:t>
      </w:r>
    </w:p>
    <w:p w:rsidR="000E33C2" w:rsidRDefault="00601F33">
      <w:pPr>
        <w:spacing w:line="360" w:lineRule="auto"/>
      </w:pPr>
      <w:r>
        <w:rPr>
          <w:rFonts w:hint="eastAsia"/>
          <w:b/>
        </w:rPr>
        <w:t>投入经费：</w:t>
      </w:r>
      <w:r>
        <w:rPr>
          <w:rFonts w:hint="eastAsia"/>
        </w:rPr>
        <w:t>指自然年内投入经费。</w:t>
      </w:r>
    </w:p>
    <w:p w:rsidR="000E33C2" w:rsidRDefault="00601F33">
      <w:pPr>
        <w:spacing w:line="360" w:lineRule="auto"/>
      </w:pPr>
      <w:r>
        <w:rPr>
          <w:rFonts w:hint="eastAsia"/>
          <w:b/>
        </w:rPr>
        <w:t>经费来源：</w:t>
      </w:r>
      <w:r>
        <w:rPr>
          <w:rFonts w:hint="eastAsia"/>
        </w:rPr>
        <w:t>中央财政、省级财政、自筹、多种经费来源。</w:t>
      </w:r>
    </w:p>
    <w:p w:rsidR="000E33C2" w:rsidRDefault="00601F33">
      <w:pPr>
        <w:spacing w:line="360" w:lineRule="auto"/>
        <w:rPr>
          <w:b/>
        </w:rPr>
      </w:pPr>
      <w:r>
        <w:rPr>
          <w:b/>
        </w:rPr>
        <w:t>*</w:t>
      </w:r>
      <w:r>
        <w:rPr>
          <w:rFonts w:hint="eastAsia"/>
          <w:b/>
        </w:rPr>
        <w:t>校验关系</w:t>
      </w:r>
    </w:p>
    <w:p w:rsidR="000E33C2" w:rsidRDefault="00601F33">
      <w:pPr>
        <w:spacing w:line="360" w:lineRule="auto"/>
        <w:rPr>
          <w:b/>
        </w:rPr>
      </w:pPr>
      <w:r>
        <w:rPr>
          <w:rFonts w:hint="eastAsia"/>
          <w:b/>
        </w:rPr>
        <w:t>表内校验</w:t>
      </w:r>
    </w:p>
    <w:p w:rsidR="000E33C2" w:rsidRDefault="00601F33">
      <w:pPr>
        <w:spacing w:line="360" w:lineRule="auto"/>
        <w:ind w:firstLineChars="200" w:firstLine="420"/>
      </w:pPr>
      <w:r>
        <w:t>1.</w:t>
      </w:r>
      <w:r>
        <w:rPr>
          <w:rFonts w:hint="eastAsia"/>
        </w:rPr>
        <w:t>表内各行“基地（平台）名称”</w:t>
      </w:r>
      <w:r>
        <w:t>+</w:t>
      </w:r>
      <w:r>
        <w:rPr>
          <w:rFonts w:hint="eastAsia"/>
        </w:rPr>
        <w:t>“基地（平台）类型”不可重复。</w:t>
      </w:r>
      <w:bookmarkStart w:id="275" w:name="_Toc453514560"/>
      <w:bookmarkStart w:id="276" w:name="_Toc436883456"/>
      <w:bookmarkStart w:id="277" w:name="_Toc436554333"/>
      <w:bookmarkStart w:id="278" w:name="_Toc390356275"/>
      <w:bookmarkEnd w:id="263"/>
      <w:bookmarkEnd w:id="264"/>
      <w:bookmarkEnd w:id="265"/>
    </w:p>
    <w:p w:rsidR="000E33C2" w:rsidRDefault="00601F33">
      <w:r>
        <w:br w:type="page"/>
      </w:r>
    </w:p>
    <w:p w:rsidR="000E33C2" w:rsidRDefault="00601F33">
      <w:pPr>
        <w:pStyle w:val="1"/>
        <w:adjustRightInd w:val="0"/>
        <w:snapToGrid w:val="0"/>
        <w:spacing w:line="240" w:lineRule="auto"/>
        <w:rPr>
          <w:rFonts w:eastAsia="宋体"/>
        </w:rPr>
      </w:pPr>
      <w:bookmarkStart w:id="279" w:name="_Toc20910"/>
      <w:r>
        <w:rPr>
          <w:rFonts w:eastAsia="宋体"/>
        </w:rPr>
        <w:lastRenderedPageBreak/>
        <w:t>6.</w:t>
      </w:r>
      <w:r>
        <w:rPr>
          <w:rFonts w:eastAsia="宋体"/>
        </w:rPr>
        <w:t>学生信息</w:t>
      </w:r>
      <w:bookmarkEnd w:id="275"/>
      <w:bookmarkEnd w:id="276"/>
      <w:bookmarkEnd w:id="277"/>
      <w:bookmarkEnd w:id="278"/>
      <w:bookmarkEnd w:id="279"/>
    </w:p>
    <w:p w:rsidR="000E33C2" w:rsidRDefault="00601F33">
      <w:pPr>
        <w:pStyle w:val="2"/>
        <w:adjustRightInd w:val="0"/>
        <w:snapToGrid w:val="0"/>
        <w:spacing w:before="0" w:after="0" w:line="240" w:lineRule="auto"/>
        <w:rPr>
          <w:rFonts w:ascii="Times New Roman" w:eastAsia="宋体" w:hAnsi="Times New Roman"/>
        </w:rPr>
      </w:pPr>
      <w:bookmarkStart w:id="280" w:name="_Toc361936947"/>
      <w:bookmarkStart w:id="281" w:name="_Toc365885757"/>
      <w:bookmarkStart w:id="282" w:name="_Toc436883457"/>
      <w:bookmarkStart w:id="283" w:name="_Toc390356276"/>
      <w:bookmarkStart w:id="284" w:name="_Toc436554334"/>
      <w:bookmarkStart w:id="285" w:name="_Toc9101"/>
      <w:bookmarkStart w:id="286" w:name="_Toc453514561"/>
      <w:r>
        <w:rPr>
          <w:rFonts w:ascii="Times New Roman" w:eastAsia="宋体" w:hAnsi="Times New Roman"/>
        </w:rPr>
        <w:t>表</w:t>
      </w:r>
      <w:r>
        <w:rPr>
          <w:rFonts w:ascii="Times New Roman" w:eastAsia="宋体" w:hAnsi="Times New Roman"/>
        </w:rPr>
        <w:t>6-1</w:t>
      </w:r>
      <w:r>
        <w:rPr>
          <w:rFonts w:ascii="Times New Roman" w:eastAsia="宋体" w:hAnsi="Times New Roman"/>
        </w:rPr>
        <w:t>学生数量基本情况</w:t>
      </w:r>
      <w:bookmarkEnd w:id="280"/>
      <w:bookmarkEnd w:id="281"/>
      <w:bookmarkEnd w:id="282"/>
      <w:bookmarkEnd w:id="283"/>
      <w:bookmarkEnd w:id="284"/>
      <w:r>
        <w:rPr>
          <w:rFonts w:ascii="Times New Roman" w:eastAsia="宋体" w:hAnsi="Times New Roman"/>
        </w:rPr>
        <w:t>（时点）</w:t>
      </w:r>
      <w:bookmarkEnd w:id="285"/>
      <w:bookmarkEnd w:id="286"/>
    </w:p>
    <w:tbl>
      <w:tblPr>
        <w:tblW w:w="10740" w:type="dxa"/>
        <w:tblBorders>
          <w:top w:val="single" w:sz="12" w:space="0" w:color="auto"/>
          <w:left w:val="single" w:sz="4" w:space="0" w:color="000000"/>
          <w:bottom w:val="single" w:sz="12" w:space="0" w:color="auto"/>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35"/>
        <w:gridCol w:w="3102"/>
        <w:gridCol w:w="5103"/>
      </w:tblGrid>
      <w:tr w:rsidR="000E33C2">
        <w:trPr>
          <w:trHeight w:val="397"/>
        </w:trPr>
        <w:tc>
          <w:tcPr>
            <w:tcW w:w="5637" w:type="dxa"/>
            <w:gridSpan w:val="2"/>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分类</w:t>
            </w:r>
          </w:p>
        </w:tc>
        <w:tc>
          <w:tcPr>
            <w:tcW w:w="5103" w:type="dxa"/>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人数</w:t>
            </w: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普通本科学生数（人）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jc w:val="right"/>
              <w:rPr>
                <w:rFonts w:ascii="Times New Roman" w:hAnsi="Times New Roman" w:cs="Times New Roman"/>
                <w:b/>
                <w:bCs/>
              </w:rPr>
            </w:pPr>
            <w:r>
              <w:rPr>
                <w:rFonts w:ascii="Times New Roman" w:hAnsi="Times New Roman" w:cs="Times New Roman"/>
                <w:b/>
                <w:bCs/>
              </w:rPr>
              <w:t>其中：与国（境）</w:t>
            </w:r>
            <w:proofErr w:type="gramStart"/>
            <w:r>
              <w:rPr>
                <w:rFonts w:ascii="Times New Roman" w:hAnsi="Times New Roman" w:cs="Times New Roman"/>
                <w:b/>
                <w:bCs/>
              </w:rPr>
              <w:t>外大学</w:t>
            </w:r>
            <w:proofErr w:type="gramEnd"/>
            <w:r>
              <w:rPr>
                <w:rFonts w:ascii="Times New Roman" w:hAnsi="Times New Roman" w:cs="Times New Roman"/>
                <w:b/>
                <w:bCs/>
              </w:rPr>
              <w:t>联合培养的学生数</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jc w:val="right"/>
              <w:rPr>
                <w:rFonts w:ascii="Times New Roman" w:hAnsi="Times New Roman" w:cs="Times New Roman"/>
                <w:b/>
                <w:bCs/>
              </w:rPr>
            </w:pPr>
            <w:r>
              <w:rPr>
                <w:rFonts w:ascii="Times New Roman" w:hAnsi="Times New Roman" w:cs="Times New Roman" w:hint="eastAsia"/>
                <w:b/>
                <w:bCs/>
              </w:rPr>
              <w:t>其中：第二学士学位学生数</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普通高职（含专科）学生数（人）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jc w:val="left"/>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硕士研究生数（人）</w:t>
            </w:r>
          </w:p>
        </w:tc>
        <w:tc>
          <w:tcPr>
            <w:tcW w:w="510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自动计算</w:t>
            </w:r>
          </w:p>
        </w:tc>
      </w:tr>
      <w:tr w:rsidR="000E33C2">
        <w:trPr>
          <w:trHeight w:val="397"/>
        </w:trPr>
        <w:tc>
          <w:tcPr>
            <w:tcW w:w="5637" w:type="dxa"/>
            <w:gridSpan w:val="2"/>
            <w:vAlign w:val="center"/>
          </w:tcPr>
          <w:p w:rsidR="000E33C2" w:rsidRDefault="00601F33">
            <w:pPr>
              <w:adjustRightInd w:val="0"/>
              <w:snapToGrid w:val="0"/>
              <w:ind w:firstLineChars="150" w:firstLine="316"/>
              <w:jc w:val="left"/>
              <w:rPr>
                <w:rFonts w:ascii="Times New Roman" w:hAnsi="Times New Roman" w:cs="Times New Roman"/>
                <w:b/>
              </w:rPr>
            </w:pPr>
            <w:r>
              <w:rPr>
                <w:rFonts w:ascii="Times New Roman" w:hAnsi="Times New Roman" w:cs="Times New Roman"/>
                <w:b/>
              </w:rPr>
              <w:t>其中</w:t>
            </w:r>
            <w:r>
              <w:rPr>
                <w:rFonts w:ascii="Times New Roman" w:hAnsi="Times New Roman" w:cs="Times New Roman"/>
                <w:b/>
              </w:rPr>
              <w:t>:</w:t>
            </w:r>
            <w:r>
              <w:rPr>
                <w:rFonts w:ascii="Times New Roman" w:hAnsi="Times New Roman" w:cs="Times New Roman"/>
                <w:b/>
              </w:rPr>
              <w:t>全日制</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ind w:firstLineChars="350" w:firstLine="738"/>
              <w:jc w:val="left"/>
              <w:rPr>
                <w:rFonts w:ascii="Times New Roman" w:hAnsi="Times New Roman" w:cs="Times New Roman"/>
                <w:b/>
              </w:rPr>
            </w:pPr>
            <w:r>
              <w:rPr>
                <w:rFonts w:ascii="Times New Roman" w:hAnsi="Times New Roman" w:cs="Times New Roman"/>
                <w:b/>
              </w:rPr>
              <w:t>非全日制</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4.</w:t>
            </w:r>
            <w:r>
              <w:rPr>
                <w:rFonts w:ascii="Times New Roman" w:hAnsi="Times New Roman" w:cs="Times New Roman"/>
                <w:b/>
                <w:bCs/>
              </w:rPr>
              <w:t>博士研究生数（人）</w:t>
            </w:r>
          </w:p>
        </w:tc>
        <w:tc>
          <w:tcPr>
            <w:tcW w:w="510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自动计算</w:t>
            </w:r>
          </w:p>
        </w:tc>
      </w:tr>
      <w:tr w:rsidR="000E33C2">
        <w:trPr>
          <w:trHeight w:val="397"/>
        </w:trPr>
        <w:tc>
          <w:tcPr>
            <w:tcW w:w="5637" w:type="dxa"/>
            <w:gridSpan w:val="2"/>
            <w:vAlign w:val="center"/>
          </w:tcPr>
          <w:p w:rsidR="000E33C2" w:rsidRDefault="00601F33">
            <w:pPr>
              <w:adjustRightInd w:val="0"/>
              <w:snapToGrid w:val="0"/>
              <w:ind w:firstLineChars="150" w:firstLine="316"/>
              <w:jc w:val="left"/>
              <w:rPr>
                <w:rFonts w:ascii="Times New Roman" w:hAnsi="Times New Roman" w:cs="Times New Roman"/>
                <w:b/>
              </w:rPr>
            </w:pPr>
            <w:r>
              <w:rPr>
                <w:rFonts w:ascii="Times New Roman" w:hAnsi="Times New Roman" w:cs="Times New Roman"/>
                <w:b/>
              </w:rPr>
              <w:t>其中</w:t>
            </w:r>
            <w:r>
              <w:rPr>
                <w:rFonts w:ascii="Times New Roman" w:hAnsi="Times New Roman" w:cs="Times New Roman"/>
                <w:b/>
              </w:rPr>
              <w:t>:</w:t>
            </w:r>
            <w:r>
              <w:rPr>
                <w:rFonts w:ascii="Times New Roman" w:hAnsi="Times New Roman" w:cs="Times New Roman"/>
                <w:b/>
              </w:rPr>
              <w:t>全日制</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ind w:firstLineChars="350" w:firstLine="738"/>
              <w:jc w:val="left"/>
              <w:rPr>
                <w:rFonts w:ascii="Times New Roman" w:hAnsi="Times New Roman" w:cs="Times New Roman"/>
                <w:b/>
              </w:rPr>
            </w:pPr>
            <w:r>
              <w:rPr>
                <w:rFonts w:ascii="Times New Roman" w:hAnsi="Times New Roman" w:cs="Times New Roman"/>
                <w:b/>
              </w:rPr>
              <w:t>非全日制</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留学生数（人）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250"/>
        </w:trPr>
        <w:tc>
          <w:tcPr>
            <w:tcW w:w="2535" w:type="dxa"/>
            <w:vMerge w:val="restart"/>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本科生数</w:t>
            </w:r>
          </w:p>
        </w:tc>
        <w:tc>
          <w:tcPr>
            <w:tcW w:w="3102" w:type="dxa"/>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学历教育</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250"/>
        </w:trPr>
        <w:tc>
          <w:tcPr>
            <w:tcW w:w="2535" w:type="dxa"/>
            <w:vMerge/>
            <w:vAlign w:val="center"/>
          </w:tcPr>
          <w:p w:rsidR="000E33C2" w:rsidRDefault="000E33C2">
            <w:pPr>
              <w:adjustRightInd w:val="0"/>
              <w:snapToGrid w:val="0"/>
              <w:ind w:firstLineChars="98" w:firstLine="207"/>
              <w:rPr>
                <w:rFonts w:ascii="Times New Roman" w:hAnsi="Times New Roman" w:cs="Times New Roman"/>
                <w:b/>
                <w:bCs/>
              </w:rPr>
            </w:pPr>
          </w:p>
        </w:tc>
        <w:tc>
          <w:tcPr>
            <w:tcW w:w="3102" w:type="dxa"/>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非学历教育</w:t>
            </w:r>
          </w:p>
        </w:tc>
        <w:tc>
          <w:tcPr>
            <w:tcW w:w="5103" w:type="dxa"/>
            <w:vAlign w:val="center"/>
          </w:tcPr>
          <w:p w:rsidR="000E33C2" w:rsidRDefault="000E33C2">
            <w:pPr>
              <w:adjustRightInd w:val="0"/>
              <w:snapToGrid w:val="0"/>
              <w:ind w:firstLineChars="98" w:firstLine="207"/>
              <w:rPr>
                <w:rFonts w:ascii="Times New Roman" w:hAnsi="Times New Roman" w:cs="Times New Roman"/>
                <w:b/>
                <w:bCs/>
              </w:rPr>
            </w:pPr>
          </w:p>
        </w:tc>
      </w:tr>
      <w:tr w:rsidR="000E33C2">
        <w:trPr>
          <w:trHeight w:val="250"/>
        </w:trPr>
        <w:tc>
          <w:tcPr>
            <w:tcW w:w="2535" w:type="dxa"/>
            <w:vMerge w:val="restart"/>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硕士研究生数</w:t>
            </w:r>
          </w:p>
        </w:tc>
        <w:tc>
          <w:tcPr>
            <w:tcW w:w="3102" w:type="dxa"/>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学历教育</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250"/>
        </w:trPr>
        <w:tc>
          <w:tcPr>
            <w:tcW w:w="2535" w:type="dxa"/>
            <w:vMerge/>
            <w:vAlign w:val="center"/>
          </w:tcPr>
          <w:p w:rsidR="000E33C2" w:rsidRDefault="000E33C2">
            <w:pPr>
              <w:adjustRightInd w:val="0"/>
              <w:snapToGrid w:val="0"/>
              <w:ind w:firstLineChars="98" w:firstLine="207"/>
              <w:rPr>
                <w:rFonts w:ascii="Times New Roman" w:hAnsi="Times New Roman" w:cs="Times New Roman"/>
                <w:b/>
                <w:bCs/>
              </w:rPr>
            </w:pPr>
          </w:p>
        </w:tc>
        <w:tc>
          <w:tcPr>
            <w:tcW w:w="3102" w:type="dxa"/>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非学历教育</w:t>
            </w:r>
          </w:p>
        </w:tc>
        <w:tc>
          <w:tcPr>
            <w:tcW w:w="5103" w:type="dxa"/>
            <w:vAlign w:val="center"/>
          </w:tcPr>
          <w:p w:rsidR="000E33C2" w:rsidRDefault="000E33C2">
            <w:pPr>
              <w:adjustRightInd w:val="0"/>
              <w:snapToGrid w:val="0"/>
              <w:ind w:firstLineChars="98" w:firstLine="207"/>
              <w:rPr>
                <w:rFonts w:ascii="Times New Roman" w:hAnsi="Times New Roman" w:cs="Times New Roman"/>
                <w:b/>
                <w:bCs/>
              </w:rPr>
            </w:pPr>
          </w:p>
        </w:tc>
      </w:tr>
      <w:tr w:rsidR="000E33C2">
        <w:trPr>
          <w:trHeight w:val="250"/>
        </w:trPr>
        <w:tc>
          <w:tcPr>
            <w:tcW w:w="2535" w:type="dxa"/>
            <w:vMerge w:val="restart"/>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lastRenderedPageBreak/>
              <w:t>博士研究生人数</w:t>
            </w:r>
          </w:p>
        </w:tc>
        <w:tc>
          <w:tcPr>
            <w:tcW w:w="3102" w:type="dxa"/>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学历教育</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250"/>
        </w:trPr>
        <w:tc>
          <w:tcPr>
            <w:tcW w:w="2535" w:type="dxa"/>
            <w:vMerge/>
            <w:vAlign w:val="center"/>
          </w:tcPr>
          <w:p w:rsidR="000E33C2" w:rsidRDefault="000E33C2">
            <w:pPr>
              <w:adjustRightInd w:val="0"/>
              <w:snapToGrid w:val="0"/>
              <w:ind w:firstLineChars="98" w:firstLine="207"/>
              <w:rPr>
                <w:rFonts w:ascii="Times New Roman" w:hAnsi="Times New Roman" w:cs="Times New Roman"/>
                <w:b/>
                <w:bCs/>
              </w:rPr>
            </w:pPr>
          </w:p>
        </w:tc>
        <w:tc>
          <w:tcPr>
            <w:tcW w:w="3102" w:type="dxa"/>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非学历教育</w:t>
            </w:r>
          </w:p>
        </w:tc>
        <w:tc>
          <w:tcPr>
            <w:tcW w:w="5103" w:type="dxa"/>
            <w:vAlign w:val="center"/>
          </w:tcPr>
          <w:p w:rsidR="000E33C2" w:rsidRDefault="000E33C2">
            <w:pPr>
              <w:adjustRightInd w:val="0"/>
              <w:snapToGrid w:val="0"/>
              <w:ind w:firstLineChars="98" w:firstLine="207"/>
              <w:rPr>
                <w:rFonts w:ascii="Times New Roman" w:hAnsi="Times New Roman" w:cs="Times New Roman"/>
                <w:b/>
                <w:bCs/>
              </w:rPr>
            </w:pPr>
          </w:p>
        </w:tc>
      </w:tr>
      <w:tr w:rsidR="000E33C2">
        <w:trPr>
          <w:trHeight w:val="397"/>
        </w:trPr>
        <w:tc>
          <w:tcPr>
            <w:tcW w:w="5637" w:type="dxa"/>
            <w:gridSpan w:val="2"/>
            <w:vAlign w:val="center"/>
          </w:tcPr>
          <w:p w:rsidR="000E33C2" w:rsidRDefault="00601F33">
            <w:pPr>
              <w:adjustRightInd w:val="0"/>
              <w:snapToGrid w:val="0"/>
              <w:ind w:firstLineChars="98" w:firstLine="207"/>
              <w:rPr>
                <w:rFonts w:ascii="Times New Roman" w:hAnsi="Times New Roman" w:cs="Times New Roman"/>
                <w:b/>
                <w:bCs/>
              </w:rPr>
            </w:pPr>
            <w:r>
              <w:rPr>
                <w:rFonts w:ascii="Times New Roman" w:hAnsi="Times New Roman" w:cs="Times New Roman" w:hint="eastAsia"/>
                <w:b/>
                <w:bCs/>
              </w:rPr>
              <w:t>授予博士学位的留学生数（人）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普通预科生数（人）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进修生数（人）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成人脱产学生数（人）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9.</w:t>
            </w:r>
            <w:r>
              <w:rPr>
                <w:rFonts w:ascii="Times New Roman" w:hAnsi="Times New Roman" w:cs="Times New Roman"/>
                <w:b/>
                <w:bCs/>
              </w:rPr>
              <w:t>夜大（业余）学生数（人）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10.</w:t>
            </w:r>
            <w:r>
              <w:rPr>
                <w:rFonts w:ascii="Times New Roman" w:hAnsi="Times New Roman" w:cs="Times New Roman"/>
                <w:b/>
                <w:bCs/>
              </w:rPr>
              <w:t>函授学生数（人）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11.</w:t>
            </w:r>
            <w:r>
              <w:rPr>
                <w:rFonts w:ascii="Times New Roman" w:hAnsi="Times New Roman" w:cs="Times New Roman"/>
                <w:b/>
                <w:bCs/>
              </w:rPr>
              <w:t>网络学生数（人）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12.</w:t>
            </w:r>
            <w:r>
              <w:rPr>
                <w:rFonts w:ascii="Times New Roman" w:hAnsi="Times New Roman" w:cs="Times New Roman"/>
                <w:b/>
                <w:bCs/>
              </w:rPr>
              <w:t>自考学生数（人）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13.</w:t>
            </w:r>
            <w:r>
              <w:rPr>
                <w:rFonts w:ascii="Times New Roman" w:hAnsi="Times New Roman" w:cs="Times New Roman" w:hint="eastAsia"/>
                <w:b/>
                <w:bCs/>
              </w:rPr>
              <w:t>中职在校生数（人）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14.</w:t>
            </w:r>
            <w:r>
              <w:rPr>
                <w:rFonts w:ascii="Times New Roman" w:hAnsi="Times New Roman" w:cs="Times New Roman" w:hint="eastAsia"/>
                <w:b/>
                <w:bCs/>
              </w:rPr>
              <w:t>少数民族学生数（人）</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ind w:firstLineChars="300" w:firstLine="632"/>
              <w:rPr>
                <w:rFonts w:ascii="Times New Roman" w:hAnsi="Times New Roman" w:cs="Times New Roman"/>
                <w:b/>
                <w:bCs/>
              </w:rPr>
            </w:pPr>
            <w:r>
              <w:rPr>
                <w:rFonts w:ascii="Times New Roman" w:hAnsi="Times New Roman" w:cs="Times New Roman" w:hint="eastAsia"/>
                <w:b/>
                <w:bCs/>
              </w:rPr>
              <w:t>其中：研究生</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ind w:firstLineChars="600" w:firstLine="1265"/>
              <w:rPr>
                <w:rFonts w:ascii="Times New Roman" w:hAnsi="Times New Roman" w:cs="Times New Roman"/>
                <w:b/>
                <w:bCs/>
              </w:rPr>
            </w:pPr>
            <w:r>
              <w:rPr>
                <w:rFonts w:ascii="Times New Roman" w:hAnsi="Times New Roman" w:cs="Times New Roman" w:hint="eastAsia"/>
                <w:b/>
                <w:bCs/>
              </w:rPr>
              <w:t>本科生</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vAlign w:val="center"/>
          </w:tcPr>
          <w:p w:rsidR="000E33C2" w:rsidRDefault="00601F33">
            <w:pPr>
              <w:adjustRightInd w:val="0"/>
              <w:snapToGrid w:val="0"/>
              <w:ind w:firstLineChars="600" w:firstLine="1265"/>
              <w:rPr>
                <w:rFonts w:ascii="Times New Roman" w:hAnsi="Times New Roman" w:cs="Times New Roman"/>
                <w:b/>
                <w:bCs/>
              </w:rPr>
            </w:pPr>
            <w:r>
              <w:rPr>
                <w:rFonts w:ascii="Times New Roman" w:hAnsi="Times New Roman" w:cs="Times New Roman" w:hint="eastAsia"/>
                <w:b/>
                <w:bCs/>
              </w:rPr>
              <w:t>专科生</w:t>
            </w:r>
          </w:p>
        </w:tc>
        <w:tc>
          <w:tcPr>
            <w:tcW w:w="5103" w:type="dxa"/>
            <w:vAlign w:val="center"/>
          </w:tcPr>
          <w:p w:rsidR="000E33C2" w:rsidRDefault="000E33C2">
            <w:pPr>
              <w:adjustRightInd w:val="0"/>
              <w:snapToGrid w:val="0"/>
              <w:jc w:val="center"/>
              <w:rPr>
                <w:rFonts w:ascii="Times New Roman" w:hAnsi="Times New Roman" w:cs="Times New Roman"/>
              </w:rPr>
            </w:pPr>
          </w:p>
        </w:tc>
      </w:tr>
      <w:tr w:rsidR="000E33C2">
        <w:trPr>
          <w:trHeight w:val="397"/>
        </w:trPr>
        <w:tc>
          <w:tcPr>
            <w:tcW w:w="5637" w:type="dxa"/>
            <w:gridSpan w:val="2"/>
            <w:tcBorders>
              <w:bottom w:val="single" w:sz="12" w:space="0" w:color="auto"/>
            </w:tcBorders>
            <w:vAlign w:val="center"/>
          </w:tcPr>
          <w:p w:rsidR="000E33C2" w:rsidRDefault="00601F33">
            <w:pPr>
              <w:adjustRightInd w:val="0"/>
              <w:snapToGrid w:val="0"/>
              <w:ind w:firstLineChars="600" w:firstLine="1265"/>
              <w:rPr>
                <w:rFonts w:ascii="Times New Roman" w:hAnsi="Times New Roman" w:cs="Times New Roman"/>
                <w:b/>
                <w:bCs/>
              </w:rPr>
            </w:pPr>
            <w:r>
              <w:rPr>
                <w:rFonts w:ascii="Times New Roman" w:hAnsi="Times New Roman" w:cs="Times New Roman" w:hint="eastAsia"/>
                <w:b/>
                <w:bCs/>
              </w:rPr>
              <w:t>预科班</w:t>
            </w:r>
          </w:p>
        </w:tc>
        <w:tc>
          <w:tcPr>
            <w:tcW w:w="5103" w:type="dxa"/>
            <w:tcBorders>
              <w:bottom w:val="single" w:sz="12" w:space="0" w:color="auto"/>
            </w:tcBorders>
            <w:vAlign w:val="center"/>
          </w:tcPr>
          <w:p w:rsidR="000E33C2" w:rsidRDefault="000E33C2">
            <w:pPr>
              <w:adjustRightInd w:val="0"/>
              <w:snapToGrid w:val="0"/>
              <w:jc w:val="center"/>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人数：</w:t>
      </w:r>
      <w:r>
        <w:rPr>
          <w:rFonts w:ascii="Times New Roman" w:hAnsi="Times New Roman" w:cs="Times New Roman"/>
          <w:szCs w:val="21"/>
        </w:rPr>
        <w:t>在校注册具有本校学籍的学生数。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普通本科生：</w:t>
      </w:r>
      <w:r>
        <w:rPr>
          <w:rFonts w:ascii="Times New Roman" w:hAnsi="Times New Roman" w:cs="Times New Roman"/>
          <w:szCs w:val="21"/>
        </w:rPr>
        <w:t>指全日制在学本科生，包括高中起点本科学生（指通过全国普通高校统一招生录取的全日制普通本科学生，招生对象为高中阶段教育毕业生或同等学力人员）、专科起点本科学生（指普通专科（高职）毕业生，根据各地普通专升本政策选拔升入全日制普通本科教育阶段学习的学生），</w:t>
      </w:r>
      <w:r>
        <w:rPr>
          <w:rFonts w:ascii="Times New Roman" w:hAnsi="Times New Roman" w:cs="Times New Roman" w:hint="eastAsia"/>
          <w:szCs w:val="21"/>
        </w:rPr>
        <w:t>第二学士学位学生（指普通高校本科毕业获得学士学位的毕业生，根据各高校第二学士学位招生政策录取的攻读第二学士学位的学生）</w:t>
      </w:r>
      <w:r>
        <w:rPr>
          <w:rFonts w:ascii="Times New Roman" w:hAnsi="Times New Roman" w:cs="Times New Roman"/>
          <w:szCs w:val="21"/>
        </w:rPr>
        <w:t>以及与国（境）</w:t>
      </w:r>
      <w:proofErr w:type="gramStart"/>
      <w:r>
        <w:rPr>
          <w:rFonts w:ascii="Times New Roman" w:hAnsi="Times New Roman" w:cs="Times New Roman"/>
          <w:szCs w:val="21"/>
        </w:rPr>
        <w:t>外大学</w:t>
      </w:r>
      <w:proofErr w:type="gramEnd"/>
      <w:r>
        <w:rPr>
          <w:rFonts w:ascii="Times New Roman" w:hAnsi="Times New Roman" w:cs="Times New Roman"/>
          <w:szCs w:val="21"/>
        </w:rPr>
        <w:t>联合培养的学生（</w:t>
      </w:r>
      <w:r>
        <w:rPr>
          <w:rFonts w:ascii="Times New Roman" w:hAnsi="Times New Roman" w:cs="Times New Roman"/>
          <w:b/>
          <w:szCs w:val="21"/>
        </w:rPr>
        <w:t>指与国（境）</w:t>
      </w:r>
      <w:proofErr w:type="gramStart"/>
      <w:r>
        <w:rPr>
          <w:rFonts w:ascii="Times New Roman" w:hAnsi="Times New Roman" w:cs="Times New Roman"/>
          <w:b/>
          <w:szCs w:val="21"/>
        </w:rPr>
        <w:t>外大学</w:t>
      </w:r>
      <w:proofErr w:type="gramEnd"/>
      <w:r>
        <w:rPr>
          <w:rFonts w:ascii="Times New Roman" w:hAnsi="Times New Roman" w:cs="Times New Roman"/>
          <w:b/>
          <w:szCs w:val="21"/>
        </w:rPr>
        <w:t>签订协议，</w:t>
      </w:r>
      <w:r>
        <w:rPr>
          <w:rFonts w:ascii="Times New Roman" w:hAnsi="Times New Roman" w:cs="Times New Roman" w:hint="eastAsia"/>
          <w:b/>
          <w:szCs w:val="21"/>
        </w:rPr>
        <w:t>开展联合培养并正在国（境）</w:t>
      </w:r>
      <w:proofErr w:type="gramStart"/>
      <w:r>
        <w:rPr>
          <w:rFonts w:ascii="Times New Roman" w:hAnsi="Times New Roman" w:cs="Times New Roman" w:hint="eastAsia"/>
          <w:b/>
          <w:szCs w:val="21"/>
        </w:rPr>
        <w:t>外大学</w:t>
      </w:r>
      <w:proofErr w:type="gramEnd"/>
      <w:r>
        <w:rPr>
          <w:rFonts w:ascii="Times New Roman" w:hAnsi="Times New Roman" w:cs="Times New Roman" w:hint="eastAsia"/>
          <w:b/>
          <w:szCs w:val="21"/>
        </w:rPr>
        <w:t>进行培养的普通本科层次的学生</w:t>
      </w:r>
      <w:r>
        <w:rPr>
          <w:rFonts w:ascii="Times New Roman" w:hAnsi="Times New Roman" w:cs="Times New Roman" w:hint="eastAsia"/>
          <w:szCs w:val="21"/>
        </w:rPr>
        <w:t>）等。</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2.</w:t>
      </w:r>
      <w:r>
        <w:rPr>
          <w:rFonts w:ascii="Times New Roman" w:hAnsi="Times New Roman" w:cs="Times New Roman"/>
          <w:b/>
          <w:szCs w:val="21"/>
        </w:rPr>
        <w:t>普通高职（含专科）学生：</w:t>
      </w:r>
      <w:r>
        <w:rPr>
          <w:rFonts w:ascii="Times New Roman" w:hAnsi="Times New Roman" w:cs="Times New Roman"/>
          <w:szCs w:val="21"/>
        </w:rPr>
        <w:t>“</w:t>
      </w:r>
      <w:r>
        <w:rPr>
          <w:rFonts w:ascii="Times New Roman" w:hAnsi="Times New Roman" w:cs="Times New Roman"/>
          <w:szCs w:val="21"/>
        </w:rPr>
        <w:t>高职</w:t>
      </w:r>
      <w:r>
        <w:rPr>
          <w:rFonts w:ascii="Times New Roman" w:hAnsi="Times New Roman" w:cs="Times New Roman"/>
          <w:szCs w:val="21"/>
        </w:rPr>
        <w:t>”</w:t>
      </w:r>
      <w:r>
        <w:rPr>
          <w:rFonts w:ascii="Times New Roman" w:hAnsi="Times New Roman" w:cs="Times New Roman"/>
          <w:szCs w:val="21"/>
        </w:rPr>
        <w:t>指全日制接受高等职业技术教育的在校学生。</w:t>
      </w:r>
      <w:r>
        <w:rPr>
          <w:rFonts w:ascii="Times New Roman" w:hAnsi="Times New Roman" w:cs="Times New Roman"/>
          <w:szCs w:val="21"/>
        </w:rPr>
        <w:t>“</w:t>
      </w:r>
      <w:r>
        <w:rPr>
          <w:rFonts w:ascii="Times New Roman" w:hAnsi="Times New Roman" w:cs="Times New Roman"/>
          <w:szCs w:val="21"/>
        </w:rPr>
        <w:t>专科</w:t>
      </w:r>
      <w:r>
        <w:rPr>
          <w:rFonts w:ascii="Times New Roman" w:hAnsi="Times New Roman" w:cs="Times New Roman"/>
          <w:szCs w:val="21"/>
        </w:rPr>
        <w:t>”</w:t>
      </w:r>
      <w:r>
        <w:rPr>
          <w:rFonts w:ascii="Times New Roman" w:hAnsi="Times New Roman" w:cs="Times New Roman"/>
          <w:szCs w:val="21"/>
        </w:rPr>
        <w:t>指全日制专科在校学生，包括高中起点专科（指通过全国普通高校统一招生录取的全日制普通专科（高职）学生，招生对象为高中阶段教育毕业生或同等学力人员）、对口招收中职生（指中等职业教育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b/>
          <w:szCs w:val="21"/>
        </w:rPr>
        <w:t>硕士研究生：</w:t>
      </w:r>
      <w:r>
        <w:rPr>
          <w:rFonts w:ascii="Times New Roman" w:hAnsi="Times New Roman" w:cs="Times New Roman"/>
          <w:szCs w:val="21"/>
        </w:rPr>
        <w:t>指全日制在学硕士研究生及非全日制硕士研究生。其中全日制学生指接受全时学历教育的学生。</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b/>
          <w:szCs w:val="21"/>
        </w:rPr>
        <w:t>博士研究生：</w:t>
      </w:r>
      <w:r>
        <w:rPr>
          <w:rFonts w:ascii="Times New Roman" w:hAnsi="Times New Roman" w:cs="Times New Roman"/>
          <w:szCs w:val="21"/>
        </w:rPr>
        <w:t>指全日制在学博士研究生及非全日制博士研究生。</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b/>
          <w:szCs w:val="21"/>
        </w:rPr>
        <w:t>留学生：</w:t>
      </w:r>
      <w:proofErr w:type="gramStart"/>
      <w:r>
        <w:rPr>
          <w:rFonts w:ascii="Times New Roman" w:hAnsi="Times New Roman" w:cs="Times New Roman"/>
          <w:szCs w:val="21"/>
        </w:rPr>
        <w:t>指持外国</w:t>
      </w:r>
      <w:proofErr w:type="gramEnd"/>
      <w:r>
        <w:rPr>
          <w:rFonts w:ascii="Times New Roman" w:hAnsi="Times New Roman" w:cs="Times New Roman"/>
          <w:szCs w:val="21"/>
        </w:rPr>
        <w:t>护照在我国高等学校注册并接受学历教育或非学历教育的外国公民。</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授予博士学位的留学生数：</w:t>
      </w:r>
      <w:r>
        <w:rPr>
          <w:rFonts w:ascii="Times New Roman" w:hAnsi="Times New Roman" w:cs="Times New Roman" w:hint="eastAsia"/>
          <w:szCs w:val="21"/>
        </w:rPr>
        <w:t>指</w:t>
      </w:r>
      <w:r>
        <w:rPr>
          <w:rFonts w:ascii="Times New Roman" w:hAnsi="Times New Roman" w:cs="Times New Roman" w:hint="eastAsia"/>
          <w:b/>
          <w:szCs w:val="21"/>
        </w:rPr>
        <w:t>学年度</w:t>
      </w:r>
      <w:r>
        <w:rPr>
          <w:rFonts w:ascii="Times New Roman" w:hAnsi="Times New Roman" w:cs="Times New Roman" w:hint="eastAsia"/>
          <w:szCs w:val="21"/>
        </w:rPr>
        <w:t>具有学籍的留学生完成教学计划规定课程，考试合格，被授予博士学位的学生数。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6.</w:t>
      </w:r>
      <w:r>
        <w:rPr>
          <w:rFonts w:ascii="Times New Roman" w:hAnsi="Times New Roman" w:cs="Times New Roman"/>
          <w:b/>
          <w:szCs w:val="21"/>
        </w:rPr>
        <w:t>普通预科生：</w:t>
      </w:r>
      <w:r>
        <w:rPr>
          <w:rFonts w:ascii="Times New Roman" w:hAnsi="Times New Roman" w:cs="Times New Roman"/>
          <w:szCs w:val="21"/>
        </w:rPr>
        <w:t>是指经教育部和国家民委批准下达预科招生计划，招收的少数民族和港澳、华侨、台籍学生，经过一年的文化补习，合格者升入普通高等学校有关专业学习。</w:t>
      </w:r>
    </w:p>
    <w:p w:rsidR="000E33C2" w:rsidRDefault="00601F33">
      <w:pPr>
        <w:tabs>
          <w:tab w:val="left" w:pos="7114"/>
        </w:tabs>
        <w:adjustRightInd w:val="0"/>
        <w:snapToGrid w:val="0"/>
        <w:spacing w:line="360" w:lineRule="auto"/>
        <w:rPr>
          <w:rFonts w:ascii="Times New Roman" w:hAnsi="Times New Roman" w:cs="Times New Roman"/>
          <w:szCs w:val="21"/>
        </w:rPr>
      </w:pPr>
      <w:r>
        <w:rPr>
          <w:rFonts w:ascii="Times New Roman" w:hAnsi="Times New Roman" w:cs="Times New Roman"/>
          <w:b/>
          <w:szCs w:val="21"/>
        </w:rPr>
        <w:t>7.</w:t>
      </w:r>
      <w:r>
        <w:rPr>
          <w:rFonts w:ascii="Times New Roman" w:hAnsi="Times New Roman" w:cs="Times New Roman"/>
          <w:b/>
          <w:szCs w:val="21"/>
        </w:rPr>
        <w:t>进修生：</w:t>
      </w:r>
      <w:r>
        <w:rPr>
          <w:rFonts w:ascii="Times New Roman" w:hAnsi="Times New Roman" w:cs="Times New Roman"/>
          <w:szCs w:val="21"/>
        </w:rPr>
        <w:t>指在学校进行的各类非学历教育，且时间在一年以上者</w:t>
      </w:r>
      <w:r>
        <w:rPr>
          <w:rFonts w:ascii="Times New Roman" w:hAnsi="Times New Roman" w:cs="Times New Roman" w:hint="eastAsia"/>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8.</w:t>
      </w:r>
      <w:r>
        <w:rPr>
          <w:rFonts w:ascii="Times New Roman" w:hAnsi="Times New Roman" w:cs="Times New Roman"/>
          <w:b/>
          <w:szCs w:val="21"/>
        </w:rPr>
        <w:t>成人脱产学生：</w:t>
      </w:r>
      <w:r>
        <w:rPr>
          <w:rFonts w:ascii="Times New Roman" w:hAnsi="Times New Roman" w:cs="Times New Roman"/>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9.</w:t>
      </w:r>
      <w:r>
        <w:rPr>
          <w:rFonts w:ascii="Times New Roman" w:hAnsi="Times New Roman" w:cs="Times New Roman"/>
          <w:b/>
          <w:szCs w:val="21"/>
        </w:rPr>
        <w:t>夜大（业余）学生：</w:t>
      </w:r>
      <w:r>
        <w:rPr>
          <w:rFonts w:ascii="Times New Roman" w:hAnsi="Times New Roman" w:cs="Times New Roman"/>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10.</w:t>
      </w:r>
      <w:r>
        <w:rPr>
          <w:rFonts w:ascii="Times New Roman" w:hAnsi="Times New Roman" w:cs="Times New Roman"/>
          <w:b/>
          <w:szCs w:val="21"/>
        </w:rPr>
        <w:t>函授学生：</w:t>
      </w:r>
      <w:r>
        <w:rPr>
          <w:rFonts w:ascii="Times New Roman" w:hAnsi="Times New Roman" w:cs="Times New Roman"/>
          <w:szCs w:val="21"/>
        </w:rPr>
        <w:t>指通过全国成人高等教育统一招生考试，招收具有高中毕业文化程度的人员，按照国家成人高等学历教育计划，以函授为主要教学方式培养的学生。本科学制为五或六年，专科学制为三或四年。</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11.</w:t>
      </w:r>
      <w:r>
        <w:rPr>
          <w:rFonts w:ascii="Times New Roman" w:hAnsi="Times New Roman" w:cs="Times New Roman"/>
          <w:b/>
          <w:szCs w:val="21"/>
        </w:rPr>
        <w:t>网络学生：</w:t>
      </w:r>
      <w:r>
        <w:rPr>
          <w:rFonts w:ascii="Times New Roman" w:hAnsi="Times New Roman" w:cs="Times New Roman"/>
          <w:szCs w:val="21"/>
        </w:rPr>
        <w:t>指经教育部批准的现代远程教育试点学校设立的网络教育学院，基于互联网上实施高等学历教育所招收的成人本科、专科学生。</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12.</w:t>
      </w:r>
      <w:r>
        <w:rPr>
          <w:rFonts w:ascii="Times New Roman" w:hAnsi="Times New Roman" w:cs="Times New Roman"/>
          <w:b/>
          <w:szCs w:val="21"/>
        </w:rPr>
        <w:t>自考学生：</w:t>
      </w:r>
      <w:r>
        <w:rPr>
          <w:rFonts w:ascii="Times New Roman" w:hAnsi="Times New Roman" w:cs="Times New Roman"/>
          <w:szCs w:val="21"/>
        </w:rPr>
        <w:t>是指为参加高等教育自学考试的学生举办的全日制教学辅导班所招收的学生。</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13.</w:t>
      </w:r>
      <w:r>
        <w:rPr>
          <w:rFonts w:ascii="Times New Roman" w:hAnsi="Times New Roman" w:cs="Times New Roman" w:hint="eastAsia"/>
          <w:b/>
          <w:szCs w:val="21"/>
        </w:rPr>
        <w:t>中职在校生：</w:t>
      </w:r>
      <w:r>
        <w:rPr>
          <w:rFonts w:ascii="Times New Roman" w:hAnsi="Times New Roman" w:cs="Times New Roman" w:hint="eastAsia"/>
          <w:szCs w:val="21"/>
        </w:rPr>
        <w:t>是指高校附设中</w:t>
      </w:r>
      <w:proofErr w:type="gramStart"/>
      <w:r>
        <w:rPr>
          <w:rFonts w:ascii="Times New Roman" w:hAnsi="Times New Roman" w:cs="Times New Roman" w:hint="eastAsia"/>
          <w:szCs w:val="21"/>
        </w:rPr>
        <w:t>职教学</w:t>
      </w:r>
      <w:proofErr w:type="gramEnd"/>
      <w:r>
        <w:rPr>
          <w:rFonts w:ascii="Times New Roman" w:hAnsi="Times New Roman" w:cs="Times New Roman" w:hint="eastAsia"/>
          <w:szCs w:val="21"/>
        </w:rPr>
        <w:t>班，中</w:t>
      </w:r>
      <w:proofErr w:type="gramStart"/>
      <w:r>
        <w:rPr>
          <w:rFonts w:ascii="Times New Roman" w:hAnsi="Times New Roman" w:cs="Times New Roman" w:hint="eastAsia"/>
          <w:szCs w:val="21"/>
        </w:rPr>
        <w:t>职教学</w:t>
      </w:r>
      <w:proofErr w:type="gramEnd"/>
      <w:r>
        <w:rPr>
          <w:rFonts w:ascii="Times New Roman" w:hAnsi="Times New Roman" w:cs="Times New Roman" w:hint="eastAsia"/>
          <w:szCs w:val="21"/>
        </w:rPr>
        <w:t>班所招收的学生。</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14.</w:t>
      </w:r>
      <w:r>
        <w:rPr>
          <w:rFonts w:ascii="Times New Roman" w:hAnsi="Times New Roman" w:cs="Times New Roman" w:hint="eastAsia"/>
          <w:b/>
          <w:szCs w:val="21"/>
        </w:rPr>
        <w:t>少数民族学生：</w:t>
      </w:r>
      <w:r>
        <w:rPr>
          <w:rFonts w:ascii="Times New Roman" w:hAnsi="Times New Roman" w:cs="Times New Roman" w:hint="eastAsia"/>
          <w:szCs w:val="21"/>
        </w:rPr>
        <w:t>是指中国国籍全日制学生中除汉族之外其他民族学生。</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15.</w:t>
      </w:r>
      <w:r>
        <w:rPr>
          <w:rFonts w:ascii="Times New Roman" w:hAnsi="Times New Roman" w:cs="Times New Roman" w:hint="eastAsia"/>
          <w:b/>
          <w:szCs w:val="21"/>
        </w:rPr>
        <w:t>预科班：</w:t>
      </w:r>
      <w:r>
        <w:rPr>
          <w:rFonts w:ascii="Times New Roman" w:hAnsi="Times New Roman" w:cs="Times New Roman"/>
          <w:szCs w:val="21"/>
        </w:rPr>
        <w:t>指对当年参加普通高等学校招生全国统一考试、适当降分、择优录取的少数民族学生</w:t>
      </w:r>
      <w:r>
        <w:rPr>
          <w:rFonts w:ascii="Times New Roman" w:hAnsi="Times New Roman" w:cs="Times New Roman"/>
          <w:szCs w:val="21"/>
        </w:rPr>
        <w:t>,</w:t>
      </w:r>
      <w:r>
        <w:rPr>
          <w:rFonts w:ascii="Arial" w:hAnsi="Arial" w:cs="Arial" w:hint="eastAsia"/>
          <w:szCs w:val="21"/>
          <w:shd w:val="clear" w:color="auto" w:fill="FFFFFF"/>
        </w:rPr>
        <w:t>在高校学习一年后，经考试合格直接入高校进行专业学习的教学形式。</w:t>
      </w:r>
    </w:p>
    <w:p w:rsidR="000E33C2" w:rsidRDefault="00601F33">
      <w:pPr>
        <w:adjustRightInd w:val="0"/>
        <w:snapToGrid w:val="0"/>
        <w:spacing w:line="360" w:lineRule="auto"/>
      </w:pPr>
      <w:r>
        <w:rPr>
          <w:rFonts w:ascii="Times New Roman" w:hAnsi="Times New Roman" w:cs="Times New Roman" w:hint="eastAsia"/>
          <w:b/>
          <w:szCs w:val="21"/>
        </w:rPr>
        <w:t>注：</w:t>
      </w:r>
      <w:r>
        <w:rPr>
          <w:rFonts w:ascii="Times New Roman" w:hAnsi="Times New Roman" w:cs="Times New Roman" w:hint="eastAsia"/>
          <w:szCs w:val="21"/>
        </w:rPr>
        <w:t>此表应与学校当年的</w:t>
      </w:r>
      <w:r>
        <w:rPr>
          <w:rFonts w:ascii="仿宋_GB2312" w:eastAsia="仿宋_GB2312" w:hAnsi="Times New Roman" w:cs="Times New Roman" w:hint="eastAsia"/>
          <w:szCs w:val="21"/>
        </w:rPr>
        <w:t>《</w:t>
      </w:r>
      <w:r>
        <w:t>高等教育学校（机构）统计调查表</w:t>
      </w:r>
      <w:r>
        <w:rPr>
          <w:rFonts w:ascii="仿宋_GB2312" w:eastAsia="仿宋_GB2312" w:hint="eastAsia"/>
        </w:rPr>
        <w:t>》（</w:t>
      </w:r>
      <w:r>
        <w:rPr>
          <w:rFonts w:hint="eastAsia"/>
        </w:rPr>
        <w:t>高基表</w:t>
      </w:r>
      <w:r>
        <w:rPr>
          <w:rFonts w:ascii="仿宋_GB2312" w:eastAsia="仿宋_GB2312" w:hint="eastAsia"/>
        </w:rPr>
        <w:t>）</w:t>
      </w:r>
      <w:r>
        <w:rPr>
          <w:rFonts w:hint="eastAsia"/>
        </w:rPr>
        <w:t>保持一致。</w:t>
      </w:r>
    </w:p>
    <w:p w:rsidR="000E33C2" w:rsidRDefault="00601F33">
      <w:pPr>
        <w:spacing w:line="360" w:lineRule="auto"/>
        <w:rPr>
          <w:b/>
        </w:rPr>
      </w:pPr>
      <w:r>
        <w:rPr>
          <w:b/>
        </w:rPr>
        <w:t>*</w:t>
      </w:r>
      <w:r>
        <w:rPr>
          <w:rFonts w:hint="eastAsia"/>
          <w:b/>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w:t>
      </w:r>
      <w:r>
        <w:rPr>
          <w:rFonts w:ascii="Times New Roman" w:hAnsi="Times New Roman" w:cs="Times New Roman"/>
          <w:b/>
          <w:szCs w:val="21"/>
        </w:rPr>
        <w:t>间校验：</w:t>
      </w:r>
    </w:p>
    <w:p w:rsidR="000E33C2" w:rsidRDefault="00601F33">
      <w:pPr>
        <w:adjustRightInd w:val="0"/>
        <w:snapToGrid w:val="0"/>
        <w:spacing w:line="360" w:lineRule="auto"/>
        <w:ind w:firstLineChars="100" w:firstLine="210"/>
        <w:rPr>
          <w:rFonts w:ascii="Times New Roman" w:hAnsi="Times New Roman" w:cs="Times New Roman"/>
        </w:rPr>
      </w:pPr>
      <w:r>
        <w:t>1.</w:t>
      </w:r>
      <w:r>
        <w:rPr>
          <w:rFonts w:hint="eastAsia"/>
          <w:highlight w:val="yellow"/>
        </w:rPr>
        <w:t>普通本科学生数（人）≥</w:t>
      </w:r>
      <w:r>
        <w:rPr>
          <w:rFonts w:hint="eastAsia"/>
          <w:highlight w:val="yellow"/>
        </w:rPr>
        <w:t xml:space="preserve"> 1-6 </w:t>
      </w:r>
      <w:r>
        <w:rPr>
          <w:rFonts w:hint="eastAsia"/>
          <w:highlight w:val="yellow"/>
        </w:rPr>
        <w:t>总数</w:t>
      </w:r>
      <w:r>
        <w:rPr>
          <w:rFonts w:hint="eastAsia"/>
          <w:highlight w:val="yellow"/>
        </w:rPr>
        <w:t xml:space="preserve"> - </w:t>
      </w:r>
      <w:r>
        <w:rPr>
          <w:rFonts w:hint="eastAsia"/>
          <w:highlight w:val="yellow"/>
        </w:rPr>
        <w:t>当年毕业人数</w:t>
      </w:r>
      <w:r>
        <w:rPr>
          <w:rFonts w:hint="eastAsia"/>
          <w:highlight w:val="yellow"/>
        </w:rPr>
        <w:t xml:space="preserve"> - </w:t>
      </w:r>
      <w:r>
        <w:rPr>
          <w:rFonts w:hint="eastAsia"/>
          <w:highlight w:val="yellow"/>
        </w:rPr>
        <w:t>在校留学生数</w:t>
      </w:r>
    </w:p>
    <w:p w:rsidR="000E33C2" w:rsidRDefault="000E33C2">
      <w:pPr>
        <w:adjustRightInd w:val="0"/>
        <w:snapToGrid w:val="0"/>
        <w:spacing w:line="360" w:lineRule="auto"/>
        <w:rPr>
          <w:rFonts w:ascii="Times New Roman" w:hAnsi="Times New Roman" w:cs="Times New Roman"/>
          <w:b/>
          <w:bCs/>
        </w:rPr>
      </w:pPr>
    </w:p>
    <w:p w:rsidR="000E33C2" w:rsidRDefault="00601F33">
      <w:pPr>
        <w:pStyle w:val="2"/>
        <w:adjustRightInd w:val="0"/>
        <w:snapToGrid w:val="0"/>
        <w:spacing w:line="240" w:lineRule="auto"/>
        <w:rPr>
          <w:rFonts w:ascii="Times New Roman" w:eastAsia="宋体" w:hAnsi="Times New Roman"/>
        </w:rPr>
      </w:pPr>
      <w:bookmarkStart w:id="287" w:name="_Toc390356277"/>
      <w:bookmarkStart w:id="288" w:name="_Toc436883458"/>
      <w:bookmarkStart w:id="289" w:name="_Toc436554335"/>
      <w:bookmarkStart w:id="290" w:name="_Toc453514562"/>
      <w:bookmarkStart w:id="291" w:name="_Toc2925"/>
      <w:r>
        <w:rPr>
          <w:rFonts w:ascii="Times New Roman" w:eastAsia="宋体" w:hAnsi="Times New Roman"/>
        </w:rPr>
        <w:t>表</w:t>
      </w:r>
      <w:r>
        <w:rPr>
          <w:rFonts w:ascii="Times New Roman" w:eastAsia="宋体" w:hAnsi="Times New Roman"/>
        </w:rPr>
        <w:t>6-2-1</w:t>
      </w:r>
      <w:bookmarkEnd w:id="287"/>
      <w:bookmarkEnd w:id="288"/>
      <w:bookmarkEnd w:id="289"/>
      <w:r>
        <w:rPr>
          <w:rFonts w:ascii="Times New Roman" w:eastAsia="宋体" w:hAnsi="Times New Roman"/>
        </w:rPr>
        <w:t>本科生转专业情况（</w:t>
      </w:r>
      <w:r>
        <w:rPr>
          <w:rFonts w:ascii="Times New Roman" w:eastAsia="宋体" w:hAnsi="Times New Roman" w:hint="eastAsia"/>
        </w:rPr>
        <w:t>学年</w:t>
      </w:r>
      <w:r>
        <w:rPr>
          <w:rFonts w:ascii="Times New Roman" w:eastAsia="宋体" w:hAnsi="Times New Roman"/>
        </w:rPr>
        <w:t>）</w:t>
      </w:r>
      <w:bookmarkEnd w:id="290"/>
      <w:bookmarkEnd w:id="291"/>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136"/>
        <w:gridCol w:w="2050"/>
        <w:gridCol w:w="3036"/>
        <w:gridCol w:w="1958"/>
        <w:gridCol w:w="2000"/>
        <w:gridCol w:w="1995"/>
      </w:tblGrid>
      <w:tr w:rsidR="000E33C2">
        <w:trPr>
          <w:trHeight w:val="235"/>
        </w:trPr>
        <w:tc>
          <w:tcPr>
            <w:tcW w:w="2136"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学号</w:t>
            </w:r>
          </w:p>
        </w:tc>
        <w:tc>
          <w:tcPr>
            <w:tcW w:w="2050"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学生姓名</w:t>
            </w:r>
          </w:p>
        </w:tc>
        <w:tc>
          <w:tcPr>
            <w:tcW w:w="3036"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转出校内专业（大类）代码</w:t>
            </w:r>
          </w:p>
        </w:tc>
        <w:tc>
          <w:tcPr>
            <w:tcW w:w="1958"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转出校内专业</w:t>
            </w:r>
          </w:p>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（大类）名称</w:t>
            </w:r>
          </w:p>
        </w:tc>
        <w:tc>
          <w:tcPr>
            <w:tcW w:w="2000"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转入校内专业</w:t>
            </w:r>
          </w:p>
          <w:p w:rsidR="000E33C2" w:rsidRDefault="00601F33">
            <w:pPr>
              <w:adjustRightInd w:val="0"/>
              <w:snapToGrid w:val="0"/>
              <w:jc w:val="center"/>
              <w:rPr>
                <w:rFonts w:ascii="Times New Roman" w:hAnsi="Times New Roman" w:cs="Times New Roman"/>
              </w:rPr>
            </w:pPr>
            <w:r>
              <w:rPr>
                <w:rFonts w:ascii="Times New Roman" w:hAnsi="Times New Roman" w:cs="Times New Roman"/>
                <w:b/>
                <w:bCs/>
              </w:rPr>
              <w:t>（大类）代码</w:t>
            </w:r>
          </w:p>
        </w:tc>
        <w:tc>
          <w:tcPr>
            <w:tcW w:w="1995"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转入校内专业</w:t>
            </w:r>
          </w:p>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（大类）名称</w:t>
            </w:r>
          </w:p>
        </w:tc>
      </w:tr>
      <w:tr w:rsidR="000E33C2">
        <w:trPr>
          <w:trHeight w:val="235"/>
        </w:trPr>
        <w:tc>
          <w:tcPr>
            <w:tcW w:w="2136" w:type="dxa"/>
            <w:tcBorders>
              <w:bottom w:val="single" w:sz="12" w:space="0" w:color="000000"/>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20180001</w:t>
            </w:r>
          </w:p>
        </w:tc>
        <w:tc>
          <w:tcPr>
            <w:tcW w:w="2050" w:type="dxa"/>
            <w:tcBorders>
              <w:bottom w:val="single" w:sz="12" w:space="0" w:color="000000"/>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高某</w:t>
            </w:r>
          </w:p>
        </w:tc>
        <w:tc>
          <w:tcPr>
            <w:tcW w:w="3036"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Z</w:t>
            </w:r>
            <w:r>
              <w:rPr>
                <w:rFonts w:ascii="Times New Roman" w:hAnsi="Times New Roman" w:cs="Times New Roman" w:hint="eastAsia"/>
              </w:rPr>
              <w:t>001</w:t>
            </w:r>
          </w:p>
        </w:tc>
        <w:tc>
          <w:tcPr>
            <w:tcW w:w="1958"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中医学</w:t>
            </w:r>
          </w:p>
        </w:tc>
        <w:tc>
          <w:tcPr>
            <w:tcW w:w="2000"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Z002</w:t>
            </w:r>
          </w:p>
        </w:tc>
        <w:tc>
          <w:tcPr>
            <w:tcW w:w="1995" w:type="dxa"/>
            <w:tcBorders>
              <w:bottom w:val="single" w:sz="12" w:space="0" w:color="000000"/>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护理学</w:t>
            </w:r>
          </w:p>
        </w:tc>
      </w:tr>
    </w:tbl>
    <w:p w:rsidR="000E33C2" w:rsidRDefault="000E33C2">
      <w:pPr>
        <w:adjustRightInd w:val="0"/>
        <w:snapToGrid w:val="0"/>
        <w:spacing w:line="360" w:lineRule="auto"/>
        <w:rPr>
          <w:rFonts w:ascii="Times New Roman" w:hAnsi="Times New Roman" w:cs="Times New Roman"/>
          <w:b/>
          <w:sz w:val="20"/>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本表统计</w:t>
      </w:r>
      <w:r>
        <w:rPr>
          <w:rFonts w:ascii="Times New Roman" w:hAnsi="Times New Roman" w:cs="Times New Roman" w:hint="eastAsia"/>
          <w:b/>
          <w:szCs w:val="21"/>
        </w:rPr>
        <w:t>学年内</w:t>
      </w:r>
      <w:r>
        <w:rPr>
          <w:rFonts w:ascii="Times New Roman" w:hAnsi="Times New Roman" w:cs="Times New Roman"/>
          <w:b/>
          <w:szCs w:val="21"/>
        </w:rPr>
        <w:t>本科学生转入转出情况。（不含大类分流统计</w:t>
      </w:r>
      <w:r>
        <w:rPr>
          <w:rFonts w:ascii="Times New Roman" w:hAnsi="Times New Roman" w:cs="Times New Roman" w:hint="eastAsia"/>
          <w:b/>
          <w:szCs w:val="21"/>
        </w:rPr>
        <w:t>），如学年内多次转专业，按最后一次填报。</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pPr>
        <w:ind w:firstLineChars="200" w:firstLine="420"/>
      </w:pPr>
      <w:r>
        <w:rPr>
          <w:rFonts w:hint="eastAsia"/>
        </w:rPr>
        <w:t xml:space="preserve">1. </w:t>
      </w:r>
      <w:r>
        <w:rPr>
          <w:rFonts w:hint="eastAsia"/>
        </w:rPr>
        <w:t>学号不重复。</w:t>
      </w:r>
    </w:p>
    <w:p w:rsidR="000E33C2" w:rsidRDefault="00601F33">
      <w:pPr>
        <w:rPr>
          <w:b/>
        </w:rPr>
      </w:pPr>
      <w:r>
        <w:rPr>
          <w:rFonts w:hint="eastAsia"/>
          <w:b/>
        </w:rPr>
        <w:lastRenderedPageBreak/>
        <w:t>表间校验：</w:t>
      </w:r>
    </w:p>
    <w:p w:rsidR="000E33C2" w:rsidRDefault="00601F33">
      <w:pPr>
        <w:ind w:firstLineChars="200" w:firstLine="420"/>
      </w:pPr>
      <w:r>
        <w:t>1.</w:t>
      </w:r>
      <w:r>
        <w:rPr>
          <w:rFonts w:hint="eastAsia"/>
        </w:rPr>
        <w:t>学生</w:t>
      </w:r>
      <w:r>
        <w:t>姓名、</w:t>
      </w:r>
      <w:r>
        <w:rPr>
          <w:rFonts w:hint="eastAsia"/>
        </w:rPr>
        <w:t>学号与</w:t>
      </w:r>
      <w:r>
        <w:t>表</w:t>
      </w:r>
      <w:r>
        <w:rPr>
          <w:rFonts w:hint="eastAsia"/>
        </w:rPr>
        <w:t>1</w:t>
      </w:r>
      <w:r>
        <w:t>-6</w:t>
      </w:r>
      <w:r>
        <w:rPr>
          <w:rFonts w:hint="eastAsia"/>
        </w:rPr>
        <w:t>保持一致</w:t>
      </w:r>
      <w:r>
        <w:t>；</w:t>
      </w:r>
    </w:p>
    <w:p w:rsidR="000E33C2" w:rsidRDefault="00601F33">
      <w:pPr>
        <w:ind w:firstLineChars="200" w:firstLine="420"/>
      </w:pPr>
      <w:r>
        <w:t>2</w:t>
      </w:r>
      <w:r>
        <w:rPr>
          <w:rFonts w:hint="eastAsia"/>
        </w:rPr>
        <w:t>.</w:t>
      </w:r>
      <w:r>
        <w:rPr>
          <w:rFonts w:hint="eastAsia"/>
        </w:rPr>
        <w:t>“转出校内专业（大类）代码”、“转出校内专业（大类）名称</w:t>
      </w:r>
      <w:r>
        <w:rPr>
          <w:rFonts w:ascii="Times New Roman" w:hAnsi="Times New Roman" w:cs="Times New Roman"/>
        </w:rPr>
        <w:t>”</w:t>
      </w:r>
      <w:r>
        <w:rPr>
          <w:rFonts w:hint="eastAsia"/>
        </w:rPr>
        <w:t>与表</w:t>
      </w:r>
      <w:r>
        <w:rPr>
          <w:rFonts w:hint="eastAsia"/>
        </w:rPr>
        <w:t>1-4-1</w:t>
      </w:r>
      <w:r>
        <w:rPr>
          <w:rFonts w:hint="eastAsia"/>
        </w:rPr>
        <w:t>、表</w:t>
      </w:r>
      <w:r>
        <w:rPr>
          <w:rFonts w:hint="eastAsia"/>
        </w:rPr>
        <w:t>1-4-2</w:t>
      </w:r>
      <w:r>
        <w:rPr>
          <w:rFonts w:hint="eastAsia"/>
        </w:rPr>
        <w:t>保持一致。</w:t>
      </w:r>
    </w:p>
    <w:p w:rsidR="000E33C2" w:rsidRDefault="000E33C2">
      <w:pPr>
        <w:ind w:firstLineChars="200" w:firstLine="420"/>
      </w:pPr>
    </w:p>
    <w:p w:rsidR="000E33C2" w:rsidRDefault="00601F33">
      <w:pPr>
        <w:pStyle w:val="2"/>
        <w:adjustRightInd w:val="0"/>
        <w:snapToGrid w:val="0"/>
        <w:spacing w:line="240" w:lineRule="auto"/>
        <w:rPr>
          <w:rFonts w:ascii="Times New Roman" w:eastAsia="宋体" w:hAnsi="Times New Roman"/>
        </w:rPr>
      </w:pPr>
      <w:bookmarkStart w:id="292" w:name="_Toc25157"/>
      <w:bookmarkStart w:id="293" w:name="_Toc453514563"/>
      <w:r>
        <w:rPr>
          <w:rFonts w:ascii="Times New Roman" w:eastAsia="宋体" w:hAnsi="Times New Roman"/>
        </w:rPr>
        <w:t>表</w:t>
      </w:r>
      <w:r>
        <w:rPr>
          <w:rFonts w:ascii="Times New Roman" w:eastAsia="宋体" w:hAnsi="Times New Roman"/>
        </w:rPr>
        <w:t>6-2-2</w:t>
      </w:r>
      <w:r>
        <w:rPr>
          <w:rFonts w:ascii="Times New Roman" w:eastAsia="宋体" w:hAnsi="Times New Roman"/>
        </w:rPr>
        <w:t>本科生辅修、双学位情况（</w:t>
      </w:r>
      <w:r>
        <w:rPr>
          <w:rFonts w:ascii="Times New Roman" w:eastAsia="宋体" w:hAnsi="Times New Roman" w:hint="eastAsia"/>
        </w:rPr>
        <w:t>学年</w:t>
      </w:r>
      <w:r>
        <w:rPr>
          <w:rFonts w:ascii="Times New Roman" w:eastAsia="宋体" w:hAnsi="Times New Roman"/>
        </w:rPr>
        <w:t>）</w:t>
      </w:r>
      <w:bookmarkEnd w:id="292"/>
      <w:bookmarkEnd w:id="293"/>
    </w:p>
    <w:tbl>
      <w:tblPr>
        <w:tblW w:w="13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519"/>
        <w:gridCol w:w="2411"/>
        <w:gridCol w:w="1868"/>
        <w:gridCol w:w="3120"/>
        <w:gridCol w:w="3257"/>
      </w:tblGrid>
      <w:tr w:rsidR="000E33C2">
        <w:trPr>
          <w:trHeight w:val="473"/>
        </w:trPr>
        <w:tc>
          <w:tcPr>
            <w:tcW w:w="2519"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学号</w:t>
            </w:r>
          </w:p>
        </w:tc>
        <w:tc>
          <w:tcPr>
            <w:tcW w:w="2411" w:type="dxa"/>
            <w:tcBorders>
              <w:top w:val="single" w:sz="12" w:space="0" w:color="000000"/>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学生姓名</w:t>
            </w:r>
          </w:p>
        </w:tc>
        <w:tc>
          <w:tcPr>
            <w:tcW w:w="1868"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学习类型</w:t>
            </w:r>
          </w:p>
        </w:tc>
        <w:tc>
          <w:tcPr>
            <w:tcW w:w="3120" w:type="dxa"/>
            <w:tcBorders>
              <w:top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辅修（双学位）校内专业代码</w:t>
            </w:r>
          </w:p>
        </w:tc>
        <w:tc>
          <w:tcPr>
            <w:tcW w:w="3257" w:type="dxa"/>
            <w:tcBorders>
              <w:top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b/>
                <w:bCs/>
              </w:rPr>
              <w:t>辅修（双学位）校内专业名称</w:t>
            </w:r>
          </w:p>
        </w:tc>
      </w:tr>
      <w:tr w:rsidR="000E33C2">
        <w:trPr>
          <w:trHeight w:val="304"/>
        </w:trPr>
        <w:tc>
          <w:tcPr>
            <w:tcW w:w="2519" w:type="dxa"/>
          </w:tcPr>
          <w:p w:rsidR="000E33C2" w:rsidRDefault="000E33C2">
            <w:pPr>
              <w:adjustRightInd w:val="0"/>
              <w:snapToGrid w:val="0"/>
              <w:jc w:val="center"/>
              <w:rPr>
                <w:rFonts w:ascii="Times New Roman" w:hAnsi="Times New Roman" w:cs="Times New Roman"/>
              </w:rPr>
            </w:pPr>
          </w:p>
        </w:tc>
        <w:tc>
          <w:tcPr>
            <w:tcW w:w="2411" w:type="dxa"/>
          </w:tcPr>
          <w:p w:rsidR="000E33C2" w:rsidRDefault="000E33C2">
            <w:pPr>
              <w:adjustRightInd w:val="0"/>
              <w:snapToGrid w:val="0"/>
              <w:jc w:val="center"/>
              <w:rPr>
                <w:rFonts w:ascii="Times New Roman" w:hAnsi="Times New Roman" w:cs="Times New Roman"/>
              </w:rPr>
            </w:pPr>
          </w:p>
        </w:tc>
        <w:tc>
          <w:tcPr>
            <w:tcW w:w="1868"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3120" w:type="dxa"/>
            <w:tcBorders>
              <w:right w:val="single" w:sz="4" w:space="0" w:color="auto"/>
            </w:tcBorders>
            <w:vAlign w:val="center"/>
          </w:tcPr>
          <w:p w:rsidR="000E33C2" w:rsidRDefault="000E33C2">
            <w:pPr>
              <w:adjustRightInd w:val="0"/>
              <w:snapToGrid w:val="0"/>
              <w:jc w:val="center"/>
              <w:rPr>
                <w:rFonts w:ascii="Times New Roman" w:hAnsi="Times New Roman" w:cs="Times New Roman"/>
              </w:rPr>
            </w:pPr>
          </w:p>
        </w:tc>
        <w:tc>
          <w:tcPr>
            <w:tcW w:w="3257" w:type="dxa"/>
            <w:vAlign w:val="center"/>
          </w:tcPr>
          <w:p w:rsidR="000E33C2" w:rsidRDefault="000E33C2">
            <w:pPr>
              <w:adjustRightInd w:val="0"/>
              <w:snapToGrid w:val="0"/>
              <w:jc w:val="center"/>
              <w:rPr>
                <w:rFonts w:ascii="Times New Roman" w:hAnsi="Times New Roman" w:cs="Times New Roman"/>
              </w:rPr>
            </w:pPr>
          </w:p>
        </w:tc>
      </w:tr>
      <w:tr w:rsidR="000E33C2">
        <w:trPr>
          <w:trHeight w:val="304"/>
        </w:trPr>
        <w:tc>
          <w:tcPr>
            <w:tcW w:w="2519"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20180001</w:t>
            </w:r>
          </w:p>
        </w:tc>
        <w:tc>
          <w:tcPr>
            <w:tcW w:w="2411"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高某</w:t>
            </w:r>
          </w:p>
        </w:tc>
        <w:tc>
          <w:tcPr>
            <w:tcW w:w="1868"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辅修</w:t>
            </w:r>
          </w:p>
        </w:tc>
        <w:tc>
          <w:tcPr>
            <w:tcW w:w="3120" w:type="dxa"/>
            <w:tcBorders>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Z001</w:t>
            </w:r>
          </w:p>
        </w:tc>
        <w:tc>
          <w:tcPr>
            <w:tcW w:w="3257"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中医学</w:t>
            </w:r>
          </w:p>
        </w:tc>
      </w:tr>
      <w:tr w:rsidR="000E33C2">
        <w:trPr>
          <w:trHeight w:val="304"/>
        </w:trPr>
        <w:tc>
          <w:tcPr>
            <w:tcW w:w="2519" w:type="dxa"/>
            <w:tcBorders>
              <w:bottom w:val="single" w:sz="12" w:space="0" w:color="000000"/>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20180002</w:t>
            </w:r>
          </w:p>
        </w:tc>
        <w:tc>
          <w:tcPr>
            <w:tcW w:w="2411" w:type="dxa"/>
            <w:tcBorders>
              <w:bottom w:val="single" w:sz="12" w:space="0" w:color="000000"/>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韩某</w:t>
            </w:r>
          </w:p>
        </w:tc>
        <w:tc>
          <w:tcPr>
            <w:tcW w:w="1868"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双学位</w:t>
            </w:r>
          </w:p>
        </w:tc>
        <w:tc>
          <w:tcPr>
            <w:tcW w:w="3120" w:type="dxa"/>
            <w:tcBorders>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000</w:t>
            </w:r>
          </w:p>
        </w:tc>
        <w:tc>
          <w:tcPr>
            <w:tcW w:w="3257" w:type="dxa"/>
            <w:tcBorders>
              <w:bottom w:val="single" w:sz="12"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烹饪</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学习类型：</w:t>
      </w:r>
      <w:r>
        <w:rPr>
          <w:rFonts w:ascii="Times New Roman" w:hAnsi="Times New Roman" w:cs="Times New Roman"/>
          <w:szCs w:val="21"/>
        </w:rPr>
        <w:t>辅修、双学位</w:t>
      </w:r>
      <w:r>
        <w:rPr>
          <w:rFonts w:ascii="Times New Roman" w:hAnsi="Times New Roman" w:cs="Times New Roman"/>
          <w:b/>
          <w:szCs w:val="21"/>
        </w:rPr>
        <w:t>。</w:t>
      </w:r>
    </w:p>
    <w:p w:rsidR="000E33C2" w:rsidRDefault="00601F33">
      <w:pPr>
        <w:adjustRightInd w:val="0"/>
        <w:snapToGrid w:val="0"/>
        <w:rPr>
          <w:rFonts w:ascii="宋体" w:hAnsi="宋体" w:cs="Times New Roman"/>
          <w:b/>
          <w:szCs w:val="21"/>
        </w:rPr>
      </w:pPr>
      <w:r>
        <w:rPr>
          <w:rFonts w:ascii="Times New Roman" w:hAnsi="Times New Roman" w:cs="Times New Roman" w:hint="eastAsia"/>
          <w:b/>
          <w:szCs w:val="21"/>
        </w:rPr>
        <w:t>注：</w:t>
      </w:r>
      <w:r>
        <w:rPr>
          <w:rFonts w:ascii="Times New Roman" w:hAnsi="Times New Roman" w:cs="Times New Roman"/>
          <w:b/>
          <w:szCs w:val="21"/>
        </w:rPr>
        <w:t>本表统计本校学生辅修本校专业课程或攻读本校双学位的情</w:t>
      </w:r>
      <w:r>
        <w:rPr>
          <w:rFonts w:ascii="Times New Roman" w:hAnsi="Times New Roman" w:cs="Times New Roman" w:hint="eastAsia"/>
          <w:b/>
          <w:szCs w:val="21"/>
        </w:rPr>
        <w:t>况，辅修或双学位专业代码</w:t>
      </w:r>
      <w:proofErr w:type="gramStart"/>
      <w:r>
        <w:rPr>
          <w:rFonts w:ascii="Times New Roman" w:hAnsi="Times New Roman" w:cs="Times New Roman" w:hint="eastAsia"/>
          <w:b/>
          <w:szCs w:val="21"/>
        </w:rPr>
        <w:t>不在表</w:t>
      </w:r>
      <w:proofErr w:type="gramEnd"/>
      <w:r>
        <w:rPr>
          <w:rFonts w:ascii="Times New Roman" w:hAnsi="Times New Roman" w:cs="Times New Roman"/>
          <w:b/>
          <w:szCs w:val="21"/>
        </w:rPr>
        <w:t>1-4-1</w:t>
      </w:r>
      <w:r>
        <w:rPr>
          <w:rFonts w:ascii="Times New Roman" w:hAnsi="Times New Roman" w:cs="Times New Roman" w:hint="eastAsia"/>
          <w:b/>
          <w:szCs w:val="21"/>
        </w:rPr>
        <w:t>，则使用</w:t>
      </w:r>
      <w:r>
        <w:rPr>
          <w:rFonts w:ascii="宋体" w:hAnsi="宋体" w:cs="Times New Roman" w:hint="eastAsia"/>
          <w:b/>
          <w:szCs w:val="21"/>
        </w:rPr>
        <w:t>“</w:t>
      </w:r>
      <w:r>
        <w:rPr>
          <w:rFonts w:ascii="宋体" w:hAnsi="宋体" w:cs="Times New Roman"/>
          <w:b/>
          <w:szCs w:val="21"/>
        </w:rPr>
        <w:t>000”。</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r>
        <w:rPr>
          <w:rFonts w:hint="eastAsia"/>
          <w:b/>
        </w:rPr>
        <w:t>表内校验：</w:t>
      </w:r>
    </w:p>
    <w:p w:rsidR="000E33C2" w:rsidRDefault="00601F33">
      <w:pPr>
        <w:ind w:firstLineChars="200" w:firstLine="420"/>
      </w:pPr>
      <w:r>
        <w:t>1. “</w:t>
      </w:r>
      <w:r>
        <w:rPr>
          <w:rFonts w:hint="eastAsia"/>
        </w:rPr>
        <w:t>学号</w:t>
      </w:r>
      <w:r>
        <w:rPr>
          <w:rFonts w:hint="eastAsia"/>
        </w:rPr>
        <w:t xml:space="preserve"> +</w:t>
      </w:r>
      <w:r>
        <w:rPr>
          <w:rFonts w:hint="eastAsia"/>
        </w:rPr>
        <w:t>学习类型</w:t>
      </w:r>
      <w:r>
        <w:rPr>
          <w:rFonts w:hint="eastAsia"/>
        </w:rPr>
        <w:t>+</w:t>
      </w:r>
      <w:r>
        <w:rPr>
          <w:rFonts w:hint="eastAsia"/>
        </w:rPr>
        <w:t>辅修（双学位）校内专业代码</w:t>
      </w:r>
      <w:r>
        <w:rPr>
          <w:rFonts w:hint="eastAsia"/>
        </w:rPr>
        <w:t>+</w:t>
      </w:r>
      <w:r>
        <w:rPr>
          <w:rFonts w:hint="eastAsia"/>
        </w:rPr>
        <w:t>辅修（双学位）校内专业名称</w:t>
      </w:r>
      <w:r>
        <w:t>”</w:t>
      </w:r>
      <w:r>
        <w:rPr>
          <w:rFonts w:hint="eastAsia"/>
        </w:rPr>
        <w:t>不重复。</w:t>
      </w:r>
    </w:p>
    <w:p w:rsidR="000E33C2" w:rsidRDefault="00601F33">
      <w:pPr>
        <w:rPr>
          <w:b/>
        </w:rPr>
      </w:pPr>
      <w:r>
        <w:rPr>
          <w:rFonts w:hint="eastAsia"/>
          <w:b/>
        </w:rPr>
        <w:t>表间校验：</w:t>
      </w:r>
    </w:p>
    <w:p w:rsidR="000E33C2" w:rsidRDefault="00601F33">
      <w:pPr>
        <w:adjustRightInd w:val="0"/>
        <w:snapToGrid w:val="0"/>
        <w:ind w:firstLineChars="200" w:firstLine="420"/>
      </w:pPr>
      <w:r>
        <w:t>1</w:t>
      </w:r>
      <w:r>
        <w:rPr>
          <w:rFonts w:hint="eastAsia"/>
        </w:rPr>
        <w:t>.</w:t>
      </w:r>
      <w:r>
        <w:rPr>
          <w:rFonts w:hint="eastAsia"/>
        </w:rPr>
        <w:t>学生</w:t>
      </w:r>
      <w:r>
        <w:t>姓名、</w:t>
      </w:r>
      <w:r>
        <w:rPr>
          <w:rFonts w:hint="eastAsia"/>
        </w:rPr>
        <w:t>学号与</w:t>
      </w:r>
      <w:r>
        <w:t>表</w:t>
      </w:r>
      <w:r>
        <w:rPr>
          <w:rFonts w:hint="eastAsia"/>
        </w:rPr>
        <w:t>1</w:t>
      </w:r>
      <w:r>
        <w:t>-6</w:t>
      </w:r>
      <w:r>
        <w:rPr>
          <w:rFonts w:hint="eastAsia"/>
        </w:rPr>
        <w:t>保持一致；</w:t>
      </w:r>
    </w:p>
    <w:p w:rsidR="000E33C2" w:rsidRDefault="00601F33">
      <w:pPr>
        <w:adjustRightInd w:val="0"/>
        <w:snapToGrid w:val="0"/>
        <w:ind w:firstLineChars="200" w:firstLine="420"/>
      </w:pPr>
      <w:r>
        <w:rPr>
          <w:rFonts w:hint="eastAsia"/>
        </w:rPr>
        <w:t xml:space="preserve">2. </w:t>
      </w:r>
      <w:r>
        <w:rPr>
          <w:rFonts w:hint="eastAsia"/>
        </w:rPr>
        <w:t>“辅修（双学位）校内专业代码”、“辅修（双学位）校内专业名称”与</w:t>
      </w:r>
      <w:r>
        <w:rPr>
          <w:rFonts w:hint="eastAsia"/>
        </w:rPr>
        <w:t>1-4-1</w:t>
      </w:r>
      <w:r>
        <w:rPr>
          <w:rFonts w:hint="eastAsia"/>
        </w:rPr>
        <w:t>“校内专业代码”“校内专业名称”保持一致。</w:t>
      </w:r>
    </w:p>
    <w:p w:rsidR="000E33C2" w:rsidRDefault="000E33C2">
      <w:pPr>
        <w:adjustRightInd w:val="0"/>
        <w:snapToGrid w:val="0"/>
        <w:rPr>
          <w:rFonts w:ascii="Times New Roman" w:hAnsi="Times New Roman" w:cs="Times New Roman"/>
          <w:b/>
          <w:szCs w:val="21"/>
        </w:rPr>
      </w:pPr>
    </w:p>
    <w:p w:rsidR="000E33C2" w:rsidRDefault="00601F33">
      <w:pPr>
        <w:pStyle w:val="2"/>
        <w:adjustRightInd w:val="0"/>
        <w:snapToGrid w:val="0"/>
        <w:spacing w:line="240" w:lineRule="auto"/>
        <w:rPr>
          <w:rFonts w:ascii="Times New Roman" w:eastAsia="宋体" w:hAnsi="Times New Roman"/>
        </w:rPr>
      </w:pPr>
      <w:bookmarkStart w:id="294" w:name="_Toc436554336"/>
      <w:bookmarkStart w:id="295" w:name="_Toc390356278"/>
      <w:bookmarkStart w:id="296" w:name="_Toc436883459"/>
      <w:bookmarkStart w:id="297" w:name="_Toc453514564"/>
      <w:bookmarkStart w:id="298" w:name="_Toc32130"/>
      <w:r>
        <w:rPr>
          <w:rFonts w:ascii="Times New Roman" w:eastAsia="宋体" w:hAnsi="Times New Roman"/>
        </w:rPr>
        <w:t>表</w:t>
      </w:r>
      <w:r>
        <w:rPr>
          <w:rFonts w:ascii="Times New Roman" w:eastAsia="宋体" w:hAnsi="Times New Roman"/>
        </w:rPr>
        <w:t>6-3-1</w:t>
      </w:r>
      <w:r>
        <w:rPr>
          <w:rFonts w:ascii="Times New Roman" w:eastAsia="宋体" w:hAnsi="Times New Roman"/>
        </w:rPr>
        <w:t>近一</w:t>
      </w:r>
      <w:r>
        <w:rPr>
          <w:rFonts w:ascii="Times New Roman" w:eastAsia="宋体" w:hAnsi="Times New Roman" w:hint="eastAsia"/>
        </w:rPr>
        <w:t>级</w:t>
      </w:r>
      <w:r>
        <w:rPr>
          <w:rFonts w:ascii="Times New Roman" w:eastAsia="宋体" w:hAnsi="Times New Roman"/>
        </w:rPr>
        <w:t>本科生招生类别情况</w:t>
      </w:r>
      <w:bookmarkEnd w:id="294"/>
      <w:bookmarkEnd w:id="295"/>
      <w:bookmarkEnd w:id="296"/>
      <w:r>
        <w:rPr>
          <w:rFonts w:ascii="Times New Roman" w:eastAsia="宋体" w:hAnsi="Times New Roman"/>
        </w:rPr>
        <w:t>（时点）</w:t>
      </w:r>
      <w:bookmarkEnd w:id="297"/>
      <w:bookmarkEnd w:id="298"/>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78"/>
        <w:gridCol w:w="7797"/>
      </w:tblGrid>
      <w:tr w:rsidR="000E33C2">
        <w:tc>
          <w:tcPr>
            <w:tcW w:w="5378" w:type="dxa"/>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7797" w:type="dxa"/>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人数</w:t>
            </w:r>
          </w:p>
        </w:tc>
      </w:tr>
      <w:tr w:rsidR="000E33C2">
        <w:tc>
          <w:tcPr>
            <w:tcW w:w="5378"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招生计划数</w:t>
            </w:r>
          </w:p>
        </w:tc>
        <w:tc>
          <w:tcPr>
            <w:tcW w:w="7797" w:type="dxa"/>
          </w:tcPr>
          <w:p w:rsidR="000E33C2" w:rsidRDefault="000E33C2">
            <w:pPr>
              <w:adjustRightInd w:val="0"/>
              <w:snapToGrid w:val="0"/>
              <w:rPr>
                <w:rFonts w:ascii="Times New Roman" w:hAnsi="Times New Roman" w:cs="Times New Roman"/>
              </w:rPr>
            </w:pPr>
          </w:p>
        </w:tc>
      </w:tr>
      <w:tr w:rsidR="000E33C2">
        <w:trPr>
          <w:trHeight w:val="218"/>
        </w:trPr>
        <w:tc>
          <w:tcPr>
            <w:tcW w:w="5378"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实际录取数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lastRenderedPageBreak/>
              <w:t>3.</w:t>
            </w:r>
            <w:r>
              <w:rPr>
                <w:rFonts w:ascii="Times New Roman" w:hAnsi="Times New Roman" w:cs="Times New Roman"/>
                <w:b/>
                <w:bCs/>
              </w:rPr>
              <w:t>实际报到数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4.</w:t>
            </w:r>
            <w:r>
              <w:rPr>
                <w:rFonts w:ascii="Times New Roman" w:hAnsi="Times New Roman" w:cs="Times New Roman" w:hint="eastAsia"/>
                <w:b/>
                <w:bCs/>
              </w:rPr>
              <w:t>特殊类型招生数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b/>
                <w:bCs/>
              </w:rPr>
              <w:t>其中：强</w:t>
            </w:r>
            <w:proofErr w:type="gramStart"/>
            <w:r>
              <w:rPr>
                <w:rFonts w:ascii="Times New Roman" w:hAnsi="Times New Roman" w:cs="Times New Roman"/>
                <w:b/>
                <w:bCs/>
              </w:rPr>
              <w:t>基计划</w:t>
            </w:r>
            <w:proofErr w:type="gramEnd"/>
            <w:r>
              <w:rPr>
                <w:rFonts w:ascii="Times New Roman" w:hAnsi="Times New Roman" w:cs="Times New Roman"/>
                <w:b/>
                <w:bCs/>
              </w:rPr>
              <w:t>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其中：高校专项计划招生数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其中：保送生招生数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其中：高水平艺术团招生数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其中：高水平运动队招生数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其中：艺术类招生数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其中：港澳台招生数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其中：中外合作办学招生数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其中：少数民族预科班招生数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ind w:firstLineChars="100" w:firstLine="211"/>
              <w:rPr>
                <w:rFonts w:ascii="Times New Roman" w:hAnsi="Times New Roman" w:cs="Times New Roman"/>
                <w:b/>
                <w:bCs/>
              </w:rPr>
            </w:pPr>
            <w:r>
              <w:rPr>
                <w:rFonts w:ascii="Times New Roman" w:hAnsi="Times New Roman" w:cs="Times New Roman" w:hint="eastAsia"/>
                <w:b/>
                <w:bCs/>
              </w:rPr>
              <w:t>其中：综合评价招生数</w:t>
            </w:r>
          </w:p>
        </w:tc>
        <w:tc>
          <w:tcPr>
            <w:tcW w:w="7797" w:type="dxa"/>
          </w:tcPr>
          <w:p w:rsidR="000E33C2" w:rsidRDefault="000E33C2">
            <w:pPr>
              <w:adjustRightInd w:val="0"/>
              <w:snapToGrid w:val="0"/>
              <w:rPr>
                <w:rFonts w:ascii="Times New Roman" w:hAnsi="Times New Roman" w:cs="Times New Roman"/>
              </w:rPr>
            </w:pPr>
          </w:p>
        </w:tc>
      </w:tr>
      <w:tr w:rsidR="000E33C2">
        <w:tc>
          <w:tcPr>
            <w:tcW w:w="5378"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招收本省学生数</w:t>
            </w:r>
          </w:p>
        </w:tc>
        <w:tc>
          <w:tcPr>
            <w:tcW w:w="7797" w:type="dxa"/>
          </w:tcPr>
          <w:p w:rsidR="000E33C2" w:rsidRDefault="000E33C2">
            <w:pPr>
              <w:adjustRightInd w:val="0"/>
              <w:snapToGrid w:val="0"/>
              <w:rPr>
                <w:rFonts w:ascii="Times New Roman" w:hAnsi="Times New Roman" w:cs="Times New Roman"/>
              </w:rPr>
            </w:pPr>
          </w:p>
        </w:tc>
      </w:tr>
    </w:tbl>
    <w:p w:rsidR="000E33C2" w:rsidRDefault="000E33C2">
      <w:pPr>
        <w:adjustRightInd w:val="0"/>
        <w:snapToGrid w:val="0"/>
        <w:rPr>
          <w:rFonts w:ascii="Times New Roman" w:hAnsi="Times New Roman" w:cs="Times New Roman"/>
          <w:b/>
        </w:rPr>
      </w:pPr>
    </w:p>
    <w:p w:rsidR="000E33C2" w:rsidRDefault="00601F33">
      <w:pPr>
        <w:adjustRightInd w:val="0"/>
        <w:snapToGrid w:val="0"/>
        <w:rPr>
          <w:rFonts w:ascii="Times New Roman" w:hAnsi="Times New Roman" w:cs="Times New Roman"/>
          <w:b/>
        </w:rPr>
      </w:pPr>
      <w:r>
        <w:rPr>
          <w:rFonts w:ascii="Times New Roman" w:hAnsi="Times New Roman" w:cs="Times New Roman"/>
          <w:b/>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招生计划数</w:t>
      </w:r>
      <w:r>
        <w:rPr>
          <w:rFonts w:ascii="Times New Roman" w:hAnsi="Times New Roman" w:cs="Times New Roman"/>
          <w:szCs w:val="21"/>
        </w:rPr>
        <w:t>：指学校本学年经国家或地方教育主管部门批准的招生计划中的新生数。</w:t>
      </w:r>
      <w:proofErr w:type="gramStart"/>
      <w:r>
        <w:rPr>
          <w:rFonts w:ascii="Times New Roman" w:hAnsi="Times New Roman" w:cs="Times New Roman"/>
          <w:szCs w:val="21"/>
        </w:rPr>
        <w:t>含学校</w:t>
      </w:r>
      <w:proofErr w:type="gramEnd"/>
      <w:r>
        <w:rPr>
          <w:rFonts w:ascii="Times New Roman" w:hAnsi="Times New Roman" w:cs="Times New Roman" w:hint="eastAsia"/>
          <w:szCs w:val="21"/>
        </w:rPr>
        <w:t>特殊类型招收的</w:t>
      </w:r>
      <w:r>
        <w:rPr>
          <w:rFonts w:ascii="Times New Roman" w:hAnsi="Times New Roman" w:cs="Times New Roman"/>
          <w:szCs w:val="21"/>
        </w:rPr>
        <w:t>学生数。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szCs w:val="21"/>
        </w:rPr>
        <w:t>实际录取数</w:t>
      </w:r>
      <w:r>
        <w:rPr>
          <w:rFonts w:ascii="Times New Roman" w:hAnsi="Times New Roman" w:cs="Times New Roman"/>
          <w:szCs w:val="21"/>
        </w:rPr>
        <w:t>：指学校本学年在新生录取工作中实际录取的学生数。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b/>
          <w:szCs w:val="21"/>
        </w:rPr>
        <w:t>实际报到数</w:t>
      </w:r>
      <w:r>
        <w:rPr>
          <w:rFonts w:ascii="Times New Roman" w:hAnsi="Times New Roman" w:cs="Times New Roman"/>
          <w:szCs w:val="21"/>
        </w:rPr>
        <w:t>：指学校本学年新生实际报到的学生数。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hint="eastAsia"/>
          <w:b/>
          <w:szCs w:val="21"/>
        </w:rPr>
        <w:t>特殊类型招生</w:t>
      </w:r>
      <w:r>
        <w:rPr>
          <w:rFonts w:ascii="Times New Roman" w:hAnsi="Times New Roman" w:cs="Times New Roman"/>
          <w:b/>
          <w:szCs w:val="21"/>
        </w:rPr>
        <w:t>数</w:t>
      </w:r>
      <w:r>
        <w:rPr>
          <w:rFonts w:ascii="Times New Roman" w:hAnsi="Times New Roman" w:cs="Times New Roman"/>
          <w:szCs w:val="21"/>
        </w:rPr>
        <w:t>：指学校经</w:t>
      </w:r>
      <w:r>
        <w:rPr>
          <w:rFonts w:ascii="Times New Roman" w:hAnsi="Times New Roman" w:cs="Times New Roman" w:hint="eastAsia"/>
          <w:szCs w:val="21"/>
        </w:rPr>
        <w:t>国家教育主管部门批准的以特殊类型或特殊政策</w:t>
      </w:r>
      <w:r>
        <w:rPr>
          <w:rFonts w:ascii="Times New Roman" w:hAnsi="Times New Roman" w:cs="Times New Roman"/>
          <w:szCs w:val="21"/>
        </w:rPr>
        <w:t>招收的本科生人数。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b/>
          <w:szCs w:val="21"/>
        </w:rPr>
        <w:t>招收本省学生数</w:t>
      </w:r>
      <w:r>
        <w:rPr>
          <w:rFonts w:ascii="Times New Roman" w:hAnsi="Times New Roman" w:cs="Times New Roman"/>
          <w:szCs w:val="21"/>
        </w:rPr>
        <w:t>：指学校在所在省（直辖市、自治区）招收录取的本科生数。</w:t>
      </w:r>
    </w:p>
    <w:p w:rsidR="000E33C2" w:rsidRDefault="00601F33">
      <w:pPr>
        <w:adjustRightInd w:val="0"/>
        <w:snapToGrid w:val="0"/>
        <w:spacing w:line="360" w:lineRule="auto"/>
        <w:rPr>
          <w:rFonts w:ascii="Times New Roman" w:hAnsi="Times New Roman"/>
          <w:szCs w:val="21"/>
        </w:rPr>
      </w:pPr>
      <w:r>
        <w:rPr>
          <w:rFonts w:ascii="Times New Roman" w:hAnsi="Times New Roman" w:cs="Times New Roman"/>
          <w:b/>
          <w:szCs w:val="21"/>
        </w:rPr>
        <w:t>注：</w:t>
      </w:r>
      <w:r>
        <w:rPr>
          <w:rFonts w:ascii="Times New Roman" w:hAnsi="Times New Roman" w:hint="eastAsia"/>
          <w:szCs w:val="21"/>
        </w:rPr>
        <w:t>表格中统计的为全口径（</w:t>
      </w:r>
      <w:proofErr w:type="gramStart"/>
      <w:r>
        <w:rPr>
          <w:rFonts w:ascii="Times New Roman" w:hAnsi="Times New Roman" w:hint="eastAsia"/>
          <w:szCs w:val="21"/>
        </w:rPr>
        <w:t>含普通</w:t>
      </w:r>
      <w:proofErr w:type="gramEnd"/>
      <w:r>
        <w:rPr>
          <w:rFonts w:ascii="Times New Roman" w:hAnsi="Times New Roman" w:hint="eastAsia"/>
          <w:szCs w:val="21"/>
        </w:rPr>
        <w:t>高考招生、各类特殊招生计划、专项招生计划等）招生情况。</w:t>
      </w:r>
    </w:p>
    <w:p w:rsidR="000E33C2" w:rsidRDefault="00601F33">
      <w:pPr>
        <w:spacing w:line="360" w:lineRule="auto"/>
        <w:rPr>
          <w:b/>
        </w:rPr>
      </w:pPr>
      <w:r>
        <w:rPr>
          <w:rFonts w:hint="eastAsia"/>
          <w:b/>
        </w:rPr>
        <w:t>*</w:t>
      </w:r>
      <w:r>
        <w:rPr>
          <w:rFonts w:hint="eastAsia"/>
          <w:b/>
        </w:rPr>
        <w:t>校验关系</w:t>
      </w:r>
    </w:p>
    <w:p w:rsidR="000E33C2" w:rsidRDefault="00601F33">
      <w:pPr>
        <w:spacing w:line="360" w:lineRule="auto"/>
      </w:pPr>
      <w:r>
        <w:rPr>
          <w:rFonts w:hint="eastAsia"/>
          <w:b/>
        </w:rPr>
        <w:t>表内校验：</w:t>
      </w:r>
    </w:p>
    <w:p w:rsidR="000E33C2" w:rsidRDefault="00601F33">
      <w:pPr>
        <w:adjustRightInd w:val="0"/>
        <w:snapToGrid w:val="0"/>
        <w:spacing w:line="360" w:lineRule="auto"/>
        <w:ind w:firstLineChars="200" w:firstLine="420"/>
        <w:rPr>
          <w:rFonts w:ascii="Times New Roman" w:hAnsi="Times New Roman"/>
          <w:szCs w:val="21"/>
        </w:rPr>
      </w:pPr>
      <w:r>
        <w:lastRenderedPageBreak/>
        <w:t>1.</w:t>
      </w:r>
      <w:r>
        <w:rPr>
          <w:rFonts w:ascii="宋体" w:hAnsi="宋体" w:hint="eastAsia"/>
        </w:rPr>
        <w:t>实际报到数</w:t>
      </w:r>
      <w:r>
        <w:rPr>
          <w:rFonts w:ascii="Arial" w:hAnsi="Arial" w:cs="Arial" w:hint="eastAsia"/>
        </w:rPr>
        <w:t>≤</w:t>
      </w:r>
      <w:r>
        <w:rPr>
          <w:rFonts w:ascii="宋体" w:hAnsi="宋体" w:hint="eastAsia"/>
        </w:rPr>
        <w:t>实际录取数</w:t>
      </w:r>
      <w:r>
        <w:rPr>
          <w:rFonts w:ascii="宋体" w:hAnsi="宋体"/>
        </w:rPr>
        <w:t xml:space="preserve">。 </w:t>
      </w: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299" w:name="_Toc453514566"/>
      <w:bookmarkStart w:id="300" w:name="_Toc10989"/>
      <w:bookmarkStart w:id="301" w:name="_Toc436554339"/>
      <w:bookmarkStart w:id="302" w:name="_Toc390356281"/>
      <w:bookmarkStart w:id="303" w:name="_Toc436883462"/>
      <w:bookmarkStart w:id="304" w:name="_Toc390356280"/>
      <w:bookmarkStart w:id="305" w:name="_Toc436883461"/>
      <w:bookmarkStart w:id="306" w:name="_Toc436554338"/>
      <w:bookmarkStart w:id="307" w:name="_Toc365885761"/>
      <w:r>
        <w:rPr>
          <w:rFonts w:ascii="Times New Roman" w:eastAsia="宋体" w:hAnsi="Times New Roman" w:hint="eastAsia"/>
        </w:rPr>
        <w:t>表</w:t>
      </w:r>
      <w:r>
        <w:rPr>
          <w:rFonts w:ascii="Times New Roman" w:eastAsia="宋体" w:hAnsi="Times New Roman"/>
        </w:rPr>
        <w:t>6-3-2</w:t>
      </w:r>
      <w:r>
        <w:rPr>
          <w:rFonts w:ascii="Times New Roman" w:eastAsia="宋体" w:hAnsi="Times New Roman"/>
        </w:rPr>
        <w:t>近一</w:t>
      </w:r>
      <w:r>
        <w:rPr>
          <w:rFonts w:ascii="Times New Roman" w:eastAsia="宋体" w:hAnsi="Times New Roman" w:hint="eastAsia"/>
        </w:rPr>
        <w:t>级</w:t>
      </w:r>
      <w:r>
        <w:rPr>
          <w:rFonts w:ascii="Times New Roman" w:eastAsia="宋体" w:hAnsi="Times New Roman"/>
        </w:rPr>
        <w:t>本科生录取标准及人数（时点）</w:t>
      </w:r>
      <w:bookmarkEnd w:id="299"/>
      <w:bookmarkEnd w:id="300"/>
    </w:p>
    <w:p w:rsidR="000E33C2" w:rsidRDefault="000E33C2">
      <w:pPr>
        <w:adjustRightInd w:val="0"/>
        <w:snapToGrid w:val="0"/>
        <w:spacing w:line="360" w:lineRule="auto"/>
        <w:rPr>
          <w:rFonts w:ascii="Times New Roman" w:hAnsi="Times New Roman" w:cs="Times New Roman"/>
          <w:b/>
          <w:szCs w:val="21"/>
        </w:rPr>
      </w:pPr>
    </w:p>
    <w:tbl>
      <w:tblPr>
        <w:tblW w:w="4998"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24"/>
        <w:gridCol w:w="923"/>
        <w:gridCol w:w="2206"/>
        <w:gridCol w:w="1727"/>
        <w:gridCol w:w="2536"/>
        <w:gridCol w:w="2875"/>
        <w:gridCol w:w="1632"/>
      </w:tblGrid>
      <w:tr w:rsidR="000E33C2">
        <w:trPr>
          <w:cantSplit/>
          <w:trHeight w:hRule="exact" w:val="1299"/>
          <w:tblHeader/>
        </w:trPr>
        <w:tc>
          <w:tcPr>
            <w:tcW w:w="501"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省份</w:t>
            </w:r>
          </w:p>
        </w:tc>
        <w:tc>
          <w:tcPr>
            <w:tcW w:w="349"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批次</w:t>
            </w:r>
          </w:p>
        </w:tc>
        <w:tc>
          <w:tcPr>
            <w:tcW w:w="833"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招生类型</w:t>
            </w:r>
          </w:p>
        </w:tc>
        <w:tc>
          <w:tcPr>
            <w:tcW w:w="653"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录取数（人）</w:t>
            </w:r>
          </w:p>
        </w:tc>
        <w:tc>
          <w:tcPr>
            <w:tcW w:w="958"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批次最低控制线（分）</w:t>
            </w:r>
          </w:p>
        </w:tc>
        <w:tc>
          <w:tcPr>
            <w:tcW w:w="1086"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当年录取平均分数（分）</w:t>
            </w:r>
          </w:p>
        </w:tc>
        <w:tc>
          <w:tcPr>
            <w:tcW w:w="617" w:type="pct"/>
            <w:tcBorders>
              <w:top w:val="single" w:sz="12" w:space="0" w:color="auto"/>
            </w:tcBorders>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说明</w:t>
            </w:r>
          </w:p>
        </w:tc>
      </w:tr>
      <w:tr w:rsidR="000E33C2">
        <w:trPr>
          <w:cantSplit/>
          <w:trHeight w:hRule="exact" w:val="566"/>
          <w:tblHeader/>
        </w:trPr>
        <w:tc>
          <w:tcPr>
            <w:tcW w:w="501" w:type="pct"/>
            <w:vAlign w:val="center"/>
          </w:tcPr>
          <w:p w:rsidR="000E33C2" w:rsidRDefault="000E33C2">
            <w:pPr>
              <w:adjustRightInd w:val="0"/>
              <w:snapToGrid w:val="0"/>
              <w:spacing w:line="180" w:lineRule="exact"/>
              <w:jc w:val="center"/>
              <w:rPr>
                <w:rFonts w:ascii="Times New Roman" w:hAnsi="Times New Roman" w:cs="Times New Roman"/>
              </w:rPr>
            </w:pPr>
          </w:p>
        </w:tc>
        <w:tc>
          <w:tcPr>
            <w:tcW w:w="349" w:type="pct"/>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Cs/>
              </w:rPr>
            </w:pPr>
            <w:r>
              <w:rPr>
                <w:rFonts w:ascii="Times New Roman" w:hAnsi="Times New Roman" w:cs="Times New Roman"/>
                <w:bCs/>
              </w:rPr>
              <w:t>下</w:t>
            </w:r>
            <w:proofErr w:type="gramStart"/>
            <w:r>
              <w:rPr>
                <w:rFonts w:ascii="Times New Roman" w:hAnsi="Times New Roman" w:cs="Times New Roman"/>
                <w:bCs/>
              </w:rPr>
              <w:t>拉选择</w:t>
            </w:r>
            <w:proofErr w:type="gramEnd"/>
          </w:p>
        </w:tc>
        <w:tc>
          <w:tcPr>
            <w:tcW w:w="833" w:type="pct"/>
            <w:shd w:val="clear" w:color="auto" w:fill="auto"/>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Cs/>
              </w:rPr>
            </w:pPr>
            <w:r>
              <w:rPr>
                <w:rFonts w:ascii="Times New Roman" w:hAnsi="Times New Roman" w:cs="Times New Roman" w:hint="eastAsia"/>
                <w:bCs/>
              </w:rPr>
              <w:t>下</w:t>
            </w:r>
            <w:proofErr w:type="gramStart"/>
            <w:r>
              <w:rPr>
                <w:rFonts w:ascii="Times New Roman" w:hAnsi="Times New Roman" w:cs="Times New Roman" w:hint="eastAsia"/>
                <w:bCs/>
              </w:rPr>
              <w:t>拉选择</w:t>
            </w:r>
            <w:proofErr w:type="gramEnd"/>
          </w:p>
        </w:tc>
        <w:tc>
          <w:tcPr>
            <w:tcW w:w="653" w:type="pct"/>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bCs/>
              </w:rPr>
            </w:pPr>
          </w:p>
        </w:tc>
        <w:tc>
          <w:tcPr>
            <w:tcW w:w="958" w:type="pct"/>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Cs/>
              </w:rPr>
            </w:pPr>
          </w:p>
        </w:tc>
        <w:tc>
          <w:tcPr>
            <w:tcW w:w="1086" w:type="pct"/>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bCs/>
              </w:rPr>
            </w:pPr>
          </w:p>
        </w:tc>
        <w:tc>
          <w:tcPr>
            <w:tcW w:w="617" w:type="pct"/>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spacing w:line="180" w:lineRule="exact"/>
              <w:jc w:val="center"/>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注：</w:t>
      </w:r>
      <w:r>
        <w:rPr>
          <w:rFonts w:ascii="Times New Roman" w:hAnsi="Times New Roman" w:cs="Times New Roman" w:hint="eastAsia"/>
          <w:b/>
          <w:szCs w:val="21"/>
        </w:rPr>
        <w:t>普通高校</w:t>
      </w:r>
      <w:r>
        <w:rPr>
          <w:rFonts w:ascii="Times New Roman" w:hAnsi="Times New Roman" w:cs="Times New Roman" w:hint="eastAsia"/>
          <w:szCs w:val="21"/>
        </w:rPr>
        <w:t>的</w:t>
      </w:r>
      <w:r>
        <w:rPr>
          <w:rFonts w:ascii="Times New Roman" w:hAnsi="Times New Roman" w:cs="Times New Roman"/>
          <w:szCs w:val="21"/>
        </w:rPr>
        <w:t>艺术、体育考生、其他相关专项考生、专升本考生无需填报。</w:t>
      </w: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批次：</w:t>
      </w:r>
      <w:r>
        <w:rPr>
          <w:rFonts w:ascii="Times New Roman" w:hAnsi="Times New Roman" w:cs="Times New Roman" w:hint="eastAsia"/>
          <w:szCs w:val="21"/>
        </w:rPr>
        <w:t>选择春季招生、</w:t>
      </w:r>
      <w:r>
        <w:rPr>
          <w:rFonts w:ascii="Times New Roman" w:hAnsi="Times New Roman" w:cs="Times New Roman"/>
          <w:szCs w:val="21"/>
        </w:rPr>
        <w:t>提前批招生、</w:t>
      </w:r>
      <w:r>
        <w:rPr>
          <w:rFonts w:ascii="Times New Roman" w:hAnsi="Times New Roman" w:cs="Times New Roman" w:hint="eastAsia"/>
          <w:szCs w:val="21"/>
        </w:rPr>
        <w:t>本科批招生</w:t>
      </w:r>
      <w:r>
        <w:rPr>
          <w:rFonts w:ascii="Times New Roman" w:hAnsi="Times New Roman" w:cs="Times New Roman"/>
          <w:szCs w:val="21"/>
        </w:rPr>
        <w:t>、第一批次招生、第二批次招生</w:t>
      </w:r>
      <w:r>
        <w:rPr>
          <w:rFonts w:ascii="Times New Roman" w:hAnsi="Times New Roman" w:cs="Times New Roman"/>
          <w:szCs w:val="21"/>
        </w:rPr>
        <w:t>A</w:t>
      </w:r>
      <w:r>
        <w:rPr>
          <w:rFonts w:ascii="Times New Roman" w:hAnsi="Times New Roman" w:cs="Times New Roman"/>
          <w:szCs w:val="21"/>
        </w:rPr>
        <w:t>、第二批次招生</w:t>
      </w:r>
      <w:r>
        <w:rPr>
          <w:rFonts w:ascii="Times New Roman" w:hAnsi="Times New Roman" w:cs="Times New Roman"/>
          <w:szCs w:val="21"/>
        </w:rPr>
        <w:t>B</w:t>
      </w:r>
      <w:r>
        <w:rPr>
          <w:rFonts w:ascii="Times New Roman" w:hAnsi="Times New Roman" w:cs="Times New Roman"/>
          <w:szCs w:val="21"/>
        </w:rPr>
        <w:t>、第三批次招生</w:t>
      </w:r>
      <w:r>
        <w:rPr>
          <w:rFonts w:ascii="Times New Roman" w:hAnsi="Times New Roman" w:cs="Times New Roman"/>
          <w:szCs w:val="21"/>
        </w:rPr>
        <w:t>A</w:t>
      </w:r>
      <w:r>
        <w:rPr>
          <w:rFonts w:ascii="Times New Roman" w:hAnsi="Times New Roman" w:cs="Times New Roman"/>
          <w:szCs w:val="21"/>
        </w:rPr>
        <w:t>、第三批次招生</w:t>
      </w:r>
      <w:r>
        <w:rPr>
          <w:rFonts w:ascii="Times New Roman" w:hAnsi="Times New Roman" w:cs="Times New Roman"/>
          <w:szCs w:val="21"/>
        </w:rPr>
        <w:t>B</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招生类型：</w:t>
      </w:r>
      <w:r>
        <w:rPr>
          <w:rFonts w:ascii="Times New Roman" w:hAnsi="Times New Roman" w:cs="Times New Roman" w:hint="eastAsia"/>
          <w:szCs w:val="21"/>
        </w:rPr>
        <w:t>选择文科、理科、不分文理、物理、历史，其中，实行“</w:t>
      </w:r>
      <w:r>
        <w:rPr>
          <w:rFonts w:ascii="Times New Roman" w:hAnsi="Times New Roman" w:cs="Times New Roman" w:hint="eastAsia"/>
          <w:szCs w:val="21"/>
        </w:rPr>
        <w:t>3+1+2</w:t>
      </w:r>
      <w:r>
        <w:rPr>
          <w:rFonts w:ascii="Times New Roman" w:hAnsi="Times New Roman" w:cs="Times New Roman" w:hint="eastAsia"/>
          <w:szCs w:val="21"/>
        </w:rPr>
        <w:t>”新高考改革的省份，选择物理或历史。</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录取数</w:t>
      </w:r>
      <w:r>
        <w:rPr>
          <w:rFonts w:ascii="Times New Roman" w:hAnsi="Times New Roman" w:cs="Times New Roman"/>
          <w:szCs w:val="21"/>
        </w:rPr>
        <w:t>：指学校本学年在全国各省（直辖市、自治区）的实际录取的本科生数。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批次最低控制线</w:t>
      </w:r>
      <w:r>
        <w:rPr>
          <w:rFonts w:ascii="Times New Roman" w:hAnsi="Times New Roman" w:cs="Times New Roman"/>
          <w:szCs w:val="21"/>
        </w:rPr>
        <w:t>：指本学年全国各省（直辖市、自治区）高考招生各批次最低控制分数线。</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当年录取平均分数</w:t>
      </w:r>
      <w:r>
        <w:rPr>
          <w:rFonts w:ascii="Times New Roman" w:hAnsi="Times New Roman" w:cs="Times New Roman"/>
          <w:szCs w:val="21"/>
        </w:rPr>
        <w:t>：指学校当年在新生录取中平均录取分数。其中艺术、体育类等学生不计算在内。</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说明：</w:t>
      </w:r>
      <w:r>
        <w:rPr>
          <w:rFonts w:ascii="Times New Roman" w:hAnsi="Times New Roman" w:cs="Times New Roman"/>
          <w:szCs w:val="21"/>
        </w:rPr>
        <w:t>招生录取中存在特殊情况的学校可在此处说明，如本市、外市、本省、外省分数线或批次不一致等特殊情况，非必填。</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表内校验：</w:t>
      </w:r>
    </w:p>
    <w:p w:rsidR="000E33C2" w:rsidRDefault="00601F33">
      <w:pPr>
        <w:snapToGrid w:val="0"/>
        <w:spacing w:line="360" w:lineRule="auto"/>
        <w:ind w:firstLineChars="200" w:firstLine="420"/>
      </w:pPr>
      <w:r>
        <w:rPr>
          <w:rFonts w:hint="eastAsia"/>
        </w:rPr>
        <w:t>1</w:t>
      </w:r>
      <w:r>
        <w:t xml:space="preserve">. </w:t>
      </w:r>
      <w:r>
        <w:rPr>
          <w:rFonts w:hint="eastAsia"/>
        </w:rPr>
        <w:t>整行数据不重复。</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lastRenderedPageBreak/>
        <w:t>表间校验：</w:t>
      </w:r>
    </w:p>
    <w:p w:rsidR="000E33C2" w:rsidRDefault="00601F33">
      <w:pPr>
        <w:snapToGrid w:val="0"/>
        <w:spacing w:line="360" w:lineRule="auto"/>
        <w:ind w:firstLineChars="200" w:firstLine="420"/>
        <w:rPr>
          <w:rFonts w:ascii="Times New Roman" w:hAnsi="Times New Roman" w:cs="Times New Roman"/>
        </w:rPr>
      </w:pPr>
      <w:r>
        <w:rPr>
          <w:rFonts w:hint="eastAsia"/>
        </w:rPr>
        <w:t>1.</w:t>
      </w:r>
      <w:r>
        <w:rPr>
          <w:rFonts w:hint="eastAsia"/>
        </w:rPr>
        <w:t>总录取人数应</w:t>
      </w:r>
      <w:r>
        <w:rPr>
          <w:rFonts w:ascii="Arial" w:hAnsi="Arial" w:cs="Arial"/>
        </w:rPr>
        <w:t>≤</w:t>
      </w:r>
      <w:r>
        <w:rPr>
          <w:rFonts w:hint="eastAsia"/>
        </w:rPr>
        <w:t>表</w:t>
      </w:r>
      <w:r>
        <w:rPr>
          <w:rFonts w:hint="eastAsia"/>
        </w:rPr>
        <w:t>6-3-1</w:t>
      </w:r>
      <w:r>
        <w:rPr>
          <w:rFonts w:ascii="Times New Roman" w:hAnsi="Times New Roman" w:cs="Times New Roman"/>
        </w:rPr>
        <w:t>“</w:t>
      </w:r>
      <w:r>
        <w:rPr>
          <w:rFonts w:hint="eastAsia"/>
        </w:rPr>
        <w:t>实际录取数</w:t>
      </w:r>
      <w:r>
        <w:rPr>
          <w:rFonts w:ascii="Times New Roman" w:hAnsi="Times New Roman" w:cs="Times New Roman"/>
        </w:rPr>
        <w:t>”</w:t>
      </w:r>
      <w:r>
        <w:rPr>
          <w:rFonts w:ascii="Times New Roman" w:hAnsi="Times New Roman" w:cs="Times New Roman" w:hint="eastAsia"/>
        </w:rPr>
        <w:t>。</w:t>
      </w:r>
    </w:p>
    <w:p w:rsidR="000E33C2" w:rsidRDefault="000E33C2">
      <w:pPr>
        <w:spacing w:line="360" w:lineRule="auto"/>
        <w:ind w:firstLineChars="200" w:firstLine="420"/>
        <w:rPr>
          <w:rFonts w:ascii="Times New Roman" w:hAnsi="Times New Roman" w:cs="Times New Roman"/>
        </w:rPr>
      </w:pPr>
    </w:p>
    <w:p w:rsidR="000E33C2" w:rsidRDefault="00601F33">
      <w:pPr>
        <w:pStyle w:val="2"/>
        <w:adjustRightInd w:val="0"/>
        <w:snapToGrid w:val="0"/>
        <w:spacing w:line="240" w:lineRule="auto"/>
        <w:rPr>
          <w:rFonts w:ascii="Times New Roman" w:eastAsia="宋体" w:hAnsi="Times New Roman"/>
        </w:rPr>
      </w:pPr>
      <w:bookmarkStart w:id="308" w:name="_Toc18935"/>
      <w:bookmarkStart w:id="309" w:name="_Toc453514567"/>
      <w:r>
        <w:rPr>
          <w:rFonts w:ascii="Times New Roman" w:eastAsia="宋体" w:hAnsi="Times New Roman"/>
        </w:rPr>
        <w:t>表</w:t>
      </w:r>
      <w:r>
        <w:rPr>
          <w:rFonts w:ascii="Times New Roman" w:eastAsia="宋体" w:hAnsi="Times New Roman"/>
        </w:rPr>
        <w:t>6-3-3</w:t>
      </w:r>
      <w:r>
        <w:rPr>
          <w:rFonts w:ascii="Times New Roman" w:eastAsia="宋体" w:hAnsi="Times New Roman"/>
        </w:rPr>
        <w:t>近一</w:t>
      </w:r>
      <w:r>
        <w:rPr>
          <w:rFonts w:ascii="Times New Roman" w:eastAsia="宋体" w:hAnsi="Times New Roman" w:hint="eastAsia"/>
        </w:rPr>
        <w:t>级</w:t>
      </w:r>
      <w:r>
        <w:rPr>
          <w:rFonts w:ascii="Times New Roman" w:eastAsia="宋体" w:hAnsi="Times New Roman"/>
        </w:rPr>
        <w:t>各专业（大类）招生报到情况</w:t>
      </w:r>
      <w:bookmarkEnd w:id="301"/>
      <w:bookmarkEnd w:id="302"/>
      <w:bookmarkEnd w:id="303"/>
      <w:r>
        <w:rPr>
          <w:rFonts w:ascii="Times New Roman" w:eastAsia="宋体" w:hAnsi="Times New Roman"/>
        </w:rPr>
        <w:t>（时点）</w:t>
      </w:r>
      <w:bookmarkEnd w:id="308"/>
      <w:bookmarkEnd w:id="309"/>
      <w:r>
        <w:rPr>
          <w:rFonts w:ascii="Times New Roman" w:eastAsia="宋体" w:hAnsi="Times New Roman" w:hint="eastAsia"/>
        </w:rPr>
        <w:t xml:space="preserve"> </w:t>
      </w:r>
    </w:p>
    <w:p w:rsidR="000E33C2" w:rsidRDefault="000E33C2">
      <w:pPr>
        <w:adjustRightInd w:val="0"/>
        <w:snapToGrid w:val="0"/>
        <w:rPr>
          <w:rFonts w:ascii="Times New Roman" w:hAnsi="Times New Roman"/>
        </w:rPr>
      </w:pPr>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444"/>
        <w:gridCol w:w="2498"/>
        <w:gridCol w:w="1271"/>
        <w:gridCol w:w="1937"/>
        <w:gridCol w:w="1701"/>
        <w:gridCol w:w="1986"/>
        <w:gridCol w:w="1617"/>
      </w:tblGrid>
      <w:tr w:rsidR="000E33C2">
        <w:trPr>
          <w:cantSplit/>
          <w:trHeight w:val="468"/>
          <w:tblHeader/>
        </w:trPr>
        <w:tc>
          <w:tcPr>
            <w:tcW w:w="2444" w:type="dxa"/>
            <w:vMerge w:val="restart"/>
            <w:shd w:val="clear" w:color="auto" w:fill="auto"/>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校内</w:t>
            </w:r>
            <w:r>
              <w:rPr>
                <w:rFonts w:ascii="Times New Roman" w:hAnsi="Times New Roman" w:cs="Times New Roman"/>
                <w:b/>
                <w:bCs/>
              </w:rPr>
              <w:t>专业</w:t>
            </w:r>
          </w:p>
          <w:p w:rsidR="000E33C2" w:rsidRDefault="00601F33">
            <w:pPr>
              <w:tabs>
                <w:tab w:val="left" w:pos="1080"/>
                <w:tab w:val="left" w:pos="1120"/>
                <w:tab w:val="left" w:pos="1952"/>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（大类）名称</w:t>
            </w:r>
          </w:p>
        </w:tc>
        <w:tc>
          <w:tcPr>
            <w:tcW w:w="2498" w:type="dxa"/>
            <w:vMerge w:val="restart"/>
            <w:shd w:val="clear" w:color="auto" w:fill="auto"/>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hint="eastAsia"/>
                <w:b/>
                <w:bCs/>
              </w:rPr>
              <w:t>校内</w:t>
            </w:r>
            <w:r>
              <w:rPr>
                <w:rFonts w:ascii="Times New Roman" w:hAnsi="Times New Roman" w:cs="Times New Roman"/>
                <w:b/>
                <w:bCs/>
              </w:rPr>
              <w:t>专业</w:t>
            </w:r>
          </w:p>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（大类）代码</w:t>
            </w:r>
          </w:p>
        </w:tc>
        <w:tc>
          <w:tcPr>
            <w:tcW w:w="1271" w:type="dxa"/>
            <w:vMerge w:val="restart"/>
            <w:shd w:val="clear" w:color="auto" w:fill="auto"/>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省份</w:t>
            </w:r>
          </w:p>
        </w:tc>
        <w:tc>
          <w:tcPr>
            <w:tcW w:w="1937" w:type="dxa"/>
            <w:vMerge w:val="restart"/>
            <w:shd w:val="clear" w:color="auto" w:fill="auto"/>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招生计划数</w:t>
            </w:r>
          </w:p>
        </w:tc>
        <w:tc>
          <w:tcPr>
            <w:tcW w:w="1701" w:type="dxa"/>
            <w:vMerge w:val="restart"/>
            <w:shd w:val="clear" w:color="auto" w:fill="auto"/>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实际录取数</w:t>
            </w:r>
          </w:p>
        </w:tc>
        <w:tc>
          <w:tcPr>
            <w:tcW w:w="1986" w:type="dxa"/>
            <w:vMerge w:val="restart"/>
            <w:shd w:val="clear" w:color="auto" w:fill="auto"/>
            <w:vAlign w:val="center"/>
          </w:tcPr>
          <w:p w:rsidR="000E33C2" w:rsidRDefault="00601F33">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第一志愿专业录取数</w:t>
            </w:r>
          </w:p>
        </w:tc>
        <w:tc>
          <w:tcPr>
            <w:tcW w:w="1617" w:type="dxa"/>
            <w:vMerge w:val="restart"/>
            <w:vAlign w:val="center"/>
          </w:tcPr>
          <w:p w:rsidR="000E33C2" w:rsidRDefault="00601F33">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实际报到人数</w:t>
            </w:r>
          </w:p>
        </w:tc>
      </w:tr>
      <w:tr w:rsidR="000E33C2">
        <w:trPr>
          <w:cantSplit/>
          <w:trHeight w:val="468"/>
          <w:tblHeader/>
        </w:trPr>
        <w:tc>
          <w:tcPr>
            <w:tcW w:w="2444" w:type="dxa"/>
            <w:vMerge/>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c>
          <w:tcPr>
            <w:tcW w:w="2498" w:type="dxa"/>
            <w:vMerge/>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c>
          <w:tcPr>
            <w:tcW w:w="1271" w:type="dxa"/>
            <w:vMerge/>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c>
          <w:tcPr>
            <w:tcW w:w="1937" w:type="dxa"/>
            <w:vMerge/>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c>
          <w:tcPr>
            <w:tcW w:w="1701" w:type="dxa"/>
            <w:vMerge/>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c>
          <w:tcPr>
            <w:tcW w:w="1986" w:type="dxa"/>
            <w:vMerge/>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c>
          <w:tcPr>
            <w:tcW w:w="1617" w:type="dxa"/>
            <w:vMerge/>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b/>
                <w:bCs/>
              </w:rPr>
            </w:pPr>
          </w:p>
        </w:tc>
      </w:tr>
      <w:tr w:rsidR="000E33C2">
        <w:trPr>
          <w:cantSplit/>
          <w:trHeight w:val="468"/>
          <w:tblHeader/>
        </w:trPr>
        <w:tc>
          <w:tcPr>
            <w:tcW w:w="2444"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2498"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1271" w:type="dxa"/>
            <w:shd w:val="clear" w:color="auto" w:fill="auto"/>
            <w:vAlign w:val="center"/>
          </w:tcPr>
          <w:p w:rsidR="000E33C2" w:rsidRDefault="000E33C2">
            <w:pPr>
              <w:adjustRightInd w:val="0"/>
              <w:snapToGrid w:val="0"/>
              <w:jc w:val="center"/>
              <w:rPr>
                <w:rFonts w:ascii="Times New Roman" w:hAnsi="Times New Roman" w:cs="Times New Roman"/>
              </w:rPr>
            </w:pPr>
          </w:p>
        </w:tc>
        <w:tc>
          <w:tcPr>
            <w:tcW w:w="1937" w:type="dxa"/>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rPr>
            </w:pPr>
          </w:p>
        </w:tc>
        <w:tc>
          <w:tcPr>
            <w:tcW w:w="1701" w:type="dxa"/>
            <w:shd w:val="clear" w:color="auto" w:fill="auto"/>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rPr>
            </w:pPr>
          </w:p>
        </w:tc>
        <w:tc>
          <w:tcPr>
            <w:tcW w:w="1986" w:type="dxa"/>
            <w:shd w:val="clear" w:color="auto" w:fill="auto"/>
            <w:vAlign w:val="center"/>
          </w:tcPr>
          <w:p w:rsidR="000E33C2" w:rsidRDefault="000E33C2">
            <w:pPr>
              <w:tabs>
                <w:tab w:val="left" w:pos="1033"/>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rPr>
            </w:pPr>
          </w:p>
        </w:tc>
        <w:tc>
          <w:tcPr>
            <w:tcW w:w="1617" w:type="dxa"/>
            <w:vAlign w:val="center"/>
          </w:tcPr>
          <w:p w:rsidR="000E33C2" w:rsidRDefault="000E33C2">
            <w:pPr>
              <w:tabs>
                <w:tab w:val="left" w:pos="1080"/>
                <w:tab w:val="left" w:pos="1952"/>
                <w:tab w:val="left" w:pos="2748"/>
                <w:tab w:val="left" w:pos="3544"/>
                <w:tab w:val="left" w:pos="4280"/>
                <w:tab w:val="left" w:pos="5016"/>
              </w:tabs>
              <w:autoSpaceDE w:val="0"/>
              <w:autoSpaceDN w:val="0"/>
              <w:adjustRightInd w:val="0"/>
              <w:snapToGrid w:val="0"/>
              <w:jc w:val="center"/>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招生计划数</w:t>
      </w:r>
      <w:r>
        <w:rPr>
          <w:rFonts w:ascii="Times New Roman" w:hAnsi="Times New Roman" w:cs="Times New Roman"/>
          <w:szCs w:val="21"/>
        </w:rPr>
        <w:t>：指该专业本学年经国家或地方教育主管部门批准的招生计划中的新生数。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实际录取数</w:t>
      </w:r>
      <w:r>
        <w:rPr>
          <w:rFonts w:ascii="Times New Roman" w:hAnsi="Times New Roman" w:cs="Times New Roman"/>
          <w:szCs w:val="21"/>
        </w:rPr>
        <w:t>：指该专业本学年在新生录取工作中实际录取的学生数。</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rPr>
        <w:t>第一志愿专业：</w:t>
      </w:r>
      <w:r>
        <w:rPr>
          <w:rFonts w:ascii="Times New Roman" w:hAnsi="Times New Roman" w:cs="Times New Roman"/>
        </w:rPr>
        <w:t>是指将该专业作为学生报考本校的专业第一志愿。</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实际报到数</w:t>
      </w:r>
      <w:r>
        <w:rPr>
          <w:rFonts w:ascii="Times New Roman" w:hAnsi="Times New Roman" w:cs="Times New Roman"/>
          <w:szCs w:val="21"/>
        </w:rPr>
        <w:t>：指该专业本学年新生实际报到的学生数。</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w:t>
      </w:r>
      <w:r>
        <w:rPr>
          <w:rFonts w:ascii="Times New Roman" w:hAnsi="Times New Roman" w:cs="Times New Roman"/>
          <w:b/>
          <w:szCs w:val="21"/>
        </w:rPr>
        <w:t>：</w:t>
      </w:r>
      <w:r>
        <w:rPr>
          <w:rFonts w:ascii="Times New Roman" w:hAnsi="Times New Roman" w:cs="Times New Roman" w:hint="eastAsia"/>
          <w:b/>
          <w:szCs w:val="21"/>
        </w:rPr>
        <w:t>招生计划数</w:t>
      </w:r>
      <w:r>
        <w:rPr>
          <w:rFonts w:ascii="Times New Roman" w:hAnsi="Times New Roman" w:cs="Times New Roman"/>
          <w:b/>
          <w:szCs w:val="21"/>
        </w:rPr>
        <w:t>、实际录取数、实际报</w:t>
      </w:r>
      <w:r>
        <w:rPr>
          <w:rFonts w:ascii="Times New Roman" w:hAnsi="Times New Roman" w:cs="Times New Roman" w:hint="eastAsia"/>
          <w:b/>
          <w:szCs w:val="21"/>
        </w:rPr>
        <w:t>到</w:t>
      </w:r>
      <w:r>
        <w:rPr>
          <w:rFonts w:ascii="Times New Roman" w:hAnsi="Times New Roman" w:cs="Times New Roman"/>
          <w:b/>
          <w:szCs w:val="21"/>
        </w:rPr>
        <w:t>数均为</w:t>
      </w:r>
      <w:r>
        <w:rPr>
          <w:rFonts w:ascii="Times New Roman" w:hAnsi="Times New Roman" w:cs="Times New Roman" w:hint="eastAsia"/>
          <w:b/>
          <w:szCs w:val="21"/>
        </w:rPr>
        <w:t>专业</w:t>
      </w:r>
      <w:r>
        <w:rPr>
          <w:rFonts w:ascii="Times New Roman" w:hAnsi="Times New Roman" w:cs="Times New Roman"/>
          <w:b/>
          <w:szCs w:val="21"/>
        </w:rPr>
        <w:t>（</w:t>
      </w:r>
      <w:r>
        <w:rPr>
          <w:rFonts w:ascii="Times New Roman" w:hAnsi="Times New Roman" w:cs="Times New Roman" w:hint="eastAsia"/>
          <w:b/>
          <w:szCs w:val="21"/>
        </w:rPr>
        <w:t>大类</w:t>
      </w:r>
      <w:r>
        <w:rPr>
          <w:rFonts w:ascii="Times New Roman" w:hAnsi="Times New Roman" w:cs="Times New Roman"/>
          <w:b/>
          <w:szCs w:val="21"/>
        </w:rPr>
        <w:t>）</w:t>
      </w:r>
      <w:r>
        <w:rPr>
          <w:rFonts w:ascii="Times New Roman" w:hAnsi="Times New Roman" w:cs="Times New Roman" w:hint="eastAsia"/>
          <w:b/>
          <w:szCs w:val="21"/>
        </w:rPr>
        <w:t>在</w:t>
      </w:r>
      <w:r>
        <w:rPr>
          <w:rFonts w:ascii="Times New Roman" w:hAnsi="Times New Roman" w:cs="Times New Roman"/>
          <w:b/>
          <w:szCs w:val="21"/>
        </w:rPr>
        <w:t>各省份招生</w:t>
      </w:r>
      <w:r>
        <w:rPr>
          <w:rFonts w:ascii="Times New Roman" w:hAnsi="Times New Roman" w:cs="Times New Roman" w:hint="eastAsia"/>
          <w:b/>
          <w:szCs w:val="21"/>
        </w:rPr>
        <w:t>总数</w:t>
      </w:r>
      <w:r>
        <w:rPr>
          <w:rFonts w:ascii="Times New Roman" w:hAnsi="Times New Roman" w:cs="Times New Roman"/>
          <w:b/>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表内校验：</w:t>
      </w:r>
    </w:p>
    <w:p w:rsidR="000E33C2" w:rsidRDefault="00601F33">
      <w:pPr>
        <w:spacing w:line="360" w:lineRule="auto"/>
        <w:ind w:firstLineChars="200" w:firstLine="420"/>
      </w:pPr>
      <w:r>
        <w:rPr>
          <w:rFonts w:hint="eastAsia"/>
        </w:rPr>
        <w:t>1.</w:t>
      </w:r>
      <w:r>
        <w:rPr>
          <w:rFonts w:ascii="宋体" w:hAnsi="宋体" w:cs="宋体" w:hint="eastAsia"/>
          <w:kern w:val="0"/>
          <w:sz w:val="22"/>
          <w:lang w:bidi="ar"/>
        </w:rPr>
        <w:t xml:space="preserve"> 整行数据不重复</w:t>
      </w:r>
      <w:r>
        <w:rPr>
          <w:rFonts w:hint="eastAsia"/>
        </w:rPr>
        <w:t>；</w:t>
      </w:r>
    </w:p>
    <w:p w:rsidR="000E33C2" w:rsidRDefault="00601F33">
      <w:pPr>
        <w:spacing w:line="360" w:lineRule="auto"/>
        <w:ind w:firstLineChars="200" w:firstLine="420"/>
      </w:pPr>
      <w:r>
        <w:t>2.</w:t>
      </w:r>
      <w:r>
        <w:rPr>
          <w:rFonts w:hint="eastAsia"/>
        </w:rPr>
        <w:t xml:space="preserve"> </w:t>
      </w:r>
      <w:r>
        <w:rPr>
          <w:rFonts w:hint="eastAsia"/>
        </w:rPr>
        <w:t>第一志愿专业录取数</w:t>
      </w:r>
      <w:r>
        <w:rPr>
          <w:rFonts w:ascii="Arial" w:hAnsi="Arial" w:cs="Arial"/>
        </w:rPr>
        <w:t>≤</w:t>
      </w:r>
      <w:r>
        <w:rPr>
          <w:rFonts w:hint="eastAsia"/>
        </w:rPr>
        <w:t>实际录取数。</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表间校验：</w:t>
      </w:r>
    </w:p>
    <w:p w:rsidR="000E33C2" w:rsidRDefault="00601F33">
      <w:pPr>
        <w:spacing w:line="360" w:lineRule="auto"/>
        <w:ind w:firstLine="420"/>
      </w:pPr>
      <w:r>
        <w:rPr>
          <w:rFonts w:hint="eastAsia"/>
        </w:rPr>
        <w:lastRenderedPageBreak/>
        <w:t>1.</w:t>
      </w:r>
      <w:r>
        <w:rPr>
          <w:rFonts w:hint="eastAsia"/>
        </w:rPr>
        <w:t>“校内专业（大类）名称”、“校内专业（大类）代码”与表</w:t>
      </w:r>
      <w:r>
        <w:rPr>
          <w:rFonts w:hint="eastAsia"/>
        </w:rPr>
        <w:t>1-4-1</w:t>
      </w:r>
      <w:r>
        <w:rPr>
          <w:rFonts w:hint="eastAsia"/>
        </w:rPr>
        <w:t>、</w:t>
      </w:r>
      <w:r>
        <w:rPr>
          <w:rFonts w:hint="eastAsia"/>
        </w:rPr>
        <w:t>1-4-2</w:t>
      </w:r>
      <w:r>
        <w:rPr>
          <w:rFonts w:hint="eastAsia"/>
        </w:rPr>
        <w:t>“校内专业名称”“校内专业代码”“大类名称”“大类代码”保持一致。</w:t>
      </w:r>
    </w:p>
    <w:p w:rsidR="000E33C2" w:rsidRDefault="000E33C2">
      <w:pPr>
        <w:adjustRightInd w:val="0"/>
        <w:snapToGrid w:val="0"/>
        <w:spacing w:line="360" w:lineRule="auto"/>
        <w:rPr>
          <w:rFonts w:ascii="Times New Roman" w:hAnsi="Times New Roman" w:cs="Times New Roman"/>
          <w:szCs w:val="21"/>
        </w:rPr>
      </w:pPr>
    </w:p>
    <w:p w:rsidR="000E33C2" w:rsidRDefault="000E33C2">
      <w:pPr>
        <w:adjustRightInd w:val="0"/>
        <w:snapToGrid w:val="0"/>
        <w:spacing w:line="360" w:lineRule="auto"/>
        <w:rPr>
          <w:rFonts w:ascii="Times New Roman" w:hAnsi="Times New Roman" w:cs="Times New Roman"/>
          <w:szCs w:val="21"/>
        </w:rPr>
      </w:pPr>
    </w:p>
    <w:p w:rsidR="000E33C2" w:rsidRDefault="00601F33">
      <w:pPr>
        <w:pStyle w:val="2"/>
        <w:tabs>
          <w:tab w:val="left" w:pos="5291"/>
        </w:tabs>
        <w:adjustRightInd w:val="0"/>
        <w:snapToGrid w:val="0"/>
        <w:spacing w:line="240" w:lineRule="auto"/>
        <w:rPr>
          <w:rFonts w:ascii="Times New Roman" w:eastAsia="宋体" w:hAnsi="Times New Roman"/>
        </w:rPr>
      </w:pPr>
      <w:bookmarkStart w:id="310" w:name="_Toc436554340"/>
      <w:bookmarkStart w:id="311" w:name="_Toc390356282"/>
      <w:bookmarkStart w:id="312" w:name="_Toc436883463"/>
      <w:bookmarkStart w:id="313" w:name="_Toc18664"/>
      <w:bookmarkStart w:id="314" w:name="_Toc453514568"/>
      <w:bookmarkEnd w:id="304"/>
      <w:bookmarkEnd w:id="305"/>
      <w:bookmarkEnd w:id="306"/>
      <w:bookmarkEnd w:id="307"/>
      <w:r>
        <w:rPr>
          <w:rFonts w:ascii="Times New Roman" w:eastAsia="宋体" w:hAnsi="Times New Roman"/>
        </w:rPr>
        <w:t>表</w:t>
      </w:r>
      <w:r>
        <w:rPr>
          <w:rFonts w:ascii="Times New Roman" w:eastAsia="宋体" w:hAnsi="Times New Roman"/>
        </w:rPr>
        <w:t>6-4</w:t>
      </w:r>
      <w:r>
        <w:rPr>
          <w:rFonts w:ascii="Times New Roman" w:eastAsia="宋体" w:hAnsi="Times New Roman"/>
        </w:rPr>
        <w:t>本科生奖贷补</w:t>
      </w:r>
      <w:bookmarkEnd w:id="310"/>
      <w:bookmarkEnd w:id="311"/>
      <w:bookmarkEnd w:id="312"/>
      <w:r>
        <w:rPr>
          <w:rFonts w:ascii="Times New Roman" w:eastAsia="宋体" w:hAnsi="Times New Roman"/>
        </w:rPr>
        <w:t>（自然年）</w:t>
      </w:r>
      <w:bookmarkEnd w:id="313"/>
      <w:bookmarkEnd w:id="314"/>
    </w:p>
    <w:tbl>
      <w:tblPr>
        <w:tblW w:w="1317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2"/>
        <w:gridCol w:w="4345"/>
        <w:gridCol w:w="4488"/>
      </w:tblGrid>
      <w:tr w:rsidR="000E33C2">
        <w:trPr>
          <w:trHeight w:val="113"/>
        </w:trPr>
        <w:tc>
          <w:tcPr>
            <w:tcW w:w="4342" w:type="dxa"/>
            <w:tcBorders>
              <w:top w:val="single" w:sz="12" w:space="0" w:color="auto"/>
            </w:tcBorders>
          </w:tcPr>
          <w:p w:rsidR="000E33C2" w:rsidRDefault="00601F33">
            <w:pPr>
              <w:adjustRightInd w:val="0"/>
              <w:snapToGrid w:val="0"/>
              <w:jc w:val="center"/>
              <w:rPr>
                <w:rFonts w:ascii="Times New Roman" w:hAnsi="Times New Roman" w:cs="Times New Roman"/>
              </w:rPr>
            </w:pPr>
            <w:r>
              <w:rPr>
                <w:rFonts w:ascii="Times New Roman" w:hAnsi="Times New Roman" w:cs="Times New Roman"/>
                <w:b/>
                <w:bCs/>
              </w:rPr>
              <w:t>项目</w:t>
            </w:r>
          </w:p>
        </w:tc>
        <w:tc>
          <w:tcPr>
            <w:tcW w:w="4345" w:type="dxa"/>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资助金额（万元）</w:t>
            </w:r>
          </w:p>
        </w:tc>
        <w:tc>
          <w:tcPr>
            <w:tcW w:w="4488" w:type="dxa"/>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资助学生数（人次）</w:t>
            </w:r>
          </w:p>
        </w:tc>
      </w:tr>
      <w:tr w:rsidR="000E33C2">
        <w:trPr>
          <w:trHeight w:val="113"/>
        </w:trPr>
        <w:tc>
          <w:tcPr>
            <w:tcW w:w="4342" w:type="dxa"/>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总计</w:t>
            </w:r>
          </w:p>
        </w:tc>
        <w:tc>
          <w:tcPr>
            <w:tcW w:w="4345"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rPr>
              <w:t>自动计算</w:t>
            </w:r>
          </w:p>
        </w:tc>
        <w:tc>
          <w:tcPr>
            <w:tcW w:w="4488" w:type="dxa"/>
          </w:tcPr>
          <w:p w:rsidR="000E33C2" w:rsidRDefault="000E33C2">
            <w:pPr>
              <w:adjustRightInd w:val="0"/>
              <w:snapToGrid w:val="0"/>
              <w:rPr>
                <w:rFonts w:ascii="Times New Roman" w:hAnsi="Times New Roman" w:cs="Times New Roman"/>
              </w:rPr>
            </w:pPr>
          </w:p>
        </w:tc>
      </w:tr>
      <w:tr w:rsidR="000E33C2">
        <w:trPr>
          <w:trHeight w:val="113"/>
        </w:trPr>
        <w:tc>
          <w:tcPr>
            <w:tcW w:w="4342" w:type="dxa"/>
            <w:vAlign w:val="center"/>
          </w:tcPr>
          <w:p w:rsidR="000E33C2" w:rsidRDefault="00601F33">
            <w:pPr>
              <w:adjustRightInd w:val="0"/>
              <w:snapToGrid w:val="0"/>
              <w:rPr>
                <w:rFonts w:ascii="Times New Roman" w:hAnsi="Times New Roman" w:cs="Times New Roman"/>
              </w:rPr>
            </w:pPr>
            <w:r>
              <w:rPr>
                <w:rFonts w:ascii="Times New Roman" w:hAnsi="Times New Roman" w:cs="Times New Roman"/>
                <w:b/>
                <w:bCs/>
              </w:rPr>
              <w:t>1.</w:t>
            </w:r>
            <w:r>
              <w:rPr>
                <w:rFonts w:ascii="Times New Roman" w:hAnsi="Times New Roman" w:cs="Times New Roman"/>
                <w:b/>
                <w:bCs/>
              </w:rPr>
              <w:t>政府奖、助学金</w:t>
            </w:r>
          </w:p>
        </w:tc>
        <w:tc>
          <w:tcPr>
            <w:tcW w:w="4345" w:type="dxa"/>
          </w:tcPr>
          <w:p w:rsidR="000E33C2" w:rsidRDefault="000E33C2">
            <w:pPr>
              <w:adjustRightInd w:val="0"/>
              <w:snapToGrid w:val="0"/>
              <w:rPr>
                <w:rFonts w:ascii="Times New Roman" w:hAnsi="Times New Roman" w:cs="Times New Roman"/>
              </w:rPr>
            </w:pPr>
          </w:p>
        </w:tc>
        <w:tc>
          <w:tcPr>
            <w:tcW w:w="4488" w:type="dxa"/>
          </w:tcPr>
          <w:p w:rsidR="000E33C2" w:rsidRDefault="000E33C2">
            <w:pPr>
              <w:adjustRightInd w:val="0"/>
              <w:snapToGrid w:val="0"/>
              <w:rPr>
                <w:rFonts w:ascii="Times New Roman" w:hAnsi="Times New Roman" w:cs="Times New Roman"/>
              </w:rPr>
            </w:pPr>
          </w:p>
        </w:tc>
      </w:tr>
      <w:tr w:rsidR="000E33C2">
        <w:trPr>
          <w:trHeight w:val="113"/>
        </w:trPr>
        <w:tc>
          <w:tcPr>
            <w:tcW w:w="4342" w:type="dxa"/>
            <w:vAlign w:val="center"/>
          </w:tcPr>
          <w:p w:rsidR="000E33C2" w:rsidRDefault="00601F33">
            <w:pPr>
              <w:adjustRightInd w:val="0"/>
              <w:snapToGrid w:val="0"/>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社会奖、助学金</w:t>
            </w:r>
          </w:p>
        </w:tc>
        <w:tc>
          <w:tcPr>
            <w:tcW w:w="4345" w:type="dxa"/>
          </w:tcPr>
          <w:p w:rsidR="000E33C2" w:rsidRDefault="000E33C2">
            <w:pPr>
              <w:adjustRightInd w:val="0"/>
              <w:snapToGrid w:val="0"/>
              <w:rPr>
                <w:rFonts w:ascii="Times New Roman" w:hAnsi="Times New Roman" w:cs="Times New Roman"/>
              </w:rPr>
            </w:pPr>
          </w:p>
        </w:tc>
        <w:tc>
          <w:tcPr>
            <w:tcW w:w="4488" w:type="dxa"/>
          </w:tcPr>
          <w:p w:rsidR="000E33C2" w:rsidRDefault="000E33C2">
            <w:pPr>
              <w:adjustRightInd w:val="0"/>
              <w:snapToGrid w:val="0"/>
              <w:rPr>
                <w:rFonts w:ascii="Times New Roman" w:hAnsi="Times New Roman" w:cs="Times New Roman"/>
              </w:rPr>
            </w:pPr>
          </w:p>
        </w:tc>
      </w:tr>
      <w:tr w:rsidR="000E33C2">
        <w:trPr>
          <w:trHeight w:val="113"/>
        </w:trPr>
        <w:tc>
          <w:tcPr>
            <w:tcW w:w="4342" w:type="dxa"/>
            <w:vAlign w:val="center"/>
          </w:tcPr>
          <w:p w:rsidR="000E33C2" w:rsidRDefault="00601F33">
            <w:pPr>
              <w:adjustRightInd w:val="0"/>
              <w:snapToGrid w:val="0"/>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学校奖学金</w:t>
            </w:r>
          </w:p>
        </w:tc>
        <w:tc>
          <w:tcPr>
            <w:tcW w:w="4345" w:type="dxa"/>
          </w:tcPr>
          <w:p w:rsidR="000E33C2" w:rsidRDefault="000E33C2">
            <w:pPr>
              <w:adjustRightInd w:val="0"/>
              <w:snapToGrid w:val="0"/>
              <w:rPr>
                <w:rFonts w:ascii="Times New Roman" w:hAnsi="Times New Roman" w:cs="Times New Roman"/>
              </w:rPr>
            </w:pPr>
          </w:p>
        </w:tc>
        <w:tc>
          <w:tcPr>
            <w:tcW w:w="4488" w:type="dxa"/>
          </w:tcPr>
          <w:p w:rsidR="000E33C2" w:rsidRDefault="000E33C2">
            <w:pPr>
              <w:adjustRightInd w:val="0"/>
              <w:snapToGrid w:val="0"/>
              <w:rPr>
                <w:rFonts w:ascii="Times New Roman" w:hAnsi="Times New Roman" w:cs="Times New Roman"/>
              </w:rPr>
            </w:pPr>
          </w:p>
        </w:tc>
      </w:tr>
      <w:tr w:rsidR="000E33C2">
        <w:trPr>
          <w:trHeight w:val="113"/>
        </w:trPr>
        <w:tc>
          <w:tcPr>
            <w:tcW w:w="4342" w:type="dxa"/>
            <w:vAlign w:val="center"/>
          </w:tcPr>
          <w:p w:rsidR="000E33C2" w:rsidRDefault="00601F33">
            <w:pPr>
              <w:adjustRightInd w:val="0"/>
              <w:snapToGrid w:val="0"/>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勤工助学金</w:t>
            </w:r>
          </w:p>
        </w:tc>
        <w:tc>
          <w:tcPr>
            <w:tcW w:w="4345" w:type="dxa"/>
          </w:tcPr>
          <w:p w:rsidR="000E33C2" w:rsidRDefault="000E33C2">
            <w:pPr>
              <w:adjustRightInd w:val="0"/>
              <w:snapToGrid w:val="0"/>
              <w:rPr>
                <w:rFonts w:ascii="Times New Roman" w:hAnsi="Times New Roman" w:cs="Times New Roman"/>
              </w:rPr>
            </w:pPr>
          </w:p>
        </w:tc>
        <w:tc>
          <w:tcPr>
            <w:tcW w:w="4488" w:type="dxa"/>
          </w:tcPr>
          <w:p w:rsidR="000E33C2" w:rsidRDefault="000E33C2">
            <w:pPr>
              <w:adjustRightInd w:val="0"/>
              <w:snapToGrid w:val="0"/>
              <w:rPr>
                <w:rFonts w:ascii="Times New Roman" w:hAnsi="Times New Roman" w:cs="Times New Roman"/>
              </w:rPr>
            </w:pPr>
          </w:p>
        </w:tc>
      </w:tr>
      <w:tr w:rsidR="000E33C2">
        <w:trPr>
          <w:trHeight w:val="113"/>
        </w:trPr>
        <w:tc>
          <w:tcPr>
            <w:tcW w:w="4342" w:type="dxa"/>
            <w:tcBorders>
              <w:bottom w:val="single" w:sz="4" w:space="0" w:color="auto"/>
            </w:tcBorders>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5.</w:t>
            </w:r>
            <w:r>
              <w:rPr>
                <w:rFonts w:ascii="Times New Roman" w:hAnsi="Times New Roman" w:cs="Times New Roman"/>
                <w:b/>
                <w:bCs/>
              </w:rPr>
              <w:t>减免学费</w:t>
            </w:r>
          </w:p>
        </w:tc>
        <w:tc>
          <w:tcPr>
            <w:tcW w:w="4345" w:type="dxa"/>
            <w:tcBorders>
              <w:bottom w:val="single" w:sz="4" w:space="0" w:color="auto"/>
            </w:tcBorders>
          </w:tcPr>
          <w:p w:rsidR="000E33C2" w:rsidRDefault="000E33C2">
            <w:pPr>
              <w:adjustRightInd w:val="0"/>
              <w:snapToGrid w:val="0"/>
              <w:rPr>
                <w:rFonts w:ascii="Times New Roman" w:hAnsi="Times New Roman" w:cs="Times New Roman"/>
              </w:rPr>
            </w:pPr>
          </w:p>
        </w:tc>
        <w:tc>
          <w:tcPr>
            <w:tcW w:w="4488" w:type="dxa"/>
            <w:tcBorders>
              <w:bottom w:val="single" w:sz="4" w:space="0" w:color="auto"/>
            </w:tcBorders>
          </w:tcPr>
          <w:p w:rsidR="000E33C2" w:rsidRDefault="000E33C2">
            <w:pPr>
              <w:adjustRightInd w:val="0"/>
              <w:snapToGrid w:val="0"/>
              <w:rPr>
                <w:rFonts w:ascii="Times New Roman" w:hAnsi="Times New Roman" w:cs="Times New Roman"/>
              </w:rPr>
            </w:pPr>
          </w:p>
        </w:tc>
      </w:tr>
      <w:tr w:rsidR="000E33C2">
        <w:trPr>
          <w:trHeight w:val="113"/>
        </w:trPr>
        <w:tc>
          <w:tcPr>
            <w:tcW w:w="4342" w:type="dxa"/>
            <w:tcBorders>
              <w:top w:val="single" w:sz="4" w:space="0" w:color="auto"/>
              <w:bottom w:val="single" w:sz="4" w:space="0" w:color="auto"/>
            </w:tcBorders>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临时困难补助</w:t>
            </w:r>
          </w:p>
        </w:tc>
        <w:tc>
          <w:tcPr>
            <w:tcW w:w="4345" w:type="dxa"/>
            <w:tcBorders>
              <w:top w:val="single" w:sz="4" w:space="0" w:color="auto"/>
              <w:bottom w:val="single" w:sz="4" w:space="0" w:color="auto"/>
            </w:tcBorders>
          </w:tcPr>
          <w:p w:rsidR="000E33C2" w:rsidRDefault="000E33C2">
            <w:pPr>
              <w:adjustRightInd w:val="0"/>
              <w:snapToGrid w:val="0"/>
              <w:rPr>
                <w:rFonts w:ascii="Times New Roman" w:hAnsi="Times New Roman" w:cs="Times New Roman"/>
              </w:rPr>
            </w:pPr>
          </w:p>
        </w:tc>
        <w:tc>
          <w:tcPr>
            <w:tcW w:w="4488" w:type="dxa"/>
            <w:tcBorders>
              <w:top w:val="single" w:sz="4" w:space="0" w:color="auto"/>
              <w:bottom w:val="single" w:sz="4" w:space="0" w:color="auto"/>
            </w:tcBorders>
          </w:tcPr>
          <w:p w:rsidR="000E33C2" w:rsidRDefault="000E33C2">
            <w:pPr>
              <w:adjustRightInd w:val="0"/>
              <w:snapToGrid w:val="0"/>
              <w:rPr>
                <w:rFonts w:ascii="Times New Roman" w:hAnsi="Times New Roman" w:cs="Times New Roman"/>
              </w:rPr>
            </w:pPr>
          </w:p>
        </w:tc>
      </w:tr>
      <w:tr w:rsidR="000E33C2">
        <w:trPr>
          <w:trHeight w:val="113"/>
        </w:trPr>
        <w:tc>
          <w:tcPr>
            <w:tcW w:w="4342" w:type="dxa"/>
            <w:tcBorders>
              <w:top w:val="single" w:sz="4" w:space="0" w:color="auto"/>
              <w:bottom w:val="single" w:sz="4" w:space="0" w:color="auto"/>
            </w:tcBorders>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7</w:t>
            </w:r>
            <w:r>
              <w:rPr>
                <w:rFonts w:ascii="Times New Roman" w:hAnsi="Times New Roman" w:cs="Times New Roman" w:hint="eastAsia"/>
                <w:b/>
                <w:bCs/>
              </w:rPr>
              <w:t>.</w:t>
            </w:r>
            <w:r>
              <w:rPr>
                <w:rFonts w:ascii="Times New Roman" w:hAnsi="Times New Roman" w:cs="Times New Roman" w:hint="eastAsia"/>
                <w:b/>
                <w:bCs/>
              </w:rPr>
              <w:t>其他奖助学金</w:t>
            </w:r>
          </w:p>
        </w:tc>
        <w:tc>
          <w:tcPr>
            <w:tcW w:w="4345" w:type="dxa"/>
            <w:tcBorders>
              <w:top w:val="single" w:sz="4" w:space="0" w:color="auto"/>
              <w:bottom w:val="single" w:sz="4" w:space="0" w:color="auto"/>
            </w:tcBorders>
          </w:tcPr>
          <w:p w:rsidR="000E33C2" w:rsidRDefault="000E33C2">
            <w:pPr>
              <w:adjustRightInd w:val="0"/>
              <w:snapToGrid w:val="0"/>
              <w:rPr>
                <w:rFonts w:ascii="Times New Roman" w:hAnsi="Times New Roman" w:cs="Times New Roman"/>
              </w:rPr>
            </w:pPr>
          </w:p>
        </w:tc>
        <w:tc>
          <w:tcPr>
            <w:tcW w:w="4488" w:type="dxa"/>
            <w:tcBorders>
              <w:top w:val="single" w:sz="4" w:space="0" w:color="auto"/>
              <w:bottom w:val="single" w:sz="4" w:space="0" w:color="auto"/>
            </w:tcBorders>
          </w:tcPr>
          <w:p w:rsidR="000E33C2" w:rsidRDefault="000E33C2">
            <w:pPr>
              <w:adjustRightInd w:val="0"/>
              <w:snapToGrid w:val="0"/>
              <w:rPr>
                <w:rFonts w:ascii="Times New Roman" w:hAnsi="Times New Roman" w:cs="Times New Roman"/>
              </w:rPr>
            </w:pP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政府奖、助学金</w:t>
      </w:r>
      <w:r>
        <w:rPr>
          <w:rFonts w:ascii="Times New Roman" w:hAnsi="Times New Roman" w:cs="Times New Roman"/>
          <w:szCs w:val="21"/>
        </w:rPr>
        <w:t>：指学生获得的由各级政府出资设立的奖学金和助学金的总金额及获得该奖学金、助学金的学生人次。其中，资助人数，指获得资助的学生人次。统计时段是自然（财务）年度。下同。</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2.</w:t>
      </w:r>
      <w:r>
        <w:rPr>
          <w:rFonts w:ascii="Times New Roman" w:hAnsi="Times New Roman" w:cs="Times New Roman"/>
          <w:b/>
          <w:szCs w:val="21"/>
        </w:rPr>
        <w:t>社会奖、助学金</w:t>
      </w:r>
      <w:r>
        <w:rPr>
          <w:rFonts w:ascii="Times New Roman" w:hAnsi="Times New Roman" w:cs="Times New Roman"/>
          <w:szCs w:val="21"/>
        </w:rPr>
        <w:t>：指学生获得的由政府之外的其他社会机构或个人出资设立的奖学金和助学金的总金额及获得该奖学金、助学金的学生人次。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3.</w:t>
      </w:r>
      <w:r>
        <w:rPr>
          <w:rFonts w:ascii="Times New Roman" w:hAnsi="Times New Roman" w:cs="Times New Roman"/>
          <w:b/>
          <w:szCs w:val="21"/>
        </w:rPr>
        <w:t>学校奖学金</w:t>
      </w:r>
      <w:r>
        <w:rPr>
          <w:rFonts w:ascii="Times New Roman" w:hAnsi="Times New Roman" w:cs="Times New Roman"/>
          <w:szCs w:val="21"/>
        </w:rPr>
        <w:t>：指学生获得的由学校出资设立的奖学金的总金额及获得该奖学金的学生人次。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4.</w:t>
      </w:r>
      <w:r>
        <w:rPr>
          <w:rFonts w:ascii="Times New Roman" w:hAnsi="Times New Roman" w:cs="Times New Roman"/>
          <w:b/>
          <w:szCs w:val="21"/>
        </w:rPr>
        <w:t>勤工助学金</w:t>
      </w:r>
      <w:r>
        <w:rPr>
          <w:rFonts w:ascii="Times New Roman" w:hAnsi="Times New Roman" w:cs="Times New Roman"/>
          <w:szCs w:val="21"/>
        </w:rPr>
        <w:t>：指学生参加勤工助学活动获得的经济报酬的总金额及学生人次数。勤工助学活动是指在学校的组织下，学生利用课余时间，通过自己的劳动取得合法报酬，用于改善学习和生活条件的社会实践活动。</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5.</w:t>
      </w:r>
      <w:r>
        <w:rPr>
          <w:rFonts w:ascii="Times New Roman" w:hAnsi="Times New Roman" w:cs="Times New Roman"/>
          <w:b/>
          <w:szCs w:val="21"/>
        </w:rPr>
        <w:t>减免学费</w:t>
      </w:r>
      <w:r>
        <w:rPr>
          <w:rFonts w:ascii="Times New Roman" w:hAnsi="Times New Roman" w:cs="Times New Roman"/>
          <w:szCs w:val="21"/>
        </w:rPr>
        <w:t>：指学校为家庭经济特别困难的学生所减少或免除的学费总金额及获得学校减少或免除学费的学生人数。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6.</w:t>
      </w:r>
      <w:r>
        <w:rPr>
          <w:rFonts w:ascii="Times New Roman" w:hAnsi="Times New Roman" w:cs="Times New Roman"/>
          <w:b/>
          <w:szCs w:val="21"/>
        </w:rPr>
        <w:t>临时困难补助</w:t>
      </w:r>
      <w:r>
        <w:rPr>
          <w:rFonts w:ascii="Times New Roman" w:hAnsi="Times New Roman" w:cs="Times New Roman"/>
          <w:szCs w:val="21"/>
        </w:rPr>
        <w:t>：指学校给予生活有临时困难的学生的经济补助的总金额及受助学生人次。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7.</w:t>
      </w:r>
      <w:r>
        <w:rPr>
          <w:rFonts w:ascii="Times New Roman" w:hAnsi="Times New Roman" w:cs="Times New Roman" w:hint="eastAsia"/>
          <w:b/>
          <w:szCs w:val="21"/>
        </w:rPr>
        <w:t>其他奖助学金</w:t>
      </w:r>
      <w:r>
        <w:rPr>
          <w:rFonts w:ascii="Times New Roman" w:hAnsi="Times New Roman" w:cs="Times New Roman"/>
          <w:szCs w:val="21"/>
        </w:rPr>
        <w:t>：指</w:t>
      </w:r>
      <w:r>
        <w:rPr>
          <w:rFonts w:ascii="Times New Roman" w:hAnsi="Times New Roman" w:cs="Times New Roman" w:hint="eastAsia"/>
          <w:szCs w:val="21"/>
        </w:rPr>
        <w:t>不属于以上各类的，</w:t>
      </w:r>
      <w:r>
        <w:rPr>
          <w:rFonts w:ascii="Times New Roman" w:hAnsi="Times New Roman" w:cs="Times New Roman"/>
          <w:szCs w:val="21"/>
        </w:rPr>
        <w:t>学校给予的</w:t>
      </w:r>
      <w:r>
        <w:rPr>
          <w:rFonts w:ascii="Times New Roman" w:hAnsi="Times New Roman" w:cs="Times New Roman" w:hint="eastAsia"/>
          <w:szCs w:val="21"/>
        </w:rPr>
        <w:t>其它各类奖助学金</w:t>
      </w:r>
      <w:r>
        <w:rPr>
          <w:rFonts w:ascii="Times New Roman" w:hAnsi="Times New Roman" w:cs="Times New Roman"/>
          <w:szCs w:val="21"/>
        </w:rPr>
        <w:t>总金额及学生人次。</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注：</w:t>
      </w:r>
      <w:r>
        <w:rPr>
          <w:rFonts w:ascii="Times New Roman" w:hAnsi="Times New Roman" w:cs="Times New Roman" w:hint="eastAsia"/>
          <w:szCs w:val="21"/>
        </w:rPr>
        <w:t>仅统计本科学生获得的各类资助项目金额及人次，同一人在年度内获得的同一项目算一次。</w:t>
      </w:r>
    </w:p>
    <w:p w:rsidR="000E33C2" w:rsidRDefault="000E33C2">
      <w:pPr>
        <w:widowControl/>
        <w:jc w:val="left"/>
        <w:rPr>
          <w:rFonts w:ascii="Times New Roman" w:hAnsi="Times New Roman" w:cs="Times New Roman"/>
          <w:szCs w:val="21"/>
        </w:rPr>
      </w:pPr>
    </w:p>
    <w:p w:rsidR="000E33C2" w:rsidRDefault="00601F33">
      <w:pPr>
        <w:pStyle w:val="2"/>
      </w:pPr>
      <w:bookmarkStart w:id="315" w:name="_Toc541"/>
      <w:r>
        <w:rPr>
          <w:rFonts w:hint="eastAsia"/>
        </w:rPr>
        <w:t>表</w:t>
      </w:r>
      <w:r>
        <w:rPr>
          <w:rFonts w:hint="eastAsia"/>
        </w:rPr>
        <w:t xml:space="preserve">6-5 </w:t>
      </w:r>
      <w:r>
        <w:rPr>
          <w:rFonts w:hint="eastAsia"/>
        </w:rPr>
        <w:t>应届本科毕业生去向落实情况（学年）（由原来的表</w:t>
      </w:r>
      <w:r>
        <w:rPr>
          <w:rFonts w:hint="eastAsia"/>
        </w:rPr>
        <w:t>6-5-1</w:t>
      </w:r>
      <w:r>
        <w:rPr>
          <w:rFonts w:hint="eastAsia"/>
        </w:rPr>
        <w:t>、</w:t>
      </w:r>
      <w:r>
        <w:rPr>
          <w:rFonts w:hint="eastAsia"/>
        </w:rPr>
        <w:t>6-5-2</w:t>
      </w:r>
      <w:r>
        <w:rPr>
          <w:rFonts w:hint="eastAsia"/>
        </w:rPr>
        <w:t>合并）</w:t>
      </w:r>
      <w:bookmarkEnd w:id="315"/>
    </w:p>
    <w:tbl>
      <w:tblPr>
        <w:tblW w:w="4998" w:type="pct"/>
        <w:tblLook w:val="04A0" w:firstRow="1" w:lastRow="0" w:firstColumn="1" w:lastColumn="0" w:noHBand="0" w:noVBand="1"/>
      </w:tblPr>
      <w:tblGrid>
        <w:gridCol w:w="733"/>
        <w:gridCol w:w="658"/>
        <w:gridCol w:w="1412"/>
        <w:gridCol w:w="1408"/>
        <w:gridCol w:w="1542"/>
        <w:gridCol w:w="1970"/>
        <w:gridCol w:w="1100"/>
        <w:gridCol w:w="1100"/>
        <w:gridCol w:w="1100"/>
        <w:gridCol w:w="525"/>
        <w:gridCol w:w="575"/>
        <w:gridCol w:w="1100"/>
      </w:tblGrid>
      <w:tr w:rsidR="000E33C2">
        <w:trPr>
          <w:trHeight w:val="28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学号</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姓名</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生源省份</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kern w:val="0"/>
                <w:sz w:val="22"/>
                <w:lang w:bidi="ar"/>
              </w:rPr>
            </w:pPr>
            <w:r>
              <w:rPr>
                <w:rFonts w:ascii="宋体" w:hAnsi="宋体" w:cs="宋体" w:hint="eastAsia"/>
                <w:b/>
                <w:bCs/>
                <w:kern w:val="0"/>
                <w:sz w:val="22"/>
                <w:lang w:bidi="ar"/>
              </w:rPr>
              <w:t>生源城市</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是否授予学位</w:t>
            </w: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去向类型</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去向省份</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去向城市</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单位性质</w:t>
            </w:r>
          </w:p>
        </w:tc>
        <w:tc>
          <w:tcPr>
            <w:tcW w:w="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单位行业</w:t>
            </w:r>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b/>
                <w:bCs/>
                <w:sz w:val="22"/>
              </w:rPr>
            </w:pPr>
            <w:r>
              <w:rPr>
                <w:rFonts w:ascii="宋体" w:hAnsi="宋体" w:cs="宋体" w:hint="eastAsia"/>
                <w:b/>
                <w:bCs/>
                <w:kern w:val="0"/>
                <w:sz w:val="22"/>
                <w:lang w:bidi="ar"/>
              </w:rPr>
              <w:t>职位类别</w:t>
            </w:r>
          </w:p>
        </w:tc>
      </w:tr>
      <w:tr w:rsidR="000E33C2">
        <w:trPr>
          <w:trHeight w:val="28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0E33C2">
            <w:pPr>
              <w:jc w:val="center"/>
              <w:rPr>
                <w:rFonts w:ascii="宋体" w:hAnsi="宋体" w:cs="宋体"/>
                <w:sz w:val="22"/>
              </w:rPr>
            </w:pP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0E33C2">
            <w:pPr>
              <w:jc w:val="center"/>
              <w:rPr>
                <w:rFonts w:ascii="宋体" w:hAnsi="宋体" w:cs="宋体"/>
                <w:sz w:val="22"/>
              </w:rPr>
            </w:pP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0E33C2">
            <w:pPr>
              <w:jc w:val="center"/>
              <w:rPr>
                <w:rFonts w:ascii="宋体" w:hAnsi="宋体" w:cs="宋体"/>
                <w:sz w:val="22"/>
              </w:rPr>
            </w:pPr>
          </w:p>
        </w:tc>
        <w:tc>
          <w:tcPr>
            <w:tcW w:w="7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下</w:t>
            </w:r>
            <w:proofErr w:type="gramStart"/>
            <w:r>
              <w:rPr>
                <w:rFonts w:ascii="宋体" w:hAnsi="宋体" w:cs="宋体" w:hint="eastAsia"/>
                <w:kern w:val="0"/>
                <w:sz w:val="22"/>
                <w:lang w:bidi="ar"/>
              </w:rPr>
              <w:t>拉选择</w:t>
            </w:r>
            <w:proofErr w:type="gramEnd"/>
          </w:p>
        </w:tc>
      </w:tr>
      <w:tr w:rsidR="000E33C2">
        <w:trPr>
          <w:trHeight w:val="580"/>
        </w:trPr>
        <w:tc>
          <w:tcPr>
            <w:tcW w:w="3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123</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张三</w:t>
            </w:r>
          </w:p>
        </w:tc>
        <w:tc>
          <w:tcPr>
            <w:tcW w:w="5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上海市</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kern w:val="0"/>
                <w:sz w:val="22"/>
                <w:lang w:bidi="ar"/>
              </w:rPr>
            </w:pPr>
            <w:r>
              <w:rPr>
                <w:rFonts w:ascii="宋体" w:hAnsi="宋体" w:cs="宋体" w:hint="eastAsia"/>
                <w:kern w:val="0"/>
                <w:sz w:val="22"/>
                <w:lang w:bidi="ar"/>
              </w:rPr>
              <w:t>杨浦区</w:t>
            </w:r>
          </w:p>
        </w:tc>
        <w:tc>
          <w:tcPr>
            <w:tcW w:w="55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是</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33C2" w:rsidRDefault="00601F33">
            <w:pPr>
              <w:widowControl/>
              <w:jc w:val="center"/>
              <w:textAlignment w:val="center"/>
              <w:rPr>
                <w:rFonts w:ascii="宋体" w:hAnsi="宋体" w:cs="宋体"/>
                <w:sz w:val="22"/>
              </w:rPr>
            </w:pPr>
            <w:proofErr w:type="gramStart"/>
            <w:r>
              <w:rPr>
                <w:rFonts w:ascii="宋体" w:hAnsi="宋体" w:cs="宋体" w:hint="eastAsia"/>
                <w:kern w:val="0"/>
                <w:sz w:val="22"/>
                <w:lang w:bidi="ar"/>
              </w:rPr>
              <w:t>签就业</w:t>
            </w:r>
            <w:proofErr w:type="gramEnd"/>
            <w:r>
              <w:rPr>
                <w:rFonts w:ascii="宋体" w:hAnsi="宋体" w:cs="宋体" w:hint="eastAsia"/>
                <w:kern w:val="0"/>
                <w:sz w:val="22"/>
                <w:lang w:bidi="ar"/>
              </w:rPr>
              <w:t>协议形式就业</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上海市</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黄浦区</w:t>
            </w:r>
          </w:p>
        </w:tc>
        <w:tc>
          <w:tcPr>
            <w:tcW w:w="4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国有企业</w:t>
            </w:r>
          </w:p>
        </w:tc>
        <w:tc>
          <w:tcPr>
            <w:tcW w:w="36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金融业</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33C2" w:rsidRDefault="00601F33">
            <w:pPr>
              <w:widowControl/>
              <w:jc w:val="center"/>
              <w:textAlignment w:val="center"/>
              <w:rPr>
                <w:rFonts w:ascii="宋体" w:hAnsi="宋体" w:cs="宋体"/>
                <w:sz w:val="22"/>
              </w:rPr>
            </w:pPr>
            <w:r>
              <w:rPr>
                <w:rFonts w:ascii="宋体" w:hAnsi="宋体" w:cs="宋体" w:hint="eastAsia"/>
                <w:kern w:val="0"/>
                <w:sz w:val="22"/>
                <w:lang w:bidi="ar"/>
              </w:rPr>
              <w:t>金融业务人员</w:t>
            </w:r>
          </w:p>
        </w:tc>
      </w:tr>
      <w:tr w:rsidR="000E33C2">
        <w:trPr>
          <w:trHeight w:val="280"/>
        </w:trPr>
        <w:tc>
          <w:tcPr>
            <w:tcW w:w="4441" w:type="pct"/>
            <w:gridSpan w:val="10"/>
            <w:tcBorders>
              <w:top w:val="nil"/>
              <w:left w:val="nil"/>
              <w:bottom w:val="nil"/>
              <w:right w:val="nil"/>
            </w:tcBorders>
            <w:shd w:val="clear" w:color="auto" w:fill="auto"/>
            <w:noWrap/>
            <w:vAlign w:val="center"/>
          </w:tcPr>
          <w:p w:rsidR="000E33C2" w:rsidRDefault="00601F33">
            <w:pPr>
              <w:widowControl/>
              <w:jc w:val="left"/>
              <w:textAlignment w:val="center"/>
              <w:rPr>
                <w:rFonts w:ascii="宋体" w:hAnsi="宋体" w:cs="宋体"/>
                <w:sz w:val="22"/>
              </w:rPr>
            </w:pPr>
            <w:r>
              <w:rPr>
                <w:rFonts w:ascii="宋体" w:hAnsi="宋体" w:cs="宋体" w:hint="eastAsia"/>
                <w:b/>
                <w:bCs/>
                <w:kern w:val="0"/>
                <w:sz w:val="22"/>
                <w:lang w:bidi="ar"/>
              </w:rPr>
              <w:t>生源省份：</w:t>
            </w:r>
            <w:r>
              <w:rPr>
                <w:rFonts w:ascii="宋体" w:hAnsi="宋体" w:cs="宋体" w:hint="eastAsia"/>
                <w:kern w:val="0"/>
                <w:sz w:val="22"/>
                <w:lang w:bidi="ar"/>
              </w:rPr>
              <w:t>31个省(自治区、直辖市)、港澳台、国外，选择港澳台或国外时，生源城市选“无”。</w:t>
            </w:r>
          </w:p>
        </w:tc>
        <w:tc>
          <w:tcPr>
            <w:tcW w:w="558" w:type="pct"/>
            <w:gridSpan w:val="2"/>
            <w:tcBorders>
              <w:top w:val="nil"/>
              <w:left w:val="nil"/>
              <w:bottom w:val="nil"/>
              <w:right w:val="nil"/>
            </w:tcBorders>
            <w:shd w:val="clear" w:color="auto" w:fill="auto"/>
            <w:noWrap/>
            <w:vAlign w:val="center"/>
          </w:tcPr>
          <w:p w:rsidR="000E33C2" w:rsidRDefault="000E33C2">
            <w:pPr>
              <w:widowControl/>
              <w:jc w:val="left"/>
              <w:textAlignment w:val="center"/>
              <w:rPr>
                <w:rFonts w:ascii="宋体" w:hAnsi="宋体" w:cs="宋体"/>
                <w:b/>
                <w:bCs/>
                <w:kern w:val="0"/>
                <w:sz w:val="22"/>
                <w:lang w:bidi="ar"/>
              </w:rPr>
            </w:pPr>
          </w:p>
        </w:tc>
      </w:tr>
      <w:tr w:rsidR="000E33C2">
        <w:trPr>
          <w:trHeight w:val="280"/>
        </w:trPr>
        <w:tc>
          <w:tcPr>
            <w:tcW w:w="4441" w:type="pct"/>
            <w:gridSpan w:val="10"/>
            <w:tcBorders>
              <w:top w:val="nil"/>
              <w:left w:val="nil"/>
              <w:bottom w:val="nil"/>
              <w:right w:val="nil"/>
            </w:tcBorders>
            <w:shd w:val="clear" w:color="auto" w:fill="auto"/>
            <w:noWrap/>
            <w:vAlign w:val="center"/>
          </w:tcPr>
          <w:p w:rsidR="000E33C2" w:rsidRDefault="00601F33">
            <w:pPr>
              <w:jc w:val="left"/>
              <w:rPr>
                <w:rFonts w:ascii="宋体" w:hAnsi="宋体" w:cs="宋体"/>
                <w:sz w:val="22"/>
              </w:rPr>
            </w:pPr>
            <w:r>
              <w:rPr>
                <w:rFonts w:ascii="宋体" w:hAnsi="宋体" w:cs="宋体" w:hint="eastAsia"/>
                <w:b/>
                <w:bCs/>
                <w:kern w:val="0"/>
                <w:sz w:val="22"/>
                <w:lang w:bidi="ar"/>
              </w:rPr>
              <w:t>是否授予学位：</w:t>
            </w:r>
            <w:r>
              <w:rPr>
                <w:rFonts w:ascii="宋体" w:hAnsi="宋体" w:cs="宋体" w:hint="eastAsia"/>
                <w:kern w:val="0"/>
                <w:sz w:val="22"/>
                <w:lang w:bidi="ar"/>
              </w:rPr>
              <w:t>填写是或否</w:t>
            </w:r>
          </w:p>
        </w:tc>
        <w:tc>
          <w:tcPr>
            <w:tcW w:w="558" w:type="pct"/>
            <w:gridSpan w:val="2"/>
            <w:tcBorders>
              <w:top w:val="nil"/>
              <w:left w:val="nil"/>
              <w:bottom w:val="nil"/>
              <w:right w:val="nil"/>
            </w:tcBorders>
            <w:shd w:val="clear" w:color="auto" w:fill="auto"/>
            <w:noWrap/>
            <w:vAlign w:val="center"/>
          </w:tcPr>
          <w:p w:rsidR="000E33C2" w:rsidRDefault="000E33C2">
            <w:pPr>
              <w:jc w:val="left"/>
              <w:rPr>
                <w:rFonts w:ascii="宋体" w:hAnsi="宋体" w:cs="宋体"/>
                <w:b/>
                <w:bCs/>
                <w:kern w:val="0"/>
                <w:sz w:val="22"/>
                <w:lang w:bidi="ar"/>
              </w:rPr>
            </w:pPr>
          </w:p>
        </w:tc>
      </w:tr>
      <w:tr w:rsidR="000E33C2">
        <w:trPr>
          <w:trHeight w:val="740"/>
        </w:trPr>
        <w:tc>
          <w:tcPr>
            <w:tcW w:w="4441" w:type="pct"/>
            <w:gridSpan w:val="10"/>
            <w:tcBorders>
              <w:top w:val="nil"/>
              <w:left w:val="nil"/>
              <w:bottom w:val="nil"/>
              <w:right w:val="nil"/>
            </w:tcBorders>
            <w:shd w:val="clear" w:color="auto" w:fill="auto"/>
            <w:vAlign w:val="center"/>
          </w:tcPr>
          <w:p w:rsidR="000E33C2" w:rsidRDefault="00601F33">
            <w:pPr>
              <w:widowControl/>
              <w:jc w:val="left"/>
              <w:textAlignment w:val="center"/>
              <w:rPr>
                <w:rFonts w:ascii="宋体" w:hAnsi="宋体" w:cs="宋体"/>
                <w:b/>
                <w:bCs/>
                <w:sz w:val="22"/>
              </w:rPr>
            </w:pPr>
            <w:r>
              <w:rPr>
                <w:rFonts w:ascii="宋体" w:hAnsi="宋体" w:cs="宋体" w:hint="eastAsia"/>
                <w:b/>
                <w:bCs/>
                <w:kern w:val="0"/>
                <w:sz w:val="22"/>
                <w:lang w:bidi="ar"/>
              </w:rPr>
              <w:t>去向类型包括：</w:t>
            </w:r>
            <w:proofErr w:type="gramStart"/>
            <w:r>
              <w:rPr>
                <w:rFonts w:ascii="宋体" w:hAnsi="宋体" w:cs="宋体" w:hint="eastAsia"/>
                <w:kern w:val="0"/>
                <w:sz w:val="22"/>
                <w:lang w:bidi="ar"/>
              </w:rPr>
              <w:t>签就业</w:t>
            </w:r>
            <w:proofErr w:type="gramEnd"/>
            <w:r>
              <w:rPr>
                <w:rFonts w:ascii="宋体" w:hAnsi="宋体" w:cs="宋体" w:hint="eastAsia"/>
                <w:kern w:val="0"/>
                <w:sz w:val="22"/>
                <w:lang w:bidi="ar"/>
              </w:rPr>
              <w:t>协议形式就业、签劳动合同形式就业、其他录用形式就业、应征义务兵、自主创业、自由职业、科研(管理)助理、国家</w:t>
            </w:r>
            <w:proofErr w:type="gramStart"/>
            <w:r>
              <w:rPr>
                <w:rFonts w:ascii="宋体" w:hAnsi="宋体" w:cs="宋体" w:hint="eastAsia"/>
                <w:kern w:val="0"/>
                <w:sz w:val="22"/>
                <w:lang w:bidi="ar"/>
              </w:rPr>
              <w:t>特</w:t>
            </w:r>
            <w:proofErr w:type="gramEnd"/>
            <w:r>
              <w:rPr>
                <w:rFonts w:ascii="宋体" w:hAnsi="宋体" w:cs="宋体" w:hint="eastAsia"/>
                <w:kern w:val="0"/>
                <w:sz w:val="22"/>
                <w:lang w:bidi="ar"/>
              </w:rPr>
              <w:t>岗教师、三支一扶、西部计划、地方</w:t>
            </w:r>
            <w:proofErr w:type="gramStart"/>
            <w:r>
              <w:rPr>
                <w:rFonts w:ascii="宋体" w:hAnsi="宋体" w:cs="宋体" w:hint="eastAsia"/>
                <w:kern w:val="0"/>
                <w:sz w:val="22"/>
                <w:lang w:bidi="ar"/>
              </w:rPr>
              <w:t>特</w:t>
            </w:r>
            <w:proofErr w:type="gramEnd"/>
            <w:r>
              <w:rPr>
                <w:rFonts w:ascii="宋体" w:hAnsi="宋体" w:cs="宋体" w:hint="eastAsia"/>
                <w:kern w:val="0"/>
                <w:sz w:val="22"/>
                <w:lang w:bidi="ar"/>
              </w:rPr>
              <w:t>岗教师、选调生、农技</w:t>
            </w:r>
            <w:proofErr w:type="gramStart"/>
            <w:r>
              <w:rPr>
                <w:rFonts w:ascii="宋体" w:hAnsi="宋体" w:cs="宋体" w:hint="eastAsia"/>
                <w:kern w:val="0"/>
                <w:sz w:val="22"/>
                <w:lang w:bidi="ar"/>
              </w:rPr>
              <w:t>特</w:t>
            </w:r>
            <w:proofErr w:type="gramEnd"/>
            <w:r>
              <w:rPr>
                <w:rFonts w:ascii="宋体" w:hAnsi="宋体" w:cs="宋体" w:hint="eastAsia"/>
                <w:kern w:val="0"/>
                <w:sz w:val="22"/>
                <w:lang w:bidi="ar"/>
              </w:rPr>
              <w:t>岗、乡村医生、乡村教师、其它地方基层、出国(境)升学、考取本校升学、考取外校升学、免试推荐研究生、第二学士学位、暂未落实</w:t>
            </w:r>
          </w:p>
        </w:tc>
        <w:tc>
          <w:tcPr>
            <w:tcW w:w="558" w:type="pct"/>
            <w:gridSpan w:val="2"/>
            <w:tcBorders>
              <w:top w:val="nil"/>
              <w:left w:val="nil"/>
              <w:bottom w:val="nil"/>
              <w:right w:val="nil"/>
            </w:tcBorders>
            <w:shd w:val="clear" w:color="auto" w:fill="auto"/>
            <w:vAlign w:val="center"/>
          </w:tcPr>
          <w:p w:rsidR="000E33C2" w:rsidRDefault="000E33C2">
            <w:pPr>
              <w:widowControl/>
              <w:jc w:val="left"/>
              <w:textAlignment w:val="center"/>
              <w:rPr>
                <w:rFonts w:ascii="宋体" w:hAnsi="宋体" w:cs="宋体"/>
                <w:b/>
                <w:bCs/>
                <w:kern w:val="0"/>
                <w:sz w:val="22"/>
                <w:lang w:bidi="ar"/>
              </w:rPr>
            </w:pPr>
          </w:p>
        </w:tc>
      </w:tr>
      <w:tr w:rsidR="000E33C2">
        <w:trPr>
          <w:trHeight w:val="460"/>
        </w:trPr>
        <w:tc>
          <w:tcPr>
            <w:tcW w:w="4441" w:type="pct"/>
            <w:gridSpan w:val="10"/>
            <w:tcBorders>
              <w:top w:val="nil"/>
              <w:left w:val="nil"/>
              <w:bottom w:val="nil"/>
              <w:right w:val="nil"/>
            </w:tcBorders>
            <w:shd w:val="clear" w:color="auto" w:fill="auto"/>
            <w:noWrap/>
            <w:vAlign w:val="center"/>
          </w:tcPr>
          <w:p w:rsidR="000E33C2" w:rsidRDefault="00601F33">
            <w:pPr>
              <w:widowControl/>
              <w:jc w:val="left"/>
              <w:textAlignment w:val="center"/>
              <w:rPr>
                <w:rFonts w:ascii="宋体" w:hAnsi="宋体" w:cs="宋体"/>
                <w:b/>
                <w:bCs/>
                <w:sz w:val="22"/>
              </w:rPr>
            </w:pPr>
            <w:r>
              <w:rPr>
                <w:rFonts w:ascii="宋体" w:hAnsi="宋体" w:cs="宋体" w:hint="eastAsia"/>
                <w:b/>
                <w:bCs/>
                <w:kern w:val="0"/>
                <w:sz w:val="22"/>
                <w:lang w:bidi="ar"/>
              </w:rPr>
              <w:t>去向省份：</w:t>
            </w:r>
            <w:r>
              <w:rPr>
                <w:rFonts w:ascii="宋体" w:hAnsi="宋体" w:cs="宋体" w:hint="eastAsia"/>
                <w:kern w:val="0"/>
                <w:sz w:val="22"/>
                <w:lang w:bidi="ar"/>
              </w:rPr>
              <w:t>31个省(自治区、直辖市)、港澳台、国外，选择港澳台或国外时，去向城市选“无”。</w:t>
            </w:r>
          </w:p>
        </w:tc>
        <w:tc>
          <w:tcPr>
            <w:tcW w:w="558" w:type="pct"/>
            <w:gridSpan w:val="2"/>
            <w:tcBorders>
              <w:top w:val="nil"/>
              <w:left w:val="nil"/>
              <w:bottom w:val="nil"/>
              <w:right w:val="nil"/>
            </w:tcBorders>
            <w:shd w:val="clear" w:color="auto" w:fill="auto"/>
            <w:noWrap/>
            <w:vAlign w:val="center"/>
          </w:tcPr>
          <w:p w:rsidR="000E33C2" w:rsidRDefault="000E33C2">
            <w:pPr>
              <w:widowControl/>
              <w:jc w:val="left"/>
              <w:textAlignment w:val="center"/>
              <w:rPr>
                <w:rFonts w:ascii="宋体" w:hAnsi="宋体" w:cs="宋体"/>
                <w:b/>
                <w:bCs/>
                <w:kern w:val="0"/>
                <w:sz w:val="22"/>
                <w:lang w:bidi="ar"/>
              </w:rPr>
            </w:pPr>
          </w:p>
        </w:tc>
      </w:tr>
      <w:tr w:rsidR="000E33C2">
        <w:trPr>
          <w:trHeight w:val="660"/>
        </w:trPr>
        <w:tc>
          <w:tcPr>
            <w:tcW w:w="4441" w:type="pct"/>
            <w:gridSpan w:val="10"/>
            <w:tcBorders>
              <w:top w:val="nil"/>
              <w:left w:val="nil"/>
              <w:bottom w:val="nil"/>
              <w:right w:val="nil"/>
            </w:tcBorders>
            <w:shd w:val="clear" w:color="auto" w:fill="auto"/>
            <w:vAlign w:val="center"/>
          </w:tcPr>
          <w:p w:rsidR="000E33C2" w:rsidRDefault="00601F33">
            <w:pPr>
              <w:widowControl/>
              <w:jc w:val="left"/>
              <w:textAlignment w:val="center"/>
              <w:rPr>
                <w:rFonts w:ascii="宋体" w:hAnsi="宋体" w:cs="宋体"/>
                <w:b/>
                <w:bCs/>
                <w:sz w:val="22"/>
              </w:rPr>
            </w:pPr>
            <w:r>
              <w:rPr>
                <w:rFonts w:ascii="宋体" w:hAnsi="宋体" w:cs="宋体" w:hint="eastAsia"/>
                <w:b/>
                <w:bCs/>
                <w:kern w:val="0"/>
                <w:sz w:val="22"/>
                <w:lang w:bidi="ar"/>
              </w:rPr>
              <w:t>单位性质：</w:t>
            </w:r>
            <w:r>
              <w:rPr>
                <w:rFonts w:ascii="宋体" w:hAnsi="宋体" w:cs="宋体" w:hint="eastAsia"/>
                <w:kern w:val="0"/>
                <w:sz w:val="22"/>
                <w:lang w:bidi="ar"/>
              </w:rPr>
              <w:t>机关、科研设计单位、高等教育单位、中初教育单位、医疗卫生单位、其他事业单位、国有企业、三资企业、其他企业、部队、农村建制村、城镇社区、其他</w:t>
            </w:r>
          </w:p>
        </w:tc>
        <w:tc>
          <w:tcPr>
            <w:tcW w:w="558" w:type="pct"/>
            <w:gridSpan w:val="2"/>
            <w:tcBorders>
              <w:top w:val="nil"/>
              <w:left w:val="nil"/>
              <w:bottom w:val="nil"/>
              <w:right w:val="nil"/>
            </w:tcBorders>
            <w:shd w:val="clear" w:color="auto" w:fill="auto"/>
            <w:vAlign w:val="center"/>
          </w:tcPr>
          <w:p w:rsidR="000E33C2" w:rsidRDefault="000E33C2">
            <w:pPr>
              <w:widowControl/>
              <w:jc w:val="left"/>
              <w:textAlignment w:val="center"/>
              <w:rPr>
                <w:rFonts w:ascii="宋体" w:hAnsi="宋体" w:cs="宋体"/>
                <w:b/>
                <w:bCs/>
                <w:kern w:val="0"/>
                <w:sz w:val="22"/>
                <w:lang w:bidi="ar"/>
              </w:rPr>
            </w:pPr>
          </w:p>
        </w:tc>
      </w:tr>
      <w:tr w:rsidR="000E33C2">
        <w:trPr>
          <w:trHeight w:val="920"/>
        </w:trPr>
        <w:tc>
          <w:tcPr>
            <w:tcW w:w="4441" w:type="pct"/>
            <w:gridSpan w:val="10"/>
            <w:tcBorders>
              <w:top w:val="nil"/>
              <w:left w:val="nil"/>
              <w:bottom w:val="nil"/>
              <w:right w:val="nil"/>
            </w:tcBorders>
            <w:shd w:val="clear" w:color="auto" w:fill="auto"/>
            <w:vAlign w:val="center"/>
          </w:tcPr>
          <w:p w:rsidR="000E33C2" w:rsidRDefault="00601F33">
            <w:pPr>
              <w:widowControl/>
              <w:jc w:val="left"/>
              <w:textAlignment w:val="center"/>
              <w:rPr>
                <w:rFonts w:ascii="宋体" w:hAnsi="宋体" w:cs="宋体"/>
                <w:b/>
                <w:bCs/>
                <w:sz w:val="22"/>
              </w:rPr>
            </w:pPr>
            <w:r>
              <w:rPr>
                <w:rFonts w:ascii="宋体" w:hAnsi="宋体" w:cs="宋体" w:hint="eastAsia"/>
                <w:b/>
                <w:bCs/>
                <w:kern w:val="0"/>
                <w:sz w:val="22"/>
                <w:lang w:bidi="ar"/>
              </w:rPr>
              <w:t>单位行业：</w:t>
            </w:r>
            <w:r>
              <w:rPr>
                <w:rFonts w:ascii="宋体" w:hAnsi="宋体" w:cs="宋体" w:hint="eastAsia"/>
                <w:kern w:val="0"/>
                <w:sz w:val="22"/>
                <w:lang w:bidi="ar"/>
              </w:rPr>
              <w:t>农、林、牧、渔业；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军队</w:t>
            </w:r>
          </w:p>
        </w:tc>
        <w:tc>
          <w:tcPr>
            <w:tcW w:w="558" w:type="pct"/>
            <w:gridSpan w:val="2"/>
            <w:tcBorders>
              <w:top w:val="nil"/>
              <w:left w:val="nil"/>
              <w:bottom w:val="nil"/>
              <w:right w:val="nil"/>
            </w:tcBorders>
            <w:shd w:val="clear" w:color="auto" w:fill="auto"/>
            <w:vAlign w:val="center"/>
          </w:tcPr>
          <w:p w:rsidR="000E33C2" w:rsidRDefault="000E33C2">
            <w:pPr>
              <w:widowControl/>
              <w:jc w:val="left"/>
              <w:textAlignment w:val="center"/>
              <w:rPr>
                <w:rFonts w:ascii="宋体" w:hAnsi="宋体" w:cs="宋体"/>
                <w:b/>
                <w:bCs/>
                <w:kern w:val="0"/>
                <w:sz w:val="22"/>
                <w:lang w:bidi="ar"/>
              </w:rPr>
            </w:pPr>
          </w:p>
        </w:tc>
      </w:tr>
      <w:tr w:rsidR="000E33C2">
        <w:trPr>
          <w:trHeight w:val="680"/>
        </w:trPr>
        <w:tc>
          <w:tcPr>
            <w:tcW w:w="4441" w:type="pct"/>
            <w:gridSpan w:val="10"/>
            <w:tcBorders>
              <w:top w:val="nil"/>
              <w:left w:val="nil"/>
              <w:bottom w:val="nil"/>
              <w:right w:val="nil"/>
            </w:tcBorders>
            <w:shd w:val="clear" w:color="auto" w:fill="auto"/>
            <w:vAlign w:val="center"/>
          </w:tcPr>
          <w:p w:rsidR="000E33C2" w:rsidRDefault="00601F33">
            <w:pPr>
              <w:widowControl/>
              <w:jc w:val="left"/>
              <w:textAlignment w:val="center"/>
              <w:rPr>
                <w:rFonts w:ascii="宋体" w:hAnsi="宋体" w:cs="宋体"/>
                <w:b/>
                <w:bCs/>
                <w:sz w:val="22"/>
              </w:rPr>
            </w:pPr>
            <w:r>
              <w:rPr>
                <w:rFonts w:ascii="宋体" w:hAnsi="宋体" w:cs="宋体" w:hint="eastAsia"/>
                <w:b/>
                <w:bCs/>
                <w:kern w:val="0"/>
                <w:sz w:val="22"/>
                <w:lang w:bidi="ar"/>
              </w:rPr>
              <w:t>职位类别：</w:t>
            </w:r>
            <w:r>
              <w:rPr>
                <w:rFonts w:ascii="宋体" w:hAnsi="宋体" w:cs="宋体" w:hint="eastAsia"/>
                <w:kern w:val="0"/>
                <w:sz w:val="22"/>
                <w:lang w:bidi="ar"/>
              </w:rPr>
              <w:t>公务员、科学研究人员、工程技术人员、农林牧渔业技术人员、卫生专业技术人员、经济业务人员、金融业务人员、法律专业人员、教学人员、文学艺术工作人员、体育工作人员、新闻出版和文化工作人员、其他专业技术人员、办事人员和有关人员、商业和服务业人员、生产和运输设备操作人员、军人、其他人员</w:t>
            </w:r>
          </w:p>
        </w:tc>
        <w:tc>
          <w:tcPr>
            <w:tcW w:w="558" w:type="pct"/>
            <w:gridSpan w:val="2"/>
            <w:tcBorders>
              <w:top w:val="nil"/>
              <w:left w:val="nil"/>
              <w:bottom w:val="nil"/>
              <w:right w:val="nil"/>
            </w:tcBorders>
            <w:shd w:val="clear" w:color="auto" w:fill="auto"/>
            <w:vAlign w:val="center"/>
          </w:tcPr>
          <w:p w:rsidR="000E33C2" w:rsidRDefault="000E33C2">
            <w:pPr>
              <w:widowControl/>
              <w:jc w:val="left"/>
              <w:textAlignment w:val="center"/>
              <w:rPr>
                <w:rFonts w:ascii="宋体" w:hAnsi="宋体" w:cs="宋体"/>
                <w:b/>
                <w:bCs/>
                <w:kern w:val="0"/>
                <w:sz w:val="22"/>
                <w:lang w:bidi="ar"/>
              </w:rPr>
            </w:pPr>
          </w:p>
        </w:tc>
      </w:tr>
      <w:tr w:rsidR="000E33C2">
        <w:trPr>
          <w:trHeight w:val="580"/>
        </w:trPr>
        <w:tc>
          <w:tcPr>
            <w:tcW w:w="4441" w:type="pct"/>
            <w:gridSpan w:val="10"/>
            <w:tcBorders>
              <w:top w:val="nil"/>
              <w:left w:val="nil"/>
              <w:bottom w:val="nil"/>
              <w:right w:val="nil"/>
            </w:tcBorders>
            <w:shd w:val="clear" w:color="auto" w:fill="auto"/>
            <w:vAlign w:val="center"/>
          </w:tcPr>
          <w:p w:rsidR="000E33C2" w:rsidRDefault="00601F33">
            <w:pPr>
              <w:widowControl/>
              <w:jc w:val="left"/>
              <w:textAlignment w:val="center"/>
              <w:rPr>
                <w:rFonts w:ascii="宋体" w:hAnsi="宋体" w:cs="宋体"/>
                <w:b/>
                <w:bCs/>
                <w:kern w:val="0"/>
                <w:sz w:val="22"/>
                <w:lang w:bidi="ar"/>
              </w:rPr>
            </w:pPr>
            <w:r>
              <w:rPr>
                <w:rFonts w:ascii="宋体" w:hAnsi="宋体" w:cs="宋体" w:hint="eastAsia"/>
                <w:b/>
                <w:bCs/>
                <w:kern w:val="0"/>
                <w:sz w:val="22"/>
                <w:lang w:bidi="ar"/>
              </w:rPr>
              <w:t>注：</w:t>
            </w:r>
          </w:p>
          <w:p w:rsidR="000E33C2" w:rsidRDefault="00601F33">
            <w:pPr>
              <w:widowControl/>
              <w:jc w:val="left"/>
              <w:textAlignment w:val="center"/>
              <w:rPr>
                <w:rFonts w:ascii="宋体" w:hAnsi="宋体" w:cs="宋体"/>
                <w:b/>
                <w:bCs/>
                <w:kern w:val="0"/>
                <w:sz w:val="22"/>
                <w:lang w:bidi="ar"/>
              </w:rPr>
            </w:pPr>
            <w:r>
              <w:rPr>
                <w:rFonts w:ascii="宋体" w:hAnsi="宋体" w:cs="宋体" w:hint="eastAsia"/>
                <w:b/>
                <w:bCs/>
                <w:kern w:val="0"/>
                <w:sz w:val="22"/>
                <w:lang w:bidi="ar"/>
              </w:rPr>
              <w:t>1.统计应届本科毕业生截止到8月31日前的初次毕业、就业情况；</w:t>
            </w:r>
          </w:p>
          <w:p w:rsidR="000E33C2" w:rsidRDefault="00601F33">
            <w:pPr>
              <w:widowControl/>
              <w:jc w:val="left"/>
              <w:textAlignment w:val="center"/>
              <w:rPr>
                <w:rFonts w:ascii="宋体" w:hAnsi="宋体" w:cs="宋体"/>
                <w:b/>
                <w:bCs/>
                <w:kern w:val="0"/>
                <w:sz w:val="22"/>
                <w:lang w:bidi="ar"/>
              </w:rPr>
            </w:pPr>
            <w:r>
              <w:rPr>
                <w:rFonts w:ascii="宋体" w:hAnsi="宋体" w:cs="宋体" w:hint="eastAsia"/>
                <w:b/>
                <w:bCs/>
                <w:kern w:val="0"/>
                <w:sz w:val="22"/>
                <w:lang w:bidi="ar"/>
              </w:rPr>
              <w:lastRenderedPageBreak/>
              <w:t>2.去向类型选择出国（境）升学、考取本校升学、考取外校升学、免试推荐研究生、第二学士学位，</w:t>
            </w:r>
            <w:proofErr w:type="gramStart"/>
            <w:r>
              <w:rPr>
                <w:rFonts w:ascii="宋体" w:hAnsi="宋体" w:cs="宋体" w:hint="eastAsia"/>
                <w:b/>
                <w:bCs/>
                <w:kern w:val="0"/>
                <w:sz w:val="22"/>
                <w:lang w:bidi="ar"/>
              </w:rPr>
              <w:t>则单位</w:t>
            </w:r>
            <w:proofErr w:type="gramEnd"/>
            <w:r>
              <w:rPr>
                <w:rFonts w:ascii="宋体" w:hAnsi="宋体" w:cs="宋体" w:hint="eastAsia"/>
                <w:b/>
                <w:bCs/>
                <w:kern w:val="0"/>
                <w:sz w:val="22"/>
                <w:lang w:bidi="ar"/>
              </w:rPr>
              <w:t>性质、单位行业、职位类别为空；去向类型选择暂未落实，则去向省份、去向城市、单位性质、单位行业、职位类别为空。</w:t>
            </w:r>
          </w:p>
          <w:p w:rsidR="000E33C2" w:rsidRDefault="00601F33">
            <w:pPr>
              <w:widowControl/>
              <w:jc w:val="left"/>
              <w:textAlignment w:val="center"/>
              <w:rPr>
                <w:rFonts w:ascii="宋体" w:hAnsi="宋体" w:cs="宋体"/>
                <w:b/>
                <w:bCs/>
                <w:kern w:val="0"/>
                <w:sz w:val="22"/>
                <w:lang w:bidi="ar"/>
              </w:rPr>
            </w:pPr>
            <w:r>
              <w:rPr>
                <w:rFonts w:ascii="宋体" w:hAnsi="宋体" w:cs="宋体" w:hint="eastAsia"/>
                <w:b/>
                <w:bCs/>
                <w:kern w:val="0"/>
                <w:sz w:val="22"/>
                <w:lang w:bidi="ar"/>
              </w:rPr>
              <w:t>去向类型选择应征义务兵、自主创业、自由职业，则去向省份、去向城市、单位性质、单位行业、职位类别允许为空。</w:t>
            </w:r>
          </w:p>
          <w:p w:rsidR="000E33C2" w:rsidRDefault="00601F33">
            <w:pPr>
              <w:widowControl/>
              <w:jc w:val="left"/>
              <w:textAlignment w:val="center"/>
              <w:rPr>
                <w:rFonts w:ascii="宋体" w:hAnsi="宋体" w:cs="宋体"/>
                <w:b/>
                <w:bCs/>
                <w:kern w:val="0"/>
                <w:sz w:val="22"/>
                <w:lang w:bidi="ar"/>
              </w:rPr>
            </w:pPr>
            <w:r>
              <w:rPr>
                <w:rFonts w:ascii="宋体" w:hAnsi="宋体" w:cs="宋体" w:hint="eastAsia"/>
                <w:b/>
                <w:bCs/>
                <w:kern w:val="0"/>
                <w:sz w:val="22"/>
                <w:lang w:bidi="ar"/>
              </w:rPr>
              <w:t>3.本表仅统计应届毕业生，指学年具有学籍的应届学生学完教学计划规定的全部课程，考试及格，取得毕业证书，当年实际毕业的学生。（不含未按时毕业的学生）</w:t>
            </w:r>
          </w:p>
        </w:tc>
        <w:tc>
          <w:tcPr>
            <w:tcW w:w="558" w:type="pct"/>
            <w:gridSpan w:val="2"/>
            <w:tcBorders>
              <w:top w:val="nil"/>
              <w:left w:val="nil"/>
              <w:bottom w:val="nil"/>
              <w:right w:val="nil"/>
            </w:tcBorders>
            <w:shd w:val="clear" w:color="auto" w:fill="auto"/>
            <w:vAlign w:val="center"/>
          </w:tcPr>
          <w:p w:rsidR="000E33C2" w:rsidRDefault="000E33C2">
            <w:pPr>
              <w:widowControl/>
              <w:ind w:firstLineChars="200" w:firstLine="442"/>
              <w:jc w:val="left"/>
              <w:textAlignment w:val="center"/>
              <w:rPr>
                <w:rFonts w:ascii="宋体" w:hAnsi="宋体" w:cs="宋体"/>
                <w:b/>
                <w:bCs/>
                <w:kern w:val="0"/>
                <w:sz w:val="22"/>
                <w:lang w:bidi="ar"/>
              </w:rPr>
            </w:pPr>
          </w:p>
        </w:tc>
      </w:tr>
    </w:tbl>
    <w:p w:rsidR="000E33C2" w:rsidRDefault="00601F33">
      <w:pPr>
        <w:adjustRightInd w:val="0"/>
        <w:snapToGrid w:val="0"/>
        <w:spacing w:line="360" w:lineRule="auto"/>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校验关系</w:t>
      </w:r>
    </w:p>
    <w:p w:rsidR="000E33C2" w:rsidRDefault="00601F33">
      <w:pPr>
        <w:adjustRightInd w:val="0"/>
        <w:snapToGrid w:val="0"/>
        <w:spacing w:line="360" w:lineRule="auto"/>
        <w:rPr>
          <w:rFonts w:ascii="Times New Roman" w:hAnsi="Times New Roman" w:cs="Times New Roman"/>
          <w:b/>
          <w:bCs/>
          <w:szCs w:val="21"/>
        </w:rPr>
      </w:pPr>
      <w:r>
        <w:rPr>
          <w:rFonts w:ascii="Times New Roman" w:hAnsi="Times New Roman" w:cs="Times New Roman" w:hint="eastAsia"/>
          <w:b/>
          <w:bCs/>
          <w:szCs w:val="21"/>
        </w:rPr>
        <w:t>表内校验：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学号不重复。</w:t>
      </w:r>
    </w:p>
    <w:p w:rsidR="000E33C2" w:rsidRDefault="00601F33">
      <w:pPr>
        <w:adjustRightInd w:val="0"/>
        <w:snapToGrid w:val="0"/>
        <w:spacing w:line="360" w:lineRule="auto"/>
        <w:rPr>
          <w:rFonts w:ascii="Times New Roman" w:hAnsi="Times New Roman" w:cs="Times New Roman"/>
          <w:b/>
          <w:bCs/>
          <w:szCs w:val="21"/>
        </w:rPr>
      </w:pPr>
      <w:r>
        <w:rPr>
          <w:rFonts w:ascii="Times New Roman" w:hAnsi="Times New Roman" w:cs="Times New Roman" w:hint="eastAsia"/>
          <w:b/>
          <w:bCs/>
          <w:szCs w:val="21"/>
        </w:rPr>
        <w:t>表间校验：</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hint="eastAsia"/>
          <w:szCs w:val="21"/>
        </w:rPr>
        <w:t>学号、姓名与表</w:t>
      </w:r>
      <w:r>
        <w:rPr>
          <w:rFonts w:ascii="Times New Roman" w:hAnsi="Times New Roman" w:cs="Times New Roman" w:hint="eastAsia"/>
          <w:szCs w:val="21"/>
        </w:rPr>
        <w:t>1-6</w:t>
      </w:r>
      <w:r>
        <w:rPr>
          <w:rFonts w:ascii="Times New Roman" w:hAnsi="Times New Roman" w:cs="Times New Roman" w:hint="eastAsia"/>
          <w:szCs w:val="21"/>
        </w:rPr>
        <w:t>学生类别为</w:t>
      </w:r>
      <w:r>
        <w:rPr>
          <w:rFonts w:ascii="Times New Roman" w:hAnsi="Times New Roman" w:cs="Times New Roman" w:hint="eastAsia"/>
          <w:szCs w:val="21"/>
        </w:rPr>
        <w:t>|</w:t>
      </w:r>
      <w:r>
        <w:rPr>
          <w:rFonts w:ascii="Times New Roman" w:hAnsi="Times New Roman" w:cs="Times New Roman" w:hint="eastAsia"/>
          <w:szCs w:val="21"/>
        </w:rPr>
        <w:t>“当年毕结业”学生保持一致。</w:t>
      </w:r>
    </w:p>
    <w:p w:rsidR="000E33C2" w:rsidRDefault="00601F33">
      <w:pPr>
        <w:adjustRightInd w:val="0"/>
        <w:snapToGrid w:val="0"/>
        <w:spacing w:line="360" w:lineRule="auto"/>
        <w:ind w:firstLineChars="200" w:firstLine="420"/>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hint="eastAsia"/>
          <w:szCs w:val="21"/>
        </w:rPr>
        <w:t>应届毕业生人数≤</w:t>
      </w:r>
      <w:r>
        <w:rPr>
          <w:rFonts w:ascii="Times New Roman" w:hAnsi="Times New Roman" w:cs="Times New Roman" w:hint="eastAsia"/>
          <w:szCs w:val="21"/>
        </w:rPr>
        <w:t>1-6</w:t>
      </w:r>
      <w:r>
        <w:rPr>
          <w:rFonts w:ascii="Times New Roman" w:hAnsi="Times New Roman" w:cs="Times New Roman" w:hint="eastAsia"/>
          <w:szCs w:val="21"/>
        </w:rPr>
        <w:t>中学生类别为“当年毕结业”人数</w:t>
      </w:r>
    </w:p>
    <w:p w:rsidR="000E33C2" w:rsidRDefault="000E33C2">
      <w:pPr>
        <w:widowControl/>
        <w:jc w:val="left"/>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316" w:name="_Toc436883467"/>
      <w:bookmarkStart w:id="317" w:name="_Toc365885766"/>
      <w:bookmarkStart w:id="318" w:name="_Toc390356285"/>
      <w:bookmarkStart w:id="319" w:name="_Toc436554344"/>
      <w:bookmarkStart w:id="320" w:name="_Toc453514571"/>
      <w:bookmarkStart w:id="321" w:name="_Toc5584"/>
      <w:r>
        <w:rPr>
          <w:rFonts w:ascii="Times New Roman" w:eastAsia="宋体" w:hAnsi="Times New Roman"/>
          <w:highlight w:val="yellow"/>
        </w:rPr>
        <w:t>表</w:t>
      </w:r>
      <w:r>
        <w:rPr>
          <w:rFonts w:ascii="Times New Roman" w:eastAsia="宋体" w:hAnsi="Times New Roman"/>
          <w:highlight w:val="yellow"/>
        </w:rPr>
        <w:t>6-6</w:t>
      </w:r>
      <w:r>
        <w:rPr>
          <w:rFonts w:ascii="Times New Roman" w:eastAsia="宋体" w:hAnsi="Times New Roman"/>
          <w:highlight w:val="yellow"/>
        </w:rPr>
        <w:t>本科生学习成</w:t>
      </w:r>
      <w:bookmarkEnd w:id="316"/>
      <w:bookmarkEnd w:id="317"/>
      <w:bookmarkEnd w:id="318"/>
      <w:bookmarkEnd w:id="319"/>
      <w:r>
        <w:rPr>
          <w:rFonts w:ascii="Times New Roman" w:eastAsia="宋体" w:hAnsi="Times New Roman"/>
          <w:highlight w:val="yellow"/>
        </w:rPr>
        <w:t>效</w:t>
      </w:r>
      <w:bookmarkEnd w:id="320"/>
      <w:r>
        <w:rPr>
          <w:rFonts w:ascii="Times New Roman" w:eastAsia="宋体" w:hAnsi="Times New Roman" w:hint="eastAsia"/>
          <w:highlight w:val="yellow"/>
        </w:rPr>
        <w:t>（学年）</w:t>
      </w:r>
      <w:bookmarkEnd w:id="321"/>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13"/>
        <w:gridCol w:w="361"/>
        <w:gridCol w:w="3156"/>
        <w:gridCol w:w="6724"/>
      </w:tblGrid>
      <w:tr w:rsidR="000E33C2">
        <w:trPr>
          <w:trHeight w:val="340"/>
        </w:trPr>
        <w:tc>
          <w:tcPr>
            <w:tcW w:w="6730" w:type="dxa"/>
            <w:gridSpan w:val="3"/>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6724" w:type="dxa"/>
            <w:tcBorders>
              <w:top w:val="single" w:sz="12"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数量</w:t>
            </w:r>
          </w:p>
        </w:tc>
      </w:tr>
      <w:tr w:rsidR="000E33C2">
        <w:trPr>
          <w:trHeight w:val="340"/>
        </w:trPr>
        <w:tc>
          <w:tcPr>
            <w:tcW w:w="3574" w:type="dxa"/>
            <w:gridSpan w:val="2"/>
            <w:vMerge w:val="restart"/>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学科竞赛获奖（项）</w:t>
            </w:r>
          </w:p>
        </w:tc>
        <w:tc>
          <w:tcPr>
            <w:tcW w:w="3156" w:type="dxa"/>
          </w:tcPr>
          <w:p w:rsidR="000E33C2" w:rsidRDefault="00601F33">
            <w:pPr>
              <w:adjustRightInd w:val="0"/>
              <w:snapToGrid w:val="0"/>
              <w:rPr>
                <w:rFonts w:ascii="Times New Roman" w:hAnsi="Times New Roman" w:cs="Times New Roman"/>
              </w:rPr>
            </w:pPr>
            <w:r>
              <w:rPr>
                <w:rFonts w:ascii="Times New Roman" w:hAnsi="Times New Roman" w:cs="Times New Roman"/>
              </w:rPr>
              <w:t>总数</w:t>
            </w:r>
          </w:p>
        </w:tc>
        <w:tc>
          <w:tcPr>
            <w:tcW w:w="6724"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rPr>
              <w:t>自动计算</w:t>
            </w:r>
          </w:p>
        </w:tc>
      </w:tr>
      <w:tr w:rsidR="000E33C2">
        <w:trPr>
          <w:trHeight w:val="340"/>
        </w:trPr>
        <w:tc>
          <w:tcPr>
            <w:tcW w:w="3574" w:type="dxa"/>
            <w:gridSpan w:val="2"/>
            <w:vMerge/>
            <w:vAlign w:val="center"/>
          </w:tcPr>
          <w:p w:rsidR="000E33C2" w:rsidRDefault="000E33C2">
            <w:pPr>
              <w:adjustRightInd w:val="0"/>
              <w:snapToGrid w:val="0"/>
              <w:rPr>
                <w:rFonts w:ascii="Times New Roman" w:hAnsi="Times New Roman" w:cs="Times New Roman"/>
                <w:b/>
                <w:bCs/>
              </w:rPr>
            </w:pPr>
          </w:p>
        </w:tc>
        <w:tc>
          <w:tcPr>
            <w:tcW w:w="3156" w:type="dxa"/>
          </w:tcPr>
          <w:p w:rsidR="000E33C2" w:rsidRDefault="00601F33">
            <w:pPr>
              <w:adjustRightInd w:val="0"/>
              <w:snapToGrid w:val="0"/>
              <w:rPr>
                <w:rFonts w:ascii="Times New Roman" w:hAnsi="Times New Roman" w:cs="Times New Roman"/>
              </w:rPr>
            </w:pPr>
            <w:r>
              <w:rPr>
                <w:rFonts w:ascii="Times New Roman" w:hAnsi="Times New Roman" w:cs="Times New Roman"/>
              </w:rPr>
              <w:t>其中：国际级</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3574" w:type="dxa"/>
            <w:gridSpan w:val="2"/>
            <w:vMerge/>
            <w:vAlign w:val="center"/>
          </w:tcPr>
          <w:p w:rsidR="000E33C2" w:rsidRDefault="000E33C2">
            <w:pPr>
              <w:adjustRightInd w:val="0"/>
              <w:snapToGrid w:val="0"/>
              <w:rPr>
                <w:rFonts w:ascii="Times New Roman" w:hAnsi="Times New Roman" w:cs="Times New Roman"/>
                <w:b/>
                <w:bCs/>
              </w:rPr>
            </w:pPr>
          </w:p>
        </w:tc>
        <w:tc>
          <w:tcPr>
            <w:tcW w:w="3156" w:type="dxa"/>
          </w:tcPr>
          <w:p w:rsidR="000E33C2" w:rsidRDefault="00601F33">
            <w:pPr>
              <w:adjustRightInd w:val="0"/>
              <w:snapToGrid w:val="0"/>
              <w:ind w:firstLineChars="300" w:firstLine="630"/>
              <w:rPr>
                <w:rFonts w:ascii="Times New Roman" w:hAnsi="Times New Roman" w:cs="Times New Roman"/>
              </w:rPr>
            </w:pPr>
            <w:r>
              <w:rPr>
                <w:rFonts w:ascii="Times New Roman" w:hAnsi="Times New Roman" w:cs="Times New Roman"/>
              </w:rPr>
              <w:t>国家级</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3574" w:type="dxa"/>
            <w:gridSpan w:val="2"/>
            <w:vMerge/>
            <w:vAlign w:val="center"/>
          </w:tcPr>
          <w:p w:rsidR="000E33C2" w:rsidRDefault="000E33C2">
            <w:pPr>
              <w:adjustRightInd w:val="0"/>
              <w:snapToGrid w:val="0"/>
              <w:rPr>
                <w:rFonts w:ascii="Times New Roman" w:hAnsi="Times New Roman" w:cs="Times New Roman"/>
                <w:b/>
                <w:bCs/>
              </w:rPr>
            </w:pPr>
          </w:p>
        </w:tc>
        <w:tc>
          <w:tcPr>
            <w:tcW w:w="3156" w:type="dxa"/>
          </w:tcPr>
          <w:p w:rsidR="000E33C2" w:rsidRDefault="00601F33">
            <w:pPr>
              <w:adjustRightInd w:val="0"/>
              <w:snapToGrid w:val="0"/>
              <w:ind w:firstLineChars="300" w:firstLine="630"/>
              <w:rPr>
                <w:rFonts w:ascii="Times New Roman" w:hAnsi="Times New Roman" w:cs="Times New Roman"/>
              </w:rPr>
            </w:pPr>
            <w:r>
              <w:rPr>
                <w:rFonts w:ascii="Times New Roman" w:hAnsi="Times New Roman" w:cs="Times New Roman"/>
              </w:rPr>
              <w:t>省部级</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3574" w:type="dxa"/>
            <w:gridSpan w:val="2"/>
            <w:vMerge w:val="restart"/>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2</w:t>
            </w:r>
            <w:r>
              <w:rPr>
                <w:rFonts w:ascii="Times New Roman" w:hAnsi="Times New Roman" w:cs="Times New Roman"/>
                <w:b/>
                <w:bCs/>
              </w:rPr>
              <w:t>.</w:t>
            </w:r>
            <w:r>
              <w:rPr>
                <w:rFonts w:ascii="Times New Roman" w:hAnsi="Times New Roman" w:cs="Times New Roman"/>
                <w:b/>
                <w:bCs/>
              </w:rPr>
              <w:t>文艺、体育竞赛获奖（项）</w:t>
            </w:r>
          </w:p>
        </w:tc>
        <w:tc>
          <w:tcPr>
            <w:tcW w:w="3156" w:type="dxa"/>
          </w:tcPr>
          <w:p w:rsidR="000E33C2" w:rsidRDefault="00601F33">
            <w:pPr>
              <w:adjustRightInd w:val="0"/>
              <w:snapToGrid w:val="0"/>
              <w:rPr>
                <w:rFonts w:ascii="Times New Roman" w:hAnsi="Times New Roman" w:cs="Times New Roman"/>
              </w:rPr>
            </w:pPr>
            <w:r>
              <w:rPr>
                <w:rFonts w:ascii="Times New Roman" w:hAnsi="Times New Roman" w:cs="Times New Roman"/>
              </w:rPr>
              <w:t>总数</w:t>
            </w:r>
          </w:p>
        </w:tc>
        <w:tc>
          <w:tcPr>
            <w:tcW w:w="6724"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rPr>
              <w:t>自动计算</w:t>
            </w:r>
          </w:p>
        </w:tc>
      </w:tr>
      <w:tr w:rsidR="000E33C2">
        <w:trPr>
          <w:trHeight w:val="340"/>
        </w:trPr>
        <w:tc>
          <w:tcPr>
            <w:tcW w:w="3574" w:type="dxa"/>
            <w:gridSpan w:val="2"/>
            <w:vMerge/>
            <w:vAlign w:val="center"/>
          </w:tcPr>
          <w:p w:rsidR="000E33C2" w:rsidRDefault="000E33C2">
            <w:pPr>
              <w:adjustRightInd w:val="0"/>
              <w:snapToGrid w:val="0"/>
              <w:rPr>
                <w:rFonts w:ascii="Times New Roman" w:hAnsi="Times New Roman" w:cs="Times New Roman"/>
                <w:b/>
                <w:bCs/>
              </w:rPr>
            </w:pPr>
          </w:p>
        </w:tc>
        <w:tc>
          <w:tcPr>
            <w:tcW w:w="3156" w:type="dxa"/>
          </w:tcPr>
          <w:p w:rsidR="000E33C2" w:rsidRDefault="00601F33">
            <w:pPr>
              <w:adjustRightInd w:val="0"/>
              <w:snapToGrid w:val="0"/>
              <w:rPr>
                <w:rFonts w:ascii="Times New Roman" w:hAnsi="Times New Roman" w:cs="Times New Roman"/>
              </w:rPr>
            </w:pPr>
            <w:r>
              <w:rPr>
                <w:rFonts w:ascii="Times New Roman" w:hAnsi="Times New Roman" w:cs="Times New Roman"/>
              </w:rPr>
              <w:t>其中：国际级</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3574" w:type="dxa"/>
            <w:gridSpan w:val="2"/>
            <w:vMerge/>
          </w:tcPr>
          <w:p w:rsidR="000E33C2" w:rsidRDefault="000E33C2">
            <w:pPr>
              <w:adjustRightInd w:val="0"/>
              <w:snapToGrid w:val="0"/>
              <w:rPr>
                <w:rFonts w:ascii="Times New Roman" w:hAnsi="Times New Roman" w:cs="Times New Roman"/>
              </w:rPr>
            </w:pPr>
          </w:p>
        </w:tc>
        <w:tc>
          <w:tcPr>
            <w:tcW w:w="3156" w:type="dxa"/>
          </w:tcPr>
          <w:p w:rsidR="000E33C2" w:rsidRDefault="00601F33">
            <w:pPr>
              <w:adjustRightInd w:val="0"/>
              <w:snapToGrid w:val="0"/>
              <w:ind w:firstLineChars="300" w:firstLine="630"/>
              <w:rPr>
                <w:rFonts w:ascii="Times New Roman" w:hAnsi="Times New Roman" w:cs="Times New Roman"/>
              </w:rPr>
            </w:pPr>
            <w:r>
              <w:rPr>
                <w:rFonts w:ascii="Times New Roman" w:hAnsi="Times New Roman" w:cs="Times New Roman"/>
              </w:rPr>
              <w:t>国家级</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3574" w:type="dxa"/>
            <w:gridSpan w:val="2"/>
            <w:vMerge/>
          </w:tcPr>
          <w:p w:rsidR="000E33C2" w:rsidRDefault="000E33C2">
            <w:pPr>
              <w:adjustRightInd w:val="0"/>
              <w:snapToGrid w:val="0"/>
              <w:rPr>
                <w:rFonts w:ascii="Times New Roman" w:hAnsi="Times New Roman" w:cs="Times New Roman"/>
              </w:rPr>
            </w:pPr>
          </w:p>
        </w:tc>
        <w:tc>
          <w:tcPr>
            <w:tcW w:w="3156" w:type="dxa"/>
          </w:tcPr>
          <w:p w:rsidR="000E33C2" w:rsidRDefault="00601F33">
            <w:pPr>
              <w:adjustRightInd w:val="0"/>
              <w:snapToGrid w:val="0"/>
              <w:ind w:firstLineChars="300" w:firstLine="630"/>
              <w:rPr>
                <w:rFonts w:ascii="Times New Roman" w:hAnsi="Times New Roman" w:cs="Times New Roman"/>
              </w:rPr>
            </w:pPr>
            <w:r>
              <w:rPr>
                <w:rFonts w:ascii="Times New Roman" w:hAnsi="Times New Roman" w:cs="Times New Roman"/>
              </w:rPr>
              <w:t>省部级</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3</w:t>
            </w:r>
            <w:r>
              <w:rPr>
                <w:rFonts w:ascii="Times New Roman" w:hAnsi="Times New Roman" w:cs="Times New Roman"/>
                <w:b/>
                <w:bCs/>
              </w:rPr>
              <w:t>.</w:t>
            </w:r>
            <w:r>
              <w:rPr>
                <w:rFonts w:ascii="Times New Roman" w:hAnsi="Times New Roman" w:cs="Times New Roman"/>
                <w:b/>
                <w:bCs/>
              </w:rPr>
              <w:t>学生发表学术论文（篇）</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lastRenderedPageBreak/>
              <w:t>4</w:t>
            </w:r>
            <w:r>
              <w:rPr>
                <w:rFonts w:ascii="Times New Roman" w:hAnsi="Times New Roman" w:cs="Times New Roman"/>
                <w:b/>
                <w:bCs/>
              </w:rPr>
              <w:t>.</w:t>
            </w:r>
            <w:r>
              <w:rPr>
                <w:rFonts w:ascii="Times New Roman" w:hAnsi="Times New Roman" w:cs="Times New Roman"/>
                <w:b/>
                <w:bCs/>
              </w:rPr>
              <w:t>学生发表作品数（篇、册）</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5</w:t>
            </w:r>
            <w:r>
              <w:rPr>
                <w:rFonts w:ascii="Times New Roman" w:hAnsi="Times New Roman" w:cs="Times New Roman"/>
                <w:b/>
                <w:bCs/>
              </w:rPr>
              <w:t>.</w:t>
            </w:r>
            <w:r>
              <w:rPr>
                <w:rFonts w:ascii="Times New Roman" w:hAnsi="Times New Roman" w:cs="Times New Roman"/>
                <w:b/>
                <w:bCs/>
              </w:rPr>
              <w:t>学生获准专利（著作权）数（项）</w:t>
            </w:r>
          </w:p>
        </w:tc>
        <w:tc>
          <w:tcPr>
            <w:tcW w:w="6724" w:type="dxa"/>
          </w:tcPr>
          <w:p w:rsidR="000E33C2" w:rsidRDefault="000E33C2">
            <w:pPr>
              <w:adjustRightInd w:val="0"/>
              <w:snapToGrid w:val="0"/>
              <w:jc w:val="center"/>
              <w:rPr>
                <w:rFonts w:ascii="Times New Roman" w:hAnsi="Times New Roman" w:cs="Times New Roman"/>
              </w:rPr>
            </w:pPr>
          </w:p>
        </w:tc>
      </w:tr>
      <w:tr w:rsidR="000E33C2">
        <w:trPr>
          <w:trHeight w:val="340"/>
        </w:trPr>
        <w:tc>
          <w:tcPr>
            <w:tcW w:w="3213" w:type="dxa"/>
            <w:vMerge w:val="restart"/>
            <w:vAlign w:val="center"/>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6</w:t>
            </w:r>
            <w:r>
              <w:rPr>
                <w:rFonts w:ascii="Times New Roman" w:hAnsi="Times New Roman" w:cs="Times New Roman"/>
                <w:b/>
                <w:bCs/>
              </w:rPr>
              <w:t>.</w:t>
            </w:r>
            <w:r>
              <w:rPr>
                <w:rFonts w:ascii="Times New Roman" w:hAnsi="Times New Roman" w:cs="Times New Roman"/>
                <w:b/>
                <w:bCs/>
              </w:rPr>
              <w:t>英语等级考试</w:t>
            </w:r>
          </w:p>
        </w:tc>
        <w:tc>
          <w:tcPr>
            <w:tcW w:w="3517" w:type="dxa"/>
            <w:gridSpan w:val="2"/>
          </w:tcPr>
          <w:p w:rsidR="000E33C2" w:rsidRDefault="00601F33">
            <w:pPr>
              <w:adjustRightInd w:val="0"/>
              <w:snapToGrid w:val="0"/>
              <w:rPr>
                <w:rFonts w:ascii="Times New Roman" w:hAnsi="Times New Roman" w:cs="Times New Roman"/>
              </w:rPr>
            </w:pPr>
            <w:r>
              <w:rPr>
                <w:rFonts w:ascii="Times New Roman" w:hAnsi="Times New Roman" w:cs="Times New Roman"/>
              </w:rPr>
              <w:t>英语四级考试累计通过率（</w:t>
            </w:r>
            <w:r>
              <w:rPr>
                <w:rFonts w:ascii="Times New Roman" w:hAnsi="Times New Roman" w:cs="Times New Roman"/>
              </w:rPr>
              <w:t>%</w:t>
            </w:r>
            <w:r>
              <w:rPr>
                <w:rFonts w:ascii="Times New Roman" w:hAnsi="Times New Roman" w:cs="Times New Roman"/>
              </w:rPr>
              <w:t>）</w:t>
            </w:r>
          </w:p>
        </w:tc>
        <w:tc>
          <w:tcPr>
            <w:tcW w:w="6724" w:type="dxa"/>
          </w:tcPr>
          <w:p w:rsidR="000E33C2" w:rsidRDefault="000E33C2">
            <w:pPr>
              <w:adjustRightInd w:val="0"/>
              <w:snapToGrid w:val="0"/>
              <w:rPr>
                <w:rFonts w:ascii="Times New Roman" w:hAnsi="Times New Roman" w:cs="Times New Roman"/>
              </w:rPr>
            </w:pPr>
          </w:p>
        </w:tc>
      </w:tr>
      <w:tr w:rsidR="000E33C2">
        <w:trPr>
          <w:trHeight w:val="340"/>
        </w:trPr>
        <w:tc>
          <w:tcPr>
            <w:tcW w:w="3213" w:type="dxa"/>
            <w:vMerge/>
          </w:tcPr>
          <w:p w:rsidR="000E33C2" w:rsidRDefault="000E33C2">
            <w:pPr>
              <w:adjustRightInd w:val="0"/>
              <w:snapToGrid w:val="0"/>
              <w:rPr>
                <w:rFonts w:ascii="Times New Roman" w:hAnsi="Times New Roman" w:cs="Times New Roman"/>
              </w:rPr>
            </w:pPr>
          </w:p>
        </w:tc>
        <w:tc>
          <w:tcPr>
            <w:tcW w:w="3517" w:type="dxa"/>
            <w:gridSpan w:val="2"/>
          </w:tcPr>
          <w:p w:rsidR="000E33C2" w:rsidRDefault="00601F33">
            <w:pPr>
              <w:adjustRightInd w:val="0"/>
              <w:snapToGrid w:val="0"/>
              <w:rPr>
                <w:rFonts w:ascii="Times New Roman" w:hAnsi="Times New Roman" w:cs="Times New Roman"/>
              </w:rPr>
            </w:pPr>
            <w:r>
              <w:rPr>
                <w:rFonts w:ascii="Times New Roman" w:hAnsi="Times New Roman" w:cs="Times New Roman"/>
              </w:rPr>
              <w:t>英语六级考试累计通过率（</w:t>
            </w:r>
            <w:r>
              <w:rPr>
                <w:rFonts w:ascii="Times New Roman" w:hAnsi="Times New Roman" w:cs="Times New Roman"/>
              </w:rPr>
              <w:t>%</w:t>
            </w:r>
            <w:r>
              <w:rPr>
                <w:rFonts w:ascii="Times New Roman" w:hAnsi="Times New Roman" w:cs="Times New Roman"/>
              </w:rPr>
              <w:t>）</w:t>
            </w:r>
          </w:p>
        </w:tc>
        <w:tc>
          <w:tcPr>
            <w:tcW w:w="6724" w:type="dxa"/>
          </w:tcPr>
          <w:p w:rsidR="000E33C2" w:rsidRDefault="000E33C2">
            <w:pPr>
              <w:adjustRightInd w:val="0"/>
              <w:snapToGrid w:val="0"/>
              <w:rPr>
                <w:rFonts w:ascii="Times New Roman" w:hAnsi="Times New Roman" w:cs="Times New Roman"/>
              </w:rPr>
            </w:pP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7</w:t>
            </w:r>
            <w:r>
              <w:rPr>
                <w:rFonts w:ascii="Times New Roman" w:hAnsi="Times New Roman" w:cs="Times New Roman"/>
                <w:b/>
                <w:bCs/>
              </w:rPr>
              <w:t>.</w:t>
            </w:r>
            <w:r>
              <w:rPr>
                <w:rFonts w:ascii="Times New Roman" w:hAnsi="Times New Roman" w:cs="Times New Roman"/>
                <w:b/>
                <w:bCs/>
              </w:rPr>
              <w:t>参加国际会议（人次）</w:t>
            </w:r>
          </w:p>
        </w:tc>
        <w:tc>
          <w:tcPr>
            <w:tcW w:w="6724" w:type="dxa"/>
          </w:tcPr>
          <w:p w:rsidR="000E33C2" w:rsidRDefault="000E33C2">
            <w:pPr>
              <w:adjustRightInd w:val="0"/>
              <w:snapToGrid w:val="0"/>
              <w:rPr>
                <w:rFonts w:ascii="Times New Roman" w:hAnsi="Times New Roman" w:cs="Times New Roman"/>
              </w:rPr>
            </w:pP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8.</w:t>
            </w:r>
            <w:r>
              <w:rPr>
                <w:rFonts w:ascii="Times New Roman" w:hAnsi="Times New Roman" w:cs="Times New Roman" w:hint="eastAsia"/>
                <w:b/>
                <w:bCs/>
              </w:rPr>
              <w:t>获得职业资格证书总数（人次）</w:t>
            </w:r>
          </w:p>
        </w:tc>
        <w:tc>
          <w:tcPr>
            <w:tcW w:w="6724" w:type="dxa"/>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自动计算</w:t>
            </w: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hint="eastAsia"/>
                <w:b/>
                <w:bCs/>
              </w:rPr>
              <w:t>其中：专业技术人员职业资格总数（人次）</w:t>
            </w:r>
          </w:p>
        </w:tc>
        <w:tc>
          <w:tcPr>
            <w:tcW w:w="6724" w:type="dxa"/>
          </w:tcPr>
          <w:p w:rsidR="000E33C2" w:rsidRDefault="000E33C2">
            <w:pPr>
              <w:adjustRightInd w:val="0"/>
              <w:snapToGrid w:val="0"/>
              <w:rPr>
                <w:rFonts w:ascii="Times New Roman" w:hAnsi="Times New Roman" w:cs="Times New Roman"/>
              </w:rPr>
            </w:pPr>
          </w:p>
        </w:tc>
      </w:tr>
      <w:tr w:rsidR="000E33C2">
        <w:trPr>
          <w:trHeight w:val="340"/>
        </w:trPr>
        <w:tc>
          <w:tcPr>
            <w:tcW w:w="6730" w:type="dxa"/>
            <w:gridSpan w:val="3"/>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 xml:space="preserve">                          </w:t>
            </w:r>
            <w:r>
              <w:rPr>
                <w:rFonts w:ascii="Times New Roman" w:hAnsi="Times New Roman" w:cs="Times New Roman" w:hint="eastAsia"/>
                <w:b/>
                <w:bCs/>
              </w:rPr>
              <w:t>技能人员职业资格总数（人次）</w:t>
            </w:r>
          </w:p>
        </w:tc>
        <w:tc>
          <w:tcPr>
            <w:tcW w:w="6724" w:type="dxa"/>
          </w:tcPr>
          <w:p w:rsidR="000E33C2" w:rsidRDefault="000E33C2">
            <w:pPr>
              <w:adjustRightInd w:val="0"/>
              <w:snapToGrid w:val="0"/>
              <w:rPr>
                <w:rFonts w:ascii="Times New Roman" w:hAnsi="Times New Roman" w:cs="Times New Roman"/>
              </w:rPr>
            </w:pPr>
          </w:p>
        </w:tc>
      </w:tr>
      <w:tr w:rsidR="000E33C2">
        <w:trPr>
          <w:trHeight w:val="340"/>
        </w:trPr>
        <w:tc>
          <w:tcPr>
            <w:tcW w:w="6730" w:type="dxa"/>
            <w:gridSpan w:val="3"/>
            <w:tcBorders>
              <w:bottom w:val="single" w:sz="12" w:space="0" w:color="auto"/>
            </w:tcBorders>
          </w:tcPr>
          <w:p w:rsidR="000E33C2" w:rsidRDefault="00601F33">
            <w:pPr>
              <w:adjustRightInd w:val="0"/>
              <w:snapToGrid w:val="0"/>
              <w:rPr>
                <w:rFonts w:ascii="Times New Roman" w:hAnsi="Times New Roman" w:cs="Times New Roman"/>
                <w:b/>
                <w:bCs/>
              </w:rPr>
            </w:pPr>
            <w:r>
              <w:rPr>
                <w:rFonts w:ascii="Times New Roman" w:hAnsi="Times New Roman" w:cs="Times New Roman" w:hint="eastAsia"/>
                <w:b/>
                <w:bCs/>
              </w:rPr>
              <w:t>9.</w:t>
            </w:r>
            <w:r>
              <w:rPr>
                <w:rFonts w:ascii="Times New Roman" w:hAnsi="Times New Roman" w:cs="Times New Roman" w:hint="eastAsia"/>
                <w:b/>
                <w:bCs/>
              </w:rPr>
              <w:t>学生到国际组织实习、任职人数</w:t>
            </w:r>
          </w:p>
        </w:tc>
        <w:tc>
          <w:tcPr>
            <w:tcW w:w="6724" w:type="dxa"/>
            <w:tcBorders>
              <w:bottom w:val="single" w:sz="12" w:space="0" w:color="auto"/>
            </w:tcBorders>
          </w:tcPr>
          <w:p w:rsidR="000E33C2" w:rsidRDefault="000E33C2">
            <w:pPr>
              <w:adjustRightInd w:val="0"/>
              <w:snapToGrid w:val="0"/>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1.</w:t>
      </w:r>
      <w:r>
        <w:rPr>
          <w:rFonts w:ascii="Times New Roman" w:hAnsi="Times New Roman" w:cs="Times New Roman"/>
          <w:b/>
          <w:szCs w:val="21"/>
        </w:rPr>
        <w:t>学科竞赛获奖</w:t>
      </w:r>
      <w:r>
        <w:rPr>
          <w:rFonts w:ascii="Times New Roman" w:hAnsi="Times New Roman" w:cs="Times New Roman"/>
          <w:szCs w:val="21"/>
        </w:rPr>
        <w:t>：本科生在国内外及省、</w:t>
      </w:r>
      <w:proofErr w:type="gramStart"/>
      <w:r>
        <w:rPr>
          <w:rFonts w:ascii="Times New Roman" w:hAnsi="Times New Roman" w:cs="Times New Roman"/>
          <w:szCs w:val="21"/>
        </w:rPr>
        <w:t>部级等</w:t>
      </w:r>
      <w:proofErr w:type="gramEnd"/>
      <w:r>
        <w:rPr>
          <w:rFonts w:ascii="Times New Roman" w:hAnsi="Times New Roman" w:cs="Times New Roman"/>
          <w:szCs w:val="21"/>
        </w:rPr>
        <w:t>学科竞赛中获奖的奖项数。学科竞赛通常由教育部高教司或各学科专业教学指导委员会发起或组织，其统计范围为：全国大学生电子设计竞赛、全国大学生电子设计竞赛嵌入式专题竞赛、全国大学生数学建模竞赛、全国大学生广告艺术设计大赛、全国大学生英语竞赛、全国大学生英语演讲竞赛、全国大学生化学实验竞赛、全国大学生电子商务竞赛、全国大学生机械创新设计大赛、全国周培源大学生力学竞赛、全国大学生结构设计竞赛、</w:t>
      </w:r>
      <w:r>
        <w:rPr>
          <w:rFonts w:ascii="Times New Roman" w:hAnsi="Times New Roman" w:cs="Times New Roman"/>
          <w:szCs w:val="21"/>
        </w:rPr>
        <w:t>“</w:t>
      </w:r>
      <w:r>
        <w:rPr>
          <w:rFonts w:ascii="Times New Roman" w:hAnsi="Times New Roman" w:cs="Times New Roman"/>
          <w:szCs w:val="21"/>
        </w:rPr>
        <w:t>挑战杯</w:t>
      </w:r>
      <w:r>
        <w:rPr>
          <w:rFonts w:ascii="Times New Roman" w:hAnsi="Times New Roman" w:cs="Times New Roman"/>
          <w:szCs w:val="21"/>
        </w:rPr>
        <w:t>”</w:t>
      </w:r>
      <w:r>
        <w:rPr>
          <w:rFonts w:ascii="Times New Roman" w:hAnsi="Times New Roman" w:cs="Times New Roman"/>
          <w:szCs w:val="21"/>
        </w:rPr>
        <w:t>全国大学生科技作品竞赛、</w:t>
      </w:r>
      <w:r>
        <w:rPr>
          <w:rFonts w:ascii="Times New Roman" w:hAnsi="Times New Roman" w:cs="Times New Roman"/>
          <w:szCs w:val="21"/>
        </w:rPr>
        <w:t>“</w:t>
      </w:r>
      <w:r>
        <w:rPr>
          <w:rFonts w:ascii="Times New Roman" w:hAnsi="Times New Roman" w:cs="Times New Roman"/>
          <w:szCs w:val="21"/>
        </w:rPr>
        <w:t>挑战杯</w:t>
      </w:r>
      <w:r>
        <w:rPr>
          <w:rFonts w:ascii="Times New Roman" w:hAnsi="Times New Roman" w:cs="Times New Roman"/>
          <w:szCs w:val="21"/>
        </w:rPr>
        <w:t>”</w:t>
      </w:r>
      <w:r>
        <w:rPr>
          <w:rFonts w:ascii="Times New Roman" w:hAnsi="Times New Roman" w:cs="Times New Roman"/>
          <w:szCs w:val="21"/>
        </w:rPr>
        <w:t>全国大学生创业计划大赛、美国数学模型竞赛（</w:t>
      </w:r>
      <w:r>
        <w:rPr>
          <w:rFonts w:ascii="Times New Roman" w:hAnsi="Times New Roman" w:cs="Times New Roman"/>
          <w:szCs w:val="21"/>
        </w:rPr>
        <w:t>MCM</w:t>
      </w:r>
      <w:r>
        <w:rPr>
          <w:rFonts w:ascii="Times New Roman" w:hAnsi="Times New Roman" w:cs="Times New Roman"/>
          <w:szCs w:val="21"/>
        </w:rPr>
        <w:t>）、美国大学生程序设计竞赛（</w:t>
      </w:r>
      <w:r>
        <w:rPr>
          <w:rFonts w:ascii="Times New Roman" w:hAnsi="Times New Roman" w:cs="Times New Roman"/>
          <w:szCs w:val="21"/>
        </w:rPr>
        <w:t>ACM</w:t>
      </w:r>
      <w:r>
        <w:rPr>
          <w:rFonts w:ascii="Times New Roman" w:hAnsi="Times New Roman" w:cs="Times New Roman"/>
          <w:szCs w:val="21"/>
        </w:rPr>
        <w:t>）、国际大学生机械设计竞赛</w:t>
      </w:r>
      <w:r>
        <w:rPr>
          <w:rFonts w:ascii="Times New Roman" w:hAnsi="Times New Roman" w:cs="Times New Roman" w:hint="eastAsia"/>
          <w:szCs w:val="21"/>
        </w:rPr>
        <w:t>、全国临床技能大赛</w:t>
      </w:r>
      <w:r>
        <w:rPr>
          <w:rFonts w:ascii="Times New Roman" w:hAnsi="Times New Roman" w:cs="Times New Roman"/>
          <w:szCs w:val="21"/>
        </w:rPr>
        <w:t>及其他具有全球影响和全国影响的比赛等。</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2</w:t>
      </w:r>
      <w:r>
        <w:rPr>
          <w:rFonts w:ascii="Times New Roman" w:hAnsi="Times New Roman" w:cs="Times New Roman"/>
          <w:b/>
          <w:szCs w:val="21"/>
        </w:rPr>
        <w:t>.</w:t>
      </w:r>
      <w:r>
        <w:rPr>
          <w:rFonts w:ascii="Times New Roman" w:hAnsi="Times New Roman" w:cs="Times New Roman"/>
          <w:b/>
          <w:szCs w:val="21"/>
        </w:rPr>
        <w:t>文艺、体育竞赛获奖</w:t>
      </w:r>
      <w:r>
        <w:rPr>
          <w:rFonts w:ascii="Times New Roman" w:hAnsi="Times New Roman" w:cs="Times New Roman"/>
          <w:szCs w:val="21"/>
        </w:rPr>
        <w:t>：指本科生在国内外及省、</w:t>
      </w:r>
      <w:proofErr w:type="gramStart"/>
      <w:r>
        <w:rPr>
          <w:rFonts w:ascii="Times New Roman" w:hAnsi="Times New Roman" w:cs="Times New Roman"/>
          <w:szCs w:val="21"/>
        </w:rPr>
        <w:t>部级等</w:t>
      </w:r>
      <w:proofErr w:type="gramEnd"/>
      <w:r>
        <w:rPr>
          <w:rFonts w:ascii="Times New Roman" w:hAnsi="Times New Roman" w:cs="Times New Roman"/>
          <w:szCs w:val="21"/>
        </w:rPr>
        <w:t>文艺、体育竞赛中获得的奖项数。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3</w:t>
      </w:r>
      <w:r>
        <w:rPr>
          <w:rFonts w:ascii="Times New Roman" w:hAnsi="Times New Roman" w:cs="Times New Roman"/>
          <w:b/>
          <w:szCs w:val="21"/>
        </w:rPr>
        <w:t>.</w:t>
      </w:r>
      <w:r>
        <w:rPr>
          <w:rFonts w:ascii="Times New Roman" w:hAnsi="Times New Roman" w:cs="Times New Roman"/>
          <w:b/>
          <w:szCs w:val="21"/>
        </w:rPr>
        <w:t>学生发表学术论文</w:t>
      </w:r>
      <w:r>
        <w:rPr>
          <w:rFonts w:ascii="Times New Roman" w:hAnsi="Times New Roman" w:cs="Times New Roman"/>
          <w:szCs w:val="21"/>
        </w:rPr>
        <w:t>：指在校本科生在国内外正式学术刊物上以第一作者发表学术论文的数量。</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4</w:t>
      </w:r>
      <w:r>
        <w:rPr>
          <w:rFonts w:ascii="Times New Roman" w:hAnsi="Times New Roman" w:cs="Times New Roman"/>
          <w:b/>
          <w:szCs w:val="21"/>
        </w:rPr>
        <w:t>.</w:t>
      </w:r>
      <w:r>
        <w:rPr>
          <w:rFonts w:ascii="Times New Roman" w:hAnsi="Times New Roman" w:cs="Times New Roman"/>
          <w:b/>
          <w:szCs w:val="21"/>
        </w:rPr>
        <w:t>学生发表作品数</w:t>
      </w:r>
      <w:r>
        <w:rPr>
          <w:rFonts w:ascii="Times New Roman" w:hAnsi="Times New Roman" w:cs="Times New Roman"/>
          <w:szCs w:val="21"/>
        </w:rPr>
        <w:t>：指在校本科生在国内外正式出版刊物或重大活动上以第一作者发表作品的数量</w:t>
      </w:r>
      <w:r>
        <w:rPr>
          <w:rFonts w:ascii="Times New Roman" w:hAnsi="Times New Roman" w:cs="Times New Roman" w:hint="eastAsia"/>
          <w:szCs w:val="21"/>
        </w:rPr>
        <w:t>（例如：诗歌、散文、小说等）</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5</w:t>
      </w:r>
      <w:r>
        <w:rPr>
          <w:rFonts w:ascii="Times New Roman" w:hAnsi="Times New Roman" w:cs="Times New Roman"/>
          <w:b/>
          <w:szCs w:val="21"/>
        </w:rPr>
        <w:t>.</w:t>
      </w:r>
      <w:r>
        <w:rPr>
          <w:rFonts w:ascii="Times New Roman" w:hAnsi="Times New Roman" w:cs="Times New Roman"/>
          <w:b/>
          <w:szCs w:val="21"/>
        </w:rPr>
        <w:t>学生获准专利数</w:t>
      </w:r>
      <w:r>
        <w:rPr>
          <w:rFonts w:ascii="Times New Roman" w:hAnsi="Times New Roman" w:cs="Times New Roman"/>
          <w:szCs w:val="21"/>
        </w:rPr>
        <w:t>：指在校本科生申请获准的发明、实用新型、外观专利、著作权的数量。</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6</w:t>
      </w:r>
      <w:r>
        <w:rPr>
          <w:rFonts w:ascii="Times New Roman" w:hAnsi="Times New Roman" w:cs="Times New Roman"/>
          <w:b/>
          <w:szCs w:val="21"/>
        </w:rPr>
        <w:t>.</w:t>
      </w:r>
      <w:r>
        <w:rPr>
          <w:rFonts w:ascii="Times New Roman" w:hAnsi="Times New Roman" w:cs="Times New Roman"/>
          <w:b/>
          <w:szCs w:val="21"/>
        </w:rPr>
        <w:t>英语等级考试</w:t>
      </w:r>
      <w:r>
        <w:rPr>
          <w:rFonts w:ascii="Times New Roman" w:hAnsi="Times New Roman" w:cs="Times New Roman"/>
          <w:szCs w:val="21"/>
        </w:rPr>
        <w:t>：</w:t>
      </w:r>
      <w:proofErr w:type="gramStart"/>
      <w:r>
        <w:rPr>
          <w:rFonts w:ascii="Times New Roman" w:hAnsi="Times New Roman" w:cs="Times New Roman"/>
          <w:szCs w:val="21"/>
        </w:rPr>
        <w:t>指全国</w:t>
      </w:r>
      <w:proofErr w:type="gramEnd"/>
      <w:r>
        <w:rPr>
          <w:rFonts w:ascii="Times New Roman" w:hAnsi="Times New Roman" w:cs="Times New Roman"/>
          <w:szCs w:val="21"/>
        </w:rPr>
        <w:t>大学生四、六级英语考试。统计时不含英语、艺术、体育等专业。</w:t>
      </w:r>
    </w:p>
    <w:p w:rsidR="000E33C2" w:rsidRDefault="00601F33">
      <w:pPr>
        <w:adjustRightInd w:val="0"/>
        <w:snapToGrid w:val="0"/>
        <w:spacing w:line="360" w:lineRule="auto"/>
        <w:ind w:firstLineChars="98" w:firstLine="207"/>
        <w:rPr>
          <w:rFonts w:ascii="Times New Roman" w:hAnsi="Times New Roman" w:cs="Times New Roman"/>
          <w:szCs w:val="21"/>
        </w:rPr>
      </w:pPr>
      <w:r>
        <w:rPr>
          <w:rFonts w:ascii="Times New Roman" w:hAnsi="Times New Roman" w:cs="Times New Roman"/>
          <w:b/>
          <w:szCs w:val="21"/>
        </w:rPr>
        <w:lastRenderedPageBreak/>
        <w:t>英语四级考试累计通过率</w:t>
      </w:r>
      <w:r>
        <w:rPr>
          <w:rFonts w:ascii="Times New Roman" w:hAnsi="Times New Roman" w:cs="Times New Roman"/>
          <w:szCs w:val="21"/>
        </w:rPr>
        <w:t>：指近一届毕业生中全国大学生英语四级考试</w:t>
      </w:r>
      <w:r>
        <w:rPr>
          <w:rFonts w:ascii="Times New Roman" w:hAnsi="Times New Roman" w:cs="Times New Roman"/>
          <w:szCs w:val="21"/>
        </w:rPr>
        <w:t>425</w:t>
      </w:r>
      <w:r>
        <w:rPr>
          <w:rFonts w:ascii="Times New Roman" w:hAnsi="Times New Roman" w:cs="Times New Roman"/>
          <w:szCs w:val="21"/>
        </w:rPr>
        <w:t>分以上（含</w:t>
      </w:r>
      <w:r>
        <w:rPr>
          <w:rFonts w:ascii="Times New Roman" w:hAnsi="Times New Roman" w:cs="Times New Roman"/>
          <w:szCs w:val="21"/>
        </w:rPr>
        <w:t>425</w:t>
      </w:r>
      <w:r>
        <w:rPr>
          <w:rFonts w:ascii="Times New Roman" w:hAnsi="Times New Roman" w:cs="Times New Roman"/>
          <w:szCs w:val="21"/>
        </w:rPr>
        <w:t>分）成绩的学生人数与毕业生总人数的百分比。</w:t>
      </w:r>
    </w:p>
    <w:p w:rsidR="000E33C2" w:rsidRDefault="00601F33">
      <w:pPr>
        <w:adjustRightInd w:val="0"/>
        <w:snapToGrid w:val="0"/>
        <w:spacing w:line="360" w:lineRule="auto"/>
        <w:ind w:firstLineChars="98" w:firstLine="207"/>
        <w:rPr>
          <w:rFonts w:ascii="Times New Roman" w:hAnsi="Times New Roman" w:cs="Times New Roman"/>
          <w:szCs w:val="21"/>
        </w:rPr>
      </w:pPr>
      <w:r>
        <w:rPr>
          <w:rFonts w:ascii="Times New Roman" w:hAnsi="Times New Roman" w:cs="Times New Roman"/>
          <w:b/>
          <w:szCs w:val="21"/>
        </w:rPr>
        <w:t>英语六级考试累计通过率</w:t>
      </w:r>
      <w:r>
        <w:rPr>
          <w:rFonts w:ascii="Times New Roman" w:hAnsi="Times New Roman" w:cs="Times New Roman"/>
          <w:szCs w:val="21"/>
        </w:rPr>
        <w:t>：指近一届毕业生中全国大学生英语六级考试取得</w:t>
      </w:r>
      <w:r>
        <w:rPr>
          <w:rFonts w:ascii="Times New Roman" w:hAnsi="Times New Roman" w:cs="Times New Roman"/>
          <w:szCs w:val="21"/>
        </w:rPr>
        <w:t>425</w:t>
      </w:r>
      <w:r>
        <w:rPr>
          <w:rFonts w:ascii="Times New Roman" w:hAnsi="Times New Roman" w:cs="Times New Roman"/>
          <w:szCs w:val="21"/>
        </w:rPr>
        <w:t>分以上（含</w:t>
      </w:r>
      <w:r>
        <w:rPr>
          <w:rFonts w:ascii="Times New Roman" w:hAnsi="Times New Roman" w:cs="Times New Roman"/>
          <w:szCs w:val="21"/>
        </w:rPr>
        <w:t>425</w:t>
      </w:r>
      <w:r>
        <w:rPr>
          <w:rFonts w:ascii="Times New Roman" w:hAnsi="Times New Roman" w:cs="Times New Roman"/>
          <w:szCs w:val="21"/>
        </w:rPr>
        <w:t>分）成绩的学生人数与毕业生总人数的百分比。</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7</w:t>
      </w:r>
      <w:r>
        <w:rPr>
          <w:rFonts w:ascii="Times New Roman" w:hAnsi="Times New Roman" w:cs="Times New Roman"/>
          <w:b/>
          <w:szCs w:val="21"/>
        </w:rPr>
        <w:t>.</w:t>
      </w:r>
      <w:r>
        <w:rPr>
          <w:rFonts w:ascii="Times New Roman" w:hAnsi="Times New Roman" w:cs="Times New Roman"/>
          <w:b/>
          <w:szCs w:val="21"/>
        </w:rPr>
        <w:t>参加国际会议</w:t>
      </w:r>
      <w:r>
        <w:rPr>
          <w:rFonts w:ascii="Times New Roman" w:hAnsi="Times New Roman" w:cs="Times New Roman"/>
          <w:szCs w:val="21"/>
        </w:rPr>
        <w:t>：指在校本科生受邀参加在国际学术界有一定影响、有多个国家的专家、学者参加的学术会议，并有论文入选会议论文集</w:t>
      </w:r>
      <w:proofErr w:type="gramStart"/>
      <w:r>
        <w:rPr>
          <w:rFonts w:ascii="Times New Roman" w:hAnsi="Times New Roman" w:cs="Times New Roman"/>
          <w:szCs w:val="21"/>
        </w:rPr>
        <w:t>或大会</w:t>
      </w:r>
      <w:proofErr w:type="gramEnd"/>
      <w:r>
        <w:rPr>
          <w:rFonts w:ascii="Times New Roman" w:hAnsi="Times New Roman" w:cs="Times New Roman"/>
          <w:szCs w:val="21"/>
        </w:rPr>
        <w:t>发言的人次数。</w:t>
      </w:r>
    </w:p>
    <w:p w:rsidR="000E33C2" w:rsidRDefault="00601F33">
      <w:pPr>
        <w:adjustRightInd w:val="0"/>
        <w:snapToGrid w:val="0"/>
        <w:spacing w:line="360" w:lineRule="auto"/>
        <w:rPr>
          <w:rFonts w:asciiTheme="minorEastAsia" w:eastAsiaTheme="minorEastAsia" w:hAnsiTheme="minorEastAsia" w:cstheme="minorEastAsia"/>
          <w:szCs w:val="21"/>
        </w:rPr>
      </w:pPr>
      <w:r>
        <w:rPr>
          <w:rFonts w:ascii="Times New Roman" w:hAnsi="Times New Roman" w:cs="Times New Roman" w:hint="eastAsia"/>
          <w:b/>
          <w:bCs/>
          <w:szCs w:val="21"/>
          <w:highlight w:val="yellow"/>
        </w:rPr>
        <w:t>8.</w:t>
      </w:r>
      <w:r>
        <w:rPr>
          <w:rFonts w:asciiTheme="minorEastAsia" w:eastAsiaTheme="minorEastAsia" w:hAnsiTheme="minorEastAsia" w:cstheme="minorEastAsia" w:hint="eastAsia"/>
          <w:b/>
          <w:bCs/>
          <w:szCs w:val="21"/>
          <w:highlight w:val="yellow"/>
        </w:rPr>
        <w:t xml:space="preserve"> 职业资格证书：</w:t>
      </w:r>
      <w:r>
        <w:rPr>
          <w:rFonts w:asciiTheme="minorEastAsia" w:eastAsiaTheme="minorEastAsia" w:hAnsiTheme="minorEastAsia" w:cstheme="minorEastAsia" w:hint="eastAsia"/>
          <w:szCs w:val="21"/>
          <w:highlight w:val="yellow"/>
        </w:rPr>
        <w:t>指在人力资源社会保障部公布的《国家职业资格目录（2021年版）》内的职业资格证。</w:t>
      </w:r>
      <w:r>
        <w:rPr>
          <w:rFonts w:asciiTheme="minorEastAsia" w:eastAsiaTheme="minorEastAsia" w:hAnsiTheme="minorEastAsia" w:cstheme="minorEastAsia" w:hint="eastAsia"/>
          <w:szCs w:val="21"/>
        </w:rPr>
        <w:t>包括专业技术人员职业资格、技能人员职业资格。</w:t>
      </w:r>
    </w:p>
    <w:p w:rsidR="000E33C2" w:rsidRDefault="00601F33">
      <w:pPr>
        <w:adjustRightInd w:val="0"/>
        <w:snapToGrid w:val="0"/>
        <w:spacing w:line="360" w:lineRule="auto"/>
        <w:rPr>
          <w:rFonts w:ascii="Times New Roman" w:hAnsi="Times New Roman" w:cs="Times New Roman"/>
          <w:szCs w:val="21"/>
        </w:rPr>
      </w:pPr>
      <w:r>
        <w:rPr>
          <w:rFonts w:asciiTheme="minorEastAsia" w:eastAsiaTheme="minorEastAsia" w:hAnsiTheme="minorEastAsia" w:cstheme="minorEastAsia" w:hint="eastAsia"/>
          <w:b/>
          <w:bCs/>
          <w:szCs w:val="21"/>
        </w:rPr>
        <w:t>9</w:t>
      </w:r>
      <w:r>
        <w:rPr>
          <w:rFonts w:asciiTheme="minorEastAsia" w:eastAsiaTheme="minorEastAsia" w:hAnsiTheme="minorEastAsia" w:cstheme="minorEastAsia"/>
          <w:b/>
          <w:bCs/>
          <w:szCs w:val="21"/>
        </w:rPr>
        <w:t>.</w:t>
      </w:r>
      <w:r>
        <w:rPr>
          <w:rFonts w:asciiTheme="minorEastAsia" w:eastAsiaTheme="minorEastAsia" w:hAnsiTheme="minorEastAsia" w:cstheme="minorEastAsia" w:hint="eastAsia"/>
          <w:b/>
          <w:bCs/>
          <w:szCs w:val="21"/>
        </w:rPr>
        <w:t>学生到国际组织实习、任职人数：</w:t>
      </w:r>
      <w:r>
        <w:rPr>
          <w:rFonts w:asciiTheme="minorEastAsia" w:eastAsiaTheme="minorEastAsia" w:hAnsiTheme="minorEastAsia" w:cstheme="minorEastAsia" w:hint="eastAsia"/>
          <w:szCs w:val="21"/>
        </w:rPr>
        <w:t>指在校本科生到国际组织实习或任职的人数。</w:t>
      </w:r>
    </w:p>
    <w:p w:rsidR="000E33C2" w:rsidRDefault="00601F33">
      <w:pPr>
        <w:adjustRightInd w:val="0"/>
        <w:snapToGrid w:val="0"/>
        <w:rPr>
          <w:rFonts w:ascii="Times New Roman" w:hAnsi="Times New Roman" w:cs="Times New Roman"/>
          <w:szCs w:val="21"/>
        </w:rPr>
      </w:pPr>
      <w:r>
        <w:rPr>
          <w:rFonts w:ascii="Times New Roman" w:hAnsi="Times New Roman" w:cs="Times New Roman" w:hint="eastAsia"/>
          <w:b/>
          <w:szCs w:val="21"/>
        </w:rPr>
        <w:t>注</w:t>
      </w:r>
      <w:r>
        <w:rPr>
          <w:rFonts w:ascii="Times New Roman" w:hAnsi="Times New Roman" w:cs="Times New Roman"/>
          <w:b/>
          <w:szCs w:val="21"/>
        </w:rPr>
        <w:t>：</w:t>
      </w:r>
      <w:r>
        <w:rPr>
          <w:rFonts w:ascii="Times New Roman" w:hAnsi="Times New Roman" w:cs="Times New Roman"/>
          <w:szCs w:val="21"/>
        </w:rPr>
        <w:t>以上</w:t>
      </w:r>
      <w:r>
        <w:rPr>
          <w:rFonts w:ascii="Times New Roman" w:hAnsi="Times New Roman" w:cs="Times New Roman"/>
          <w:szCs w:val="21"/>
        </w:rPr>
        <w:t>1.2</w:t>
      </w:r>
      <w:r>
        <w:rPr>
          <w:rFonts w:ascii="Times New Roman" w:hAnsi="Times New Roman" w:cs="Times New Roman"/>
          <w:szCs w:val="21"/>
        </w:rPr>
        <w:t>项获奖项目不能重复统计。</w:t>
      </w:r>
    </w:p>
    <w:p w:rsidR="000E33C2" w:rsidRDefault="000E33C2">
      <w:pPr>
        <w:adjustRightInd w:val="0"/>
        <w:snapToGrid w:val="0"/>
        <w:rPr>
          <w:rFonts w:ascii="Times New Roman" w:hAnsi="Times New Roman" w:cs="Times New Roman"/>
          <w:szCs w:val="21"/>
        </w:rPr>
      </w:pPr>
    </w:p>
    <w:p w:rsidR="000E33C2" w:rsidRDefault="000E33C2">
      <w:pPr>
        <w:adjustRightInd w:val="0"/>
        <w:snapToGrid w:val="0"/>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322" w:name="_Toc436554345"/>
      <w:bookmarkStart w:id="323" w:name="_Toc436883468"/>
      <w:bookmarkStart w:id="324" w:name="_Toc14447"/>
      <w:bookmarkStart w:id="325" w:name="_Toc453514572"/>
      <w:r>
        <w:rPr>
          <w:rFonts w:ascii="Times New Roman" w:eastAsia="宋体" w:hAnsi="Times New Roman"/>
        </w:rPr>
        <w:t>表</w:t>
      </w:r>
      <w:r>
        <w:rPr>
          <w:rFonts w:ascii="Times New Roman" w:eastAsia="宋体" w:hAnsi="Times New Roman"/>
        </w:rPr>
        <w:t>6-6-1</w:t>
      </w:r>
      <w:r>
        <w:rPr>
          <w:rFonts w:ascii="Times New Roman" w:eastAsia="宋体" w:hAnsi="Times New Roman"/>
        </w:rPr>
        <w:t>学生参加大学生创新创业训练计划情况</w:t>
      </w:r>
      <w:bookmarkEnd w:id="322"/>
      <w:bookmarkEnd w:id="323"/>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24"/>
      <w:bookmarkEnd w:id="325"/>
    </w:p>
    <w:tbl>
      <w:tblPr>
        <w:tblW w:w="13454" w:type="dxa"/>
        <w:tblLayout w:type="fixed"/>
        <w:tblLook w:val="04A0" w:firstRow="1" w:lastRow="0" w:firstColumn="1" w:lastColumn="0" w:noHBand="0" w:noVBand="1"/>
      </w:tblPr>
      <w:tblGrid>
        <w:gridCol w:w="2911"/>
        <w:gridCol w:w="3525"/>
        <w:gridCol w:w="2430"/>
        <w:gridCol w:w="2295"/>
        <w:gridCol w:w="2293"/>
      </w:tblGrid>
      <w:tr w:rsidR="000E33C2">
        <w:trPr>
          <w:trHeight w:val="596"/>
        </w:trPr>
        <w:tc>
          <w:tcPr>
            <w:tcW w:w="2911" w:type="dxa"/>
            <w:tcBorders>
              <w:top w:val="single" w:sz="12" w:space="0" w:color="000000"/>
              <w:left w:val="single" w:sz="4" w:space="0" w:color="000000"/>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学号</w:t>
            </w:r>
          </w:p>
        </w:tc>
        <w:tc>
          <w:tcPr>
            <w:tcW w:w="3525" w:type="dxa"/>
            <w:tcBorders>
              <w:top w:val="single" w:sz="12" w:space="0" w:color="000000"/>
              <w:left w:val="single" w:sz="4" w:space="0" w:color="000000"/>
              <w:bottom w:val="single" w:sz="4" w:space="0" w:color="000000"/>
              <w:right w:val="single" w:sz="4" w:space="0" w:color="000000"/>
            </w:tcBorders>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学生姓名</w:t>
            </w:r>
          </w:p>
        </w:tc>
        <w:tc>
          <w:tcPr>
            <w:tcW w:w="2430"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kern w:val="0"/>
                <w:szCs w:val="21"/>
              </w:rPr>
              <w:t>项目名称</w:t>
            </w:r>
          </w:p>
        </w:tc>
        <w:tc>
          <w:tcPr>
            <w:tcW w:w="2295" w:type="dxa"/>
            <w:tcBorders>
              <w:top w:val="single" w:sz="12" w:space="0" w:color="000000"/>
              <w:left w:val="single" w:sz="4" w:space="0" w:color="000000"/>
              <w:bottom w:val="single" w:sz="4" w:space="0" w:color="auto"/>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项目级别</w:t>
            </w:r>
          </w:p>
        </w:tc>
        <w:tc>
          <w:tcPr>
            <w:tcW w:w="2293" w:type="dxa"/>
            <w:tcBorders>
              <w:top w:val="single" w:sz="12" w:space="0" w:color="000000"/>
              <w:left w:val="single" w:sz="4" w:space="0" w:color="000000"/>
              <w:bottom w:val="single" w:sz="4" w:space="0" w:color="auto"/>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项目类别</w:t>
            </w:r>
          </w:p>
        </w:tc>
      </w:tr>
      <w:tr w:rsidR="000E33C2">
        <w:trPr>
          <w:trHeight w:val="412"/>
        </w:trPr>
        <w:tc>
          <w:tcPr>
            <w:tcW w:w="29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3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0E33C2">
            <w:pPr>
              <w:widowControl/>
              <w:adjustRightInd w:val="0"/>
              <w:snapToGrid w:val="0"/>
              <w:jc w:val="center"/>
              <w:rPr>
                <w:rFonts w:ascii="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3C2" w:rsidRDefault="000E33C2">
            <w:pPr>
              <w:widowControl/>
              <w:adjustRightInd w:val="0"/>
              <w:snapToGrid w:val="0"/>
              <w:jc w:val="center"/>
              <w:rPr>
                <w:rFonts w:ascii="Times New Roman" w:hAnsi="Times New Roman" w:cs="Times New Roman"/>
              </w:rPr>
            </w:pPr>
          </w:p>
        </w:tc>
        <w:tc>
          <w:tcPr>
            <w:tcW w:w="2295" w:type="dxa"/>
            <w:tcBorders>
              <w:top w:val="single" w:sz="4" w:space="0" w:color="auto"/>
              <w:left w:val="single" w:sz="4" w:space="0" w:color="000000"/>
              <w:bottom w:val="single" w:sz="4" w:space="0" w:color="auto"/>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2293" w:type="dxa"/>
            <w:tcBorders>
              <w:top w:val="single" w:sz="4" w:space="0" w:color="auto"/>
              <w:left w:val="single" w:sz="4" w:space="0" w:color="000000"/>
              <w:bottom w:val="single" w:sz="4" w:space="0" w:color="auto"/>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r>
      <w:tr w:rsidR="000E33C2">
        <w:trPr>
          <w:trHeight w:val="412"/>
        </w:trPr>
        <w:tc>
          <w:tcPr>
            <w:tcW w:w="2911"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rPr>
              <w:t>20170002</w:t>
            </w:r>
          </w:p>
        </w:tc>
        <w:tc>
          <w:tcPr>
            <w:tcW w:w="352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王某</w:t>
            </w:r>
          </w:p>
        </w:tc>
        <w:tc>
          <w:tcPr>
            <w:tcW w:w="243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医疗扶贫</w:t>
            </w:r>
          </w:p>
        </w:tc>
        <w:tc>
          <w:tcPr>
            <w:tcW w:w="2295" w:type="dxa"/>
            <w:tcBorders>
              <w:top w:val="single" w:sz="4" w:space="0" w:color="auto"/>
              <w:left w:val="single" w:sz="4" w:space="0" w:color="000000"/>
              <w:bottom w:val="single" w:sz="12" w:space="0" w:color="000000"/>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国家级</w:t>
            </w:r>
          </w:p>
        </w:tc>
        <w:tc>
          <w:tcPr>
            <w:tcW w:w="2293" w:type="dxa"/>
            <w:tcBorders>
              <w:top w:val="single" w:sz="4" w:space="0" w:color="auto"/>
              <w:left w:val="single" w:sz="4" w:space="0" w:color="000000"/>
              <w:bottom w:val="single" w:sz="12" w:space="0" w:color="000000"/>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创业</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rPr>
        <w:t>级别：</w:t>
      </w:r>
      <w:r>
        <w:rPr>
          <w:rFonts w:ascii="Times New Roman" w:hAnsi="Times New Roman" w:cs="Times New Roman"/>
        </w:rPr>
        <w:t>国家、省部级。</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b/>
        </w:rPr>
        <w:t>项目类别</w:t>
      </w:r>
      <w:r>
        <w:rPr>
          <w:rFonts w:ascii="Times New Roman" w:hAnsi="Times New Roman" w:cs="Times New Roman"/>
        </w:rPr>
        <w:t>：创新、创业。</w:t>
      </w:r>
    </w:p>
    <w:p w:rsidR="000E33C2" w:rsidRDefault="00601F33">
      <w:pPr>
        <w:adjustRightInd w:val="0"/>
        <w:snapToGrid w:val="0"/>
        <w:spacing w:line="360" w:lineRule="auto"/>
        <w:rPr>
          <w:rFonts w:ascii="Times New Roman" w:hAnsi="Times New Roman" w:cs="Times New Roman"/>
        </w:rPr>
      </w:pPr>
      <w:r>
        <w:rPr>
          <w:rFonts w:ascii="Times New Roman" w:hAnsi="Times New Roman" w:cs="Times New Roman" w:hint="eastAsia"/>
        </w:rPr>
        <w:t>注：只填报学年内新立项项目。</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b/>
        </w:rPr>
        <w:t>*</w:t>
      </w:r>
      <w:r>
        <w:rPr>
          <w:rFonts w:ascii="Times New Roman" w:hAnsi="Times New Roman" w:cs="Times New Roman" w:hint="eastAsia"/>
          <w:b/>
        </w:rPr>
        <w:t>校验关系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lastRenderedPageBreak/>
        <w:t>1.“</w:t>
      </w:r>
      <w:r>
        <w:rPr>
          <w:rFonts w:hint="eastAsia"/>
        </w:rPr>
        <w:t>学号</w:t>
      </w:r>
      <w:r>
        <w:t xml:space="preserve"> + </w:t>
      </w:r>
      <w:r>
        <w:rPr>
          <w:rFonts w:hint="eastAsia"/>
        </w:rPr>
        <w:t>项目名称</w:t>
      </w:r>
      <w:r>
        <w:rPr>
          <w:rFonts w:hint="eastAsia"/>
        </w:rPr>
        <w:t>+</w:t>
      </w:r>
      <w:r>
        <w:rPr>
          <w:rFonts w:hint="eastAsia"/>
        </w:rPr>
        <w:t>项目类别</w:t>
      </w:r>
      <w:r>
        <w:t>”</w:t>
      </w:r>
      <w:r>
        <w:rPr>
          <w:rFonts w:hint="eastAsia"/>
        </w:rPr>
        <w:t>不重复。</w:t>
      </w:r>
    </w:p>
    <w:p w:rsidR="000E33C2" w:rsidRDefault="00601F33">
      <w:pPr>
        <w:rPr>
          <w:b/>
        </w:rPr>
      </w:pPr>
      <w:r>
        <w:rPr>
          <w:rFonts w:hint="eastAsia"/>
          <w:b/>
        </w:rPr>
        <w:t>表间校验：</w:t>
      </w:r>
    </w:p>
    <w:p w:rsidR="000E33C2" w:rsidRDefault="00601F33">
      <w:pPr>
        <w:ind w:firstLineChars="200" w:firstLine="420"/>
      </w:pPr>
      <w:r>
        <w:rPr>
          <w:rFonts w:hint="eastAsia"/>
        </w:rPr>
        <w:t>1.</w:t>
      </w:r>
      <w:r>
        <w:rPr>
          <w:rFonts w:hint="eastAsia"/>
        </w:rPr>
        <w:t>“学号”和“学生姓名”与</w:t>
      </w:r>
      <w:r>
        <w:rPr>
          <w:rFonts w:hint="eastAsia"/>
        </w:rPr>
        <w:t>1-6</w:t>
      </w:r>
      <w:r>
        <w:rPr>
          <w:rFonts w:hint="eastAsia"/>
        </w:rPr>
        <w:t>“学号”和“学生姓名”保持一致。</w:t>
      </w:r>
    </w:p>
    <w:p w:rsidR="000E33C2" w:rsidRDefault="000E33C2">
      <w:pPr>
        <w:adjustRightInd w:val="0"/>
        <w:snapToGrid w:val="0"/>
        <w:rPr>
          <w:rFonts w:ascii="Times New Roman" w:hAnsi="Times New Roman" w:cs="Times New Roman"/>
        </w:rPr>
      </w:pPr>
    </w:p>
    <w:p w:rsidR="000E33C2" w:rsidRDefault="00601F33">
      <w:pPr>
        <w:pStyle w:val="2"/>
        <w:adjustRightInd w:val="0"/>
        <w:snapToGrid w:val="0"/>
        <w:spacing w:line="240" w:lineRule="auto"/>
        <w:rPr>
          <w:rFonts w:ascii="Times New Roman" w:eastAsia="宋体" w:hAnsi="Times New Roman"/>
        </w:rPr>
      </w:pPr>
      <w:bookmarkStart w:id="326" w:name="_Toc436883469"/>
      <w:bookmarkStart w:id="327" w:name="_Toc436554346"/>
      <w:bookmarkStart w:id="328" w:name="_Toc9311"/>
      <w:bookmarkStart w:id="329" w:name="_Toc453514573"/>
      <w:r>
        <w:rPr>
          <w:rFonts w:ascii="Times New Roman" w:eastAsia="宋体" w:hAnsi="Times New Roman"/>
        </w:rPr>
        <w:t>表</w:t>
      </w:r>
      <w:r>
        <w:rPr>
          <w:rFonts w:ascii="Times New Roman" w:eastAsia="宋体" w:hAnsi="Times New Roman"/>
        </w:rPr>
        <w:t>6-6-2</w:t>
      </w:r>
      <w:r>
        <w:rPr>
          <w:rFonts w:ascii="Times New Roman" w:eastAsia="宋体" w:hAnsi="Times New Roman"/>
        </w:rPr>
        <w:t>学生参与教师科研项目情况</w:t>
      </w:r>
      <w:bookmarkEnd w:id="326"/>
      <w:bookmarkEnd w:id="327"/>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28"/>
      <w:bookmarkEnd w:id="329"/>
    </w:p>
    <w:tbl>
      <w:tblPr>
        <w:tblW w:w="13454" w:type="dxa"/>
        <w:tblLayout w:type="fixed"/>
        <w:tblLook w:val="04A0" w:firstRow="1" w:lastRow="0" w:firstColumn="1" w:lastColumn="0" w:noHBand="0" w:noVBand="1"/>
      </w:tblPr>
      <w:tblGrid>
        <w:gridCol w:w="3571"/>
        <w:gridCol w:w="3915"/>
        <w:gridCol w:w="2798"/>
        <w:gridCol w:w="1830"/>
        <w:gridCol w:w="1340"/>
      </w:tblGrid>
      <w:tr w:rsidR="000E33C2">
        <w:trPr>
          <w:trHeight w:val="423"/>
        </w:trPr>
        <w:tc>
          <w:tcPr>
            <w:tcW w:w="3571" w:type="dxa"/>
            <w:tcBorders>
              <w:top w:val="single" w:sz="12" w:space="0" w:color="000000"/>
              <w:left w:val="single" w:sz="4" w:space="0" w:color="000000"/>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学号</w:t>
            </w:r>
          </w:p>
        </w:tc>
        <w:tc>
          <w:tcPr>
            <w:tcW w:w="3915"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学生姓名</w:t>
            </w:r>
          </w:p>
        </w:tc>
        <w:tc>
          <w:tcPr>
            <w:tcW w:w="2798" w:type="dxa"/>
            <w:tcBorders>
              <w:top w:val="single" w:sz="12" w:space="0" w:color="000000"/>
              <w:left w:val="single" w:sz="4" w:space="0" w:color="000000"/>
              <w:bottom w:val="single" w:sz="4" w:space="0" w:color="000000"/>
              <w:right w:val="single" w:sz="4" w:space="0" w:color="auto"/>
            </w:tcBorders>
            <w:shd w:val="clear" w:color="auto" w:fill="auto"/>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参与科研项目名称</w:t>
            </w:r>
          </w:p>
        </w:tc>
        <w:tc>
          <w:tcPr>
            <w:tcW w:w="1830" w:type="dxa"/>
            <w:tcBorders>
              <w:top w:val="single" w:sz="12" w:space="0" w:color="000000"/>
              <w:left w:val="single" w:sz="4" w:space="0" w:color="auto"/>
              <w:bottom w:val="single" w:sz="4" w:space="0" w:color="000000"/>
              <w:right w:val="single" w:sz="4" w:space="0" w:color="auto"/>
            </w:tcBorders>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项目负责人</w:t>
            </w:r>
          </w:p>
        </w:tc>
        <w:tc>
          <w:tcPr>
            <w:tcW w:w="1340" w:type="dxa"/>
            <w:tcBorders>
              <w:top w:val="single" w:sz="12" w:space="0" w:color="000000"/>
              <w:left w:val="single" w:sz="4" w:space="0" w:color="auto"/>
              <w:bottom w:val="single" w:sz="4" w:space="0" w:color="000000"/>
              <w:right w:val="single" w:sz="4" w:space="0" w:color="000000"/>
            </w:tcBorders>
            <w:vAlign w:val="center"/>
          </w:tcPr>
          <w:p w:rsidR="000E33C2" w:rsidRDefault="00601F33">
            <w:pPr>
              <w:widowControl/>
              <w:adjustRightInd w:val="0"/>
              <w:snapToGrid w:val="0"/>
              <w:jc w:val="center"/>
              <w:rPr>
                <w:rFonts w:ascii="Times New Roman" w:hAnsi="Times New Roman" w:cs="Times New Roman"/>
                <w:b/>
              </w:rPr>
            </w:pPr>
            <w:r>
              <w:rPr>
                <w:rFonts w:ascii="Times New Roman" w:hAnsi="Times New Roman" w:cs="Times New Roman"/>
                <w:b/>
              </w:rPr>
              <w:t>工号</w:t>
            </w:r>
          </w:p>
        </w:tc>
      </w:tr>
      <w:tr w:rsidR="000E33C2">
        <w:trPr>
          <w:trHeight w:val="423"/>
        </w:trPr>
        <w:tc>
          <w:tcPr>
            <w:tcW w:w="3571" w:type="dxa"/>
            <w:tcBorders>
              <w:top w:val="single" w:sz="4" w:space="0" w:color="000000"/>
              <w:left w:val="single" w:sz="4" w:space="0" w:color="000000"/>
              <w:bottom w:val="single" w:sz="12"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20170001</w:t>
            </w:r>
          </w:p>
        </w:tc>
        <w:tc>
          <w:tcPr>
            <w:tcW w:w="39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E33C2" w:rsidRDefault="00601F33">
            <w:pPr>
              <w:widowControl/>
              <w:adjustRightInd w:val="0"/>
              <w:snapToGrid w:val="0"/>
              <w:jc w:val="center"/>
              <w:rPr>
                <w:rFonts w:ascii="Times New Roman" w:hAnsi="Times New Roman" w:cs="Times New Roman"/>
              </w:rPr>
            </w:pPr>
            <w:r>
              <w:rPr>
                <w:rFonts w:ascii="Times New Roman" w:hAnsi="Times New Roman" w:cs="Times New Roman" w:hint="eastAsia"/>
              </w:rPr>
              <w:t>高某</w:t>
            </w:r>
          </w:p>
        </w:tc>
        <w:tc>
          <w:tcPr>
            <w:tcW w:w="2798" w:type="dxa"/>
            <w:tcBorders>
              <w:top w:val="single" w:sz="4" w:space="0" w:color="000000"/>
              <w:left w:val="single" w:sz="4" w:space="0" w:color="000000"/>
              <w:bottom w:val="single" w:sz="12" w:space="0" w:color="000000"/>
              <w:right w:val="single" w:sz="4" w:space="0" w:color="auto"/>
            </w:tcBorders>
            <w:shd w:val="clear" w:color="auto" w:fill="auto"/>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基于人类表皮的实验</w:t>
            </w:r>
          </w:p>
        </w:tc>
        <w:tc>
          <w:tcPr>
            <w:tcW w:w="1830" w:type="dxa"/>
            <w:tcBorders>
              <w:top w:val="single" w:sz="4" w:space="0" w:color="000000"/>
              <w:left w:val="single" w:sz="4" w:space="0" w:color="auto"/>
              <w:bottom w:val="single" w:sz="12" w:space="0" w:color="000000"/>
              <w:right w:val="single" w:sz="4" w:space="0" w:color="auto"/>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谢某</w:t>
            </w:r>
          </w:p>
        </w:tc>
        <w:tc>
          <w:tcPr>
            <w:tcW w:w="1340" w:type="dxa"/>
            <w:tcBorders>
              <w:top w:val="single" w:sz="4" w:space="0" w:color="000000"/>
              <w:left w:val="single" w:sz="4" w:space="0" w:color="auto"/>
              <w:bottom w:val="single" w:sz="12" w:space="0" w:color="000000"/>
              <w:right w:val="single" w:sz="4" w:space="0" w:color="000000"/>
            </w:tcBorders>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G</w:t>
            </w:r>
            <w:r>
              <w:rPr>
                <w:rFonts w:ascii="Times New Roman" w:hAnsi="Times New Roman" w:cs="Times New Roman" w:hint="eastAsia"/>
              </w:rPr>
              <w:t>2001</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科研项目</w:t>
      </w:r>
      <w:r>
        <w:rPr>
          <w:rFonts w:ascii="Times New Roman" w:hAnsi="Times New Roman" w:cs="Times New Roman"/>
          <w:kern w:val="0"/>
          <w:szCs w:val="21"/>
        </w:rPr>
        <w:t>：指本科生参加的各类教师主持的国家、省部纵向项目，以及学校科技管理部门科研考核统计的横向项目</w:t>
      </w:r>
      <w:r>
        <w:rPr>
          <w:rFonts w:ascii="Times New Roman" w:hAnsi="Times New Roman" w:cs="Times New Roman" w:hint="eastAsia"/>
          <w:kern w:val="0"/>
          <w:szCs w:val="21"/>
        </w:rPr>
        <w:t>（</w:t>
      </w:r>
      <w:r>
        <w:rPr>
          <w:rFonts w:ascii="Times New Roman" w:hAnsi="Times New Roman" w:cs="Times New Roman" w:hint="eastAsia"/>
          <w:b/>
          <w:kern w:val="0"/>
          <w:szCs w:val="21"/>
        </w:rPr>
        <w:t>自然年内在</w:t>
      </w:r>
      <w:proofErr w:type="gramStart"/>
      <w:r>
        <w:rPr>
          <w:rFonts w:ascii="Times New Roman" w:hAnsi="Times New Roman" w:cs="Times New Roman" w:hint="eastAsia"/>
          <w:b/>
          <w:kern w:val="0"/>
          <w:szCs w:val="21"/>
        </w:rPr>
        <w:t>研</w:t>
      </w:r>
      <w:proofErr w:type="gramEnd"/>
      <w:r>
        <w:rPr>
          <w:rFonts w:ascii="Times New Roman" w:hAnsi="Times New Roman" w:cs="Times New Roman" w:hint="eastAsia"/>
          <w:b/>
          <w:kern w:val="0"/>
          <w:szCs w:val="21"/>
        </w:rPr>
        <w:t>项目</w:t>
      </w:r>
      <w:r>
        <w:rPr>
          <w:rFonts w:ascii="Times New Roman" w:hAnsi="Times New Roman" w:cs="Times New Roman" w:hint="eastAsia"/>
          <w:kern w:val="0"/>
          <w:szCs w:val="21"/>
        </w:rPr>
        <w:t>）</w:t>
      </w:r>
      <w:r>
        <w:rPr>
          <w:rFonts w:ascii="Times New Roman" w:hAnsi="Times New Roman" w:cs="Times New Roman"/>
          <w:kern w:val="0"/>
          <w:szCs w:val="21"/>
        </w:rPr>
        <w:t>。</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项目负责人</w:t>
      </w:r>
      <w:r>
        <w:rPr>
          <w:rFonts w:ascii="Times New Roman" w:hAnsi="Times New Roman" w:cs="Times New Roman"/>
          <w:kern w:val="0"/>
          <w:szCs w:val="21"/>
        </w:rPr>
        <w:t>：指该科研项目的负责人。</w:t>
      </w:r>
      <w:r>
        <w:rPr>
          <w:rFonts w:ascii="Times New Roman" w:hAnsi="Times New Roman" w:cs="Times New Roman" w:hint="eastAsia"/>
          <w:szCs w:val="21"/>
        </w:rPr>
        <w:t>在</w:t>
      </w:r>
      <w:r>
        <w:rPr>
          <w:rFonts w:ascii="Times New Roman" w:hAnsi="Times New Roman" w:cs="Times New Roman"/>
          <w:szCs w:val="21"/>
        </w:rPr>
        <w:t>“</w:t>
      </w:r>
      <w:r>
        <w:rPr>
          <w:rFonts w:ascii="Times New Roman" w:hAnsi="Times New Roman" w:cs="Times New Roman" w:hint="eastAsia"/>
          <w:szCs w:val="21"/>
        </w:rPr>
        <w:t>表</w:t>
      </w:r>
      <w:r>
        <w:rPr>
          <w:rFonts w:ascii="Times New Roman" w:hAnsi="Times New Roman" w:cs="Times New Roman"/>
          <w:szCs w:val="21"/>
        </w:rPr>
        <w:t>1-5-1</w:t>
      </w:r>
      <w:r>
        <w:rPr>
          <w:rFonts w:ascii="Times New Roman" w:hAnsi="Times New Roman" w:cs="Times New Roman" w:hint="eastAsia"/>
          <w:szCs w:val="21"/>
        </w:rPr>
        <w:t>教职工基本信息</w:t>
      </w:r>
      <w:r>
        <w:rPr>
          <w:rFonts w:ascii="Times New Roman" w:hAnsi="Times New Roman" w:cs="Times New Roman"/>
          <w:szCs w:val="21"/>
        </w:rPr>
        <w:t>”</w:t>
      </w:r>
      <w:r>
        <w:rPr>
          <w:rFonts w:ascii="Times New Roman" w:hAnsi="Times New Roman" w:cs="Times New Roman" w:hint="eastAsia"/>
          <w:szCs w:val="21"/>
        </w:rPr>
        <w:t>中未录入的教师，工号请填写</w:t>
      </w:r>
      <w:r>
        <w:rPr>
          <w:rFonts w:ascii="Times New Roman" w:hAnsi="Times New Roman" w:cs="Times New Roman"/>
          <w:szCs w:val="21"/>
        </w:rPr>
        <w:t>“000000”</w:t>
      </w:r>
    </w:p>
    <w:p w:rsidR="000E33C2" w:rsidRDefault="00601F33">
      <w:pPr>
        <w:rPr>
          <w:b/>
        </w:rPr>
      </w:pPr>
      <w:r>
        <w:rPr>
          <w:rFonts w:hint="eastAsia"/>
          <w:b/>
        </w:rPr>
        <w:t>*</w:t>
      </w:r>
      <w:r>
        <w:rPr>
          <w:rFonts w:hint="eastAsia"/>
          <w:b/>
        </w:rPr>
        <w:t>校验关系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adjustRightInd w:val="0"/>
        <w:snapToGrid w:val="0"/>
        <w:spacing w:line="360" w:lineRule="auto"/>
        <w:ind w:firstLineChars="200" w:firstLine="420"/>
      </w:pPr>
      <w:r>
        <w:t>1.</w:t>
      </w:r>
      <w:r>
        <w:rPr>
          <w:rFonts w:ascii="Times New Roman" w:hAnsi="Times New Roman" w:cs="Times New Roman"/>
          <w:szCs w:val="21"/>
        </w:rPr>
        <w:t xml:space="preserve"> “</w:t>
      </w:r>
      <w:r>
        <w:rPr>
          <w:rFonts w:hint="eastAsia"/>
        </w:rPr>
        <w:t>学号</w:t>
      </w:r>
      <w:r>
        <w:t xml:space="preserve"> + </w:t>
      </w:r>
      <w:r>
        <w:rPr>
          <w:rFonts w:hint="eastAsia"/>
        </w:rPr>
        <w:t>科研项目名称</w:t>
      </w:r>
      <w:r>
        <w:rPr>
          <w:rFonts w:ascii="Times New Roman" w:hAnsi="Times New Roman" w:cs="Times New Roman"/>
          <w:szCs w:val="21"/>
        </w:rPr>
        <w:t>”</w:t>
      </w:r>
      <w:r>
        <w:rPr>
          <w:rFonts w:hint="eastAsia"/>
        </w:rPr>
        <w:t>不重复。</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hint="eastAsia"/>
          <w:kern w:val="0"/>
          <w:szCs w:val="21"/>
        </w:rPr>
        <w:t>表间校验：</w:t>
      </w:r>
    </w:p>
    <w:p w:rsidR="000E33C2" w:rsidRDefault="00601F33">
      <w:pPr>
        <w:adjustRightInd w:val="0"/>
        <w:snapToGrid w:val="0"/>
        <w:spacing w:line="360" w:lineRule="auto"/>
        <w:ind w:firstLine="420"/>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hint="eastAsia"/>
          <w:kern w:val="0"/>
          <w:szCs w:val="21"/>
        </w:rPr>
        <w:t>“学号”和“学生姓名”与</w:t>
      </w:r>
      <w:r>
        <w:rPr>
          <w:rFonts w:ascii="Times New Roman" w:hAnsi="Times New Roman" w:cs="Times New Roman" w:hint="eastAsia"/>
          <w:kern w:val="0"/>
          <w:szCs w:val="21"/>
        </w:rPr>
        <w:t>1-6</w:t>
      </w:r>
      <w:r>
        <w:rPr>
          <w:rFonts w:ascii="Times New Roman" w:hAnsi="Times New Roman" w:cs="Times New Roman" w:hint="eastAsia"/>
          <w:kern w:val="0"/>
          <w:szCs w:val="21"/>
        </w:rPr>
        <w:t>“学号”和“学生姓名”保持一致</w:t>
      </w:r>
    </w:p>
    <w:p w:rsidR="000E33C2" w:rsidRDefault="00601F33">
      <w:pPr>
        <w:adjustRightInd w:val="0"/>
        <w:snapToGrid w:val="0"/>
        <w:spacing w:line="36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2.</w:t>
      </w:r>
      <w:r>
        <w:rPr>
          <w:rFonts w:ascii="Times New Roman" w:hAnsi="Times New Roman" w:cs="Times New Roman" w:hint="eastAsia"/>
          <w:kern w:val="0"/>
          <w:szCs w:val="21"/>
        </w:rPr>
        <w:t>“项目负责人”和“工号”与</w:t>
      </w:r>
      <w:r>
        <w:rPr>
          <w:rFonts w:ascii="Times New Roman" w:hAnsi="Times New Roman" w:cs="Times New Roman" w:hint="eastAsia"/>
          <w:kern w:val="0"/>
          <w:szCs w:val="21"/>
        </w:rPr>
        <w:t>1-5-1</w:t>
      </w:r>
      <w:r>
        <w:rPr>
          <w:rFonts w:ascii="Times New Roman" w:hAnsi="Times New Roman" w:cs="Times New Roman" w:hint="eastAsia"/>
          <w:kern w:val="0"/>
          <w:szCs w:val="21"/>
        </w:rPr>
        <w:t>、</w:t>
      </w:r>
      <w:r>
        <w:rPr>
          <w:rFonts w:ascii="Times New Roman" w:hAnsi="Times New Roman" w:cs="Times New Roman" w:hint="eastAsia"/>
          <w:kern w:val="0"/>
          <w:szCs w:val="21"/>
        </w:rPr>
        <w:t>1-5-4</w:t>
      </w:r>
      <w:r>
        <w:rPr>
          <w:rFonts w:ascii="Times New Roman" w:hAnsi="Times New Roman" w:cs="Times New Roman" w:hint="eastAsia"/>
          <w:kern w:val="0"/>
          <w:szCs w:val="21"/>
        </w:rPr>
        <w:t>“姓名”和“工号”保持一致</w:t>
      </w:r>
    </w:p>
    <w:p w:rsidR="000E33C2" w:rsidRDefault="000E33C2">
      <w:pPr>
        <w:adjustRightInd w:val="0"/>
        <w:snapToGrid w:val="0"/>
        <w:rPr>
          <w:rFonts w:ascii="Times New Roman" w:hAnsi="Times New Roman" w:cs="Times New Roman"/>
        </w:rPr>
      </w:pPr>
    </w:p>
    <w:p w:rsidR="000E33C2" w:rsidRDefault="00601F33">
      <w:pPr>
        <w:pStyle w:val="2"/>
        <w:adjustRightInd w:val="0"/>
        <w:snapToGrid w:val="0"/>
        <w:spacing w:line="240" w:lineRule="auto"/>
        <w:rPr>
          <w:rFonts w:ascii="Times New Roman" w:eastAsia="宋体" w:hAnsi="Times New Roman"/>
        </w:rPr>
      </w:pPr>
      <w:bookmarkStart w:id="330" w:name="_Toc436883470"/>
      <w:bookmarkStart w:id="331" w:name="_Toc436554347"/>
      <w:bookmarkStart w:id="332" w:name="_Toc453514574"/>
      <w:bookmarkStart w:id="333" w:name="_Toc24151"/>
      <w:r>
        <w:rPr>
          <w:rFonts w:ascii="Times New Roman" w:eastAsia="宋体" w:hAnsi="Times New Roman"/>
        </w:rPr>
        <w:t>表</w:t>
      </w:r>
      <w:r>
        <w:rPr>
          <w:rFonts w:ascii="Times New Roman" w:eastAsia="宋体" w:hAnsi="Times New Roman"/>
        </w:rPr>
        <w:t>6-6-3</w:t>
      </w:r>
      <w:r>
        <w:rPr>
          <w:rFonts w:ascii="Times New Roman" w:eastAsia="宋体" w:hAnsi="Times New Roman"/>
        </w:rPr>
        <w:t>学生获省级及以上各类竞赛奖励情况</w:t>
      </w:r>
      <w:bookmarkEnd w:id="330"/>
      <w:bookmarkEnd w:id="331"/>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32"/>
      <w:bookmarkEnd w:id="333"/>
    </w:p>
    <w:tbl>
      <w:tblPr>
        <w:tblW w:w="13449" w:type="dxa"/>
        <w:tblLayout w:type="fixed"/>
        <w:tblLook w:val="04A0" w:firstRow="1" w:lastRow="0" w:firstColumn="1" w:lastColumn="0" w:noHBand="0" w:noVBand="1"/>
      </w:tblPr>
      <w:tblGrid>
        <w:gridCol w:w="1747"/>
        <w:gridCol w:w="1634"/>
        <w:gridCol w:w="1957"/>
        <w:gridCol w:w="2296"/>
        <w:gridCol w:w="1684"/>
        <w:gridCol w:w="1377"/>
        <w:gridCol w:w="1604"/>
        <w:gridCol w:w="1150"/>
      </w:tblGrid>
      <w:tr w:rsidR="000E33C2">
        <w:trPr>
          <w:trHeight w:val="403"/>
        </w:trPr>
        <w:tc>
          <w:tcPr>
            <w:tcW w:w="1747"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学号</w:t>
            </w:r>
          </w:p>
        </w:tc>
        <w:tc>
          <w:tcPr>
            <w:tcW w:w="1634"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学生姓名</w:t>
            </w:r>
          </w:p>
        </w:tc>
        <w:tc>
          <w:tcPr>
            <w:tcW w:w="1957" w:type="dxa"/>
            <w:tcBorders>
              <w:top w:val="single" w:sz="12" w:space="0" w:color="000000"/>
              <w:left w:val="single" w:sz="4" w:space="0" w:color="auto"/>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竞赛名称</w:t>
            </w:r>
          </w:p>
        </w:tc>
        <w:tc>
          <w:tcPr>
            <w:tcW w:w="2296" w:type="dxa"/>
            <w:tcBorders>
              <w:top w:val="single" w:sz="12" w:space="0" w:color="000000"/>
              <w:left w:val="nil"/>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获奖时间</w:t>
            </w:r>
          </w:p>
        </w:tc>
        <w:tc>
          <w:tcPr>
            <w:tcW w:w="1684" w:type="dxa"/>
            <w:tcBorders>
              <w:top w:val="single" w:sz="12" w:space="0" w:color="000000"/>
              <w:left w:val="nil"/>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获奖类别</w:t>
            </w:r>
          </w:p>
        </w:tc>
        <w:tc>
          <w:tcPr>
            <w:tcW w:w="1377" w:type="dxa"/>
            <w:tcBorders>
              <w:top w:val="single" w:sz="12" w:space="0" w:color="000000"/>
              <w:left w:val="single" w:sz="4" w:space="0" w:color="000000"/>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获奖等级</w:t>
            </w:r>
          </w:p>
        </w:tc>
        <w:tc>
          <w:tcPr>
            <w:tcW w:w="1604" w:type="dxa"/>
            <w:tcBorders>
              <w:top w:val="single" w:sz="12" w:space="0" w:color="000000"/>
              <w:left w:val="single" w:sz="4" w:space="0" w:color="000000"/>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竞赛类型</w:t>
            </w:r>
          </w:p>
        </w:tc>
        <w:tc>
          <w:tcPr>
            <w:tcW w:w="1150" w:type="dxa"/>
            <w:tcBorders>
              <w:top w:val="single" w:sz="12" w:space="0" w:color="000000"/>
              <w:left w:val="single" w:sz="4" w:space="0" w:color="000000"/>
              <w:bottom w:val="single" w:sz="4" w:space="0" w:color="000000"/>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说明</w:t>
            </w:r>
          </w:p>
        </w:tc>
      </w:tr>
      <w:tr w:rsidR="000E33C2">
        <w:trPr>
          <w:trHeight w:val="403"/>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95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2296" w:type="dxa"/>
            <w:tcBorders>
              <w:top w:val="single" w:sz="4" w:space="0" w:color="000000"/>
              <w:left w:val="nil"/>
              <w:bottom w:val="single" w:sz="4" w:space="0" w:color="000000"/>
              <w:right w:val="single" w:sz="4" w:space="0" w:color="000000"/>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684" w:type="dxa"/>
            <w:tcBorders>
              <w:top w:val="single" w:sz="4" w:space="0" w:color="000000"/>
              <w:left w:val="nil"/>
              <w:bottom w:val="single" w:sz="4" w:space="0" w:color="000000"/>
              <w:right w:val="single" w:sz="4" w:space="0" w:color="000000"/>
            </w:tcBorders>
            <w:shd w:val="clear" w:color="auto" w:fill="FFFFFF"/>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r>
      <w:tr w:rsidR="000E33C2">
        <w:trPr>
          <w:trHeight w:val="403"/>
        </w:trPr>
        <w:tc>
          <w:tcPr>
            <w:tcW w:w="1747"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20170002</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张某</w:t>
            </w:r>
          </w:p>
        </w:tc>
        <w:tc>
          <w:tcPr>
            <w:tcW w:w="195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机器人竞赛</w:t>
            </w:r>
          </w:p>
        </w:tc>
        <w:tc>
          <w:tcPr>
            <w:tcW w:w="2296" w:type="dxa"/>
            <w:tcBorders>
              <w:top w:val="single" w:sz="4"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2018</w:t>
            </w:r>
          </w:p>
        </w:tc>
        <w:tc>
          <w:tcPr>
            <w:tcW w:w="1684" w:type="dxa"/>
            <w:tcBorders>
              <w:top w:val="single" w:sz="4"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国家级</w:t>
            </w:r>
          </w:p>
        </w:tc>
        <w:tc>
          <w:tcPr>
            <w:tcW w:w="1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一等奖</w:t>
            </w: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挑战杯</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团体</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lastRenderedPageBreak/>
        <w:t>获奖类别</w:t>
      </w:r>
      <w:r>
        <w:rPr>
          <w:rFonts w:ascii="Times New Roman" w:hAnsi="Times New Roman" w:cs="Times New Roman"/>
          <w:kern w:val="0"/>
          <w:szCs w:val="21"/>
        </w:rPr>
        <w:t>：指国家级、省部级，国际级竞赛等同于国家级，全国性行业协会主办赛事</w:t>
      </w:r>
      <w:r>
        <w:rPr>
          <w:rFonts w:ascii="Times New Roman" w:hAnsi="Times New Roman" w:cs="Times New Roman" w:hint="eastAsia"/>
          <w:kern w:val="0"/>
          <w:szCs w:val="21"/>
        </w:rPr>
        <w:t>等同</w:t>
      </w:r>
      <w:r>
        <w:rPr>
          <w:rFonts w:ascii="Times New Roman" w:hAnsi="Times New Roman" w:cs="Times New Roman"/>
          <w:kern w:val="0"/>
          <w:szCs w:val="21"/>
        </w:rPr>
        <w:t>省部级。</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kern w:val="0"/>
          <w:szCs w:val="21"/>
        </w:rPr>
        <w:t>获奖等级</w:t>
      </w:r>
      <w:r>
        <w:rPr>
          <w:rFonts w:ascii="Times New Roman" w:hAnsi="Times New Roman" w:cs="Times New Roman"/>
          <w:kern w:val="0"/>
          <w:szCs w:val="21"/>
        </w:rPr>
        <w:t>：</w:t>
      </w:r>
      <w:r>
        <w:rPr>
          <w:rFonts w:ascii="Times New Roman" w:hAnsi="Times New Roman" w:cs="Times New Roman" w:hint="eastAsia"/>
          <w:kern w:val="0"/>
          <w:szCs w:val="21"/>
        </w:rPr>
        <w:t>指特等奖、一等奖、二等奖、三等奖、</w:t>
      </w:r>
      <w:r>
        <w:rPr>
          <w:rFonts w:ascii="Times New Roman" w:hAnsi="Times New Roman" w:cs="Times New Roman" w:hint="eastAsia"/>
          <w:szCs w:val="21"/>
        </w:rPr>
        <w:t>冠军、亚军、季军、金奖、银奖、铜奖。</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bCs/>
          <w:szCs w:val="21"/>
        </w:rPr>
        <w:t>竞赛类型：</w:t>
      </w:r>
      <w:r>
        <w:rPr>
          <w:rFonts w:ascii="Times New Roman" w:hAnsi="Times New Roman" w:cs="Times New Roman" w:hint="eastAsia"/>
          <w:b/>
        </w:rPr>
        <w:t>“互联网</w:t>
      </w:r>
      <w:r>
        <w:rPr>
          <w:rFonts w:ascii="Times New Roman" w:hAnsi="Times New Roman" w:cs="Times New Roman" w:hint="eastAsia"/>
          <w:b/>
        </w:rPr>
        <w:t>+</w:t>
      </w:r>
      <w:r>
        <w:rPr>
          <w:rFonts w:ascii="Times New Roman" w:hAnsi="Times New Roman" w:cs="Times New Roman" w:hint="eastAsia"/>
          <w:b/>
        </w:rPr>
        <w:t>”创新创业大赛、挑战杯、创青春中国青年创新创业大赛、其他。</w:t>
      </w:r>
    </w:p>
    <w:p w:rsidR="000E33C2" w:rsidRDefault="00601F33">
      <w:r>
        <w:rPr>
          <w:rFonts w:hint="eastAsia"/>
          <w:b/>
        </w:rPr>
        <w:t>*</w:t>
      </w:r>
      <w:r>
        <w:rPr>
          <w:rFonts w:hint="eastAsia"/>
          <w:b/>
        </w:rPr>
        <w:t>检验关系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adjustRightInd w:val="0"/>
        <w:snapToGrid w:val="0"/>
        <w:spacing w:line="360" w:lineRule="auto"/>
        <w:ind w:firstLineChars="200" w:firstLine="420"/>
      </w:pPr>
      <w:r>
        <w:rPr>
          <w:rFonts w:hint="eastAsia"/>
        </w:rPr>
        <w:t>1.</w:t>
      </w:r>
      <w:r>
        <w:rPr>
          <w:rFonts w:hint="eastAsia"/>
        </w:rPr>
        <w:t>“填报年份</w:t>
      </w:r>
      <w:r>
        <w:rPr>
          <w:rFonts w:hint="eastAsia"/>
        </w:rPr>
        <w:t>-1</w:t>
      </w:r>
      <w:r>
        <w:rPr>
          <w:rFonts w:hint="eastAsia"/>
        </w:rPr>
        <w:t>”</w:t>
      </w:r>
      <w:r>
        <w:rPr>
          <w:rFonts w:ascii="Arial" w:hAnsi="Arial" w:cs="Arial"/>
        </w:rPr>
        <w:t>≤</w:t>
      </w:r>
      <w:r>
        <w:rPr>
          <w:rFonts w:hint="eastAsia"/>
        </w:rPr>
        <w:t>获奖时间</w:t>
      </w:r>
      <w:r>
        <w:rPr>
          <w:rFonts w:ascii="Arial" w:hAnsi="Arial" w:cs="Arial"/>
        </w:rPr>
        <w:t>≤</w:t>
      </w:r>
      <w:r>
        <w:rPr>
          <w:rFonts w:hint="eastAsia"/>
        </w:rPr>
        <w:t>填报年份。</w:t>
      </w:r>
    </w:p>
    <w:p w:rsidR="000E33C2" w:rsidRDefault="00601F33">
      <w:pPr>
        <w:adjustRightInd w:val="0"/>
        <w:snapToGrid w:val="0"/>
        <w:spacing w:line="360" w:lineRule="auto"/>
        <w:rPr>
          <w:b/>
        </w:rPr>
      </w:pPr>
      <w:r>
        <w:rPr>
          <w:rFonts w:hint="eastAsia"/>
          <w:b/>
        </w:rPr>
        <w:t>表间校验：</w:t>
      </w:r>
    </w:p>
    <w:p w:rsidR="000E33C2" w:rsidRDefault="00601F33">
      <w:pPr>
        <w:adjustRightInd w:val="0"/>
        <w:snapToGrid w:val="0"/>
        <w:spacing w:line="360" w:lineRule="auto"/>
        <w:ind w:firstLine="420"/>
      </w:pPr>
      <w:r>
        <w:rPr>
          <w:rFonts w:hint="eastAsia"/>
        </w:rPr>
        <w:t>1.</w:t>
      </w:r>
      <w:r>
        <w:rPr>
          <w:rFonts w:hint="eastAsia"/>
        </w:rPr>
        <w:t>“学号”、“学生姓名”与</w:t>
      </w:r>
      <w:r>
        <w:rPr>
          <w:rFonts w:hint="eastAsia"/>
        </w:rPr>
        <w:t>1-6</w:t>
      </w:r>
      <w:r>
        <w:rPr>
          <w:rFonts w:hint="eastAsia"/>
        </w:rPr>
        <w:t>“学号”和“学生姓名”保持一致</w:t>
      </w:r>
    </w:p>
    <w:p w:rsidR="000E33C2" w:rsidRDefault="000E33C2">
      <w:pPr>
        <w:adjustRightInd w:val="0"/>
        <w:snapToGrid w:val="0"/>
        <w:rPr>
          <w:rFonts w:ascii="Times New Roman" w:hAnsi="Times New Roman" w:cs="Times New Roman"/>
          <w:b/>
        </w:rPr>
      </w:pPr>
    </w:p>
    <w:p w:rsidR="000E33C2" w:rsidRDefault="00601F33">
      <w:pPr>
        <w:pStyle w:val="2"/>
        <w:adjustRightInd w:val="0"/>
        <w:snapToGrid w:val="0"/>
        <w:spacing w:line="240" w:lineRule="auto"/>
        <w:rPr>
          <w:rFonts w:ascii="Times New Roman" w:eastAsia="宋体" w:hAnsi="Times New Roman"/>
        </w:rPr>
      </w:pPr>
      <w:bookmarkStart w:id="334" w:name="_Toc436554348"/>
      <w:bookmarkStart w:id="335" w:name="_Toc436883471"/>
      <w:bookmarkStart w:id="336" w:name="_Toc2945"/>
      <w:bookmarkStart w:id="337" w:name="_Toc453514575"/>
      <w:r>
        <w:rPr>
          <w:rFonts w:ascii="Times New Roman" w:eastAsia="宋体" w:hAnsi="Times New Roman"/>
        </w:rPr>
        <w:t>表</w:t>
      </w:r>
      <w:r>
        <w:rPr>
          <w:rFonts w:ascii="Times New Roman" w:eastAsia="宋体" w:hAnsi="Times New Roman"/>
        </w:rPr>
        <w:t>6-6-4</w:t>
      </w:r>
      <w:r>
        <w:rPr>
          <w:rFonts w:ascii="Times New Roman" w:eastAsia="宋体" w:hAnsi="Times New Roman"/>
        </w:rPr>
        <w:t>学生</w:t>
      </w:r>
      <w:proofErr w:type="gramStart"/>
      <w:r>
        <w:rPr>
          <w:rFonts w:ascii="Times New Roman" w:eastAsia="宋体" w:hAnsi="Times New Roman"/>
        </w:rPr>
        <w:t>获专业</w:t>
      </w:r>
      <w:proofErr w:type="gramEnd"/>
      <w:r>
        <w:rPr>
          <w:rFonts w:ascii="Times New Roman" w:eastAsia="宋体" w:hAnsi="Times New Roman"/>
        </w:rPr>
        <w:t>比赛奖励情况（艺术类专业用）</w:t>
      </w:r>
      <w:bookmarkEnd w:id="334"/>
      <w:bookmarkEnd w:id="335"/>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36"/>
      <w:bookmarkEnd w:id="337"/>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4"/>
        <w:gridCol w:w="1375"/>
        <w:gridCol w:w="1375"/>
        <w:gridCol w:w="1421"/>
        <w:gridCol w:w="1518"/>
        <w:gridCol w:w="2317"/>
        <w:gridCol w:w="1367"/>
        <w:gridCol w:w="1356"/>
        <w:gridCol w:w="1351"/>
      </w:tblGrid>
      <w:tr w:rsidR="000E33C2">
        <w:trPr>
          <w:trHeight w:val="612"/>
        </w:trPr>
        <w:tc>
          <w:tcPr>
            <w:tcW w:w="1374"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学号</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学生姓名</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比赛名称</w:t>
            </w:r>
          </w:p>
        </w:tc>
        <w:tc>
          <w:tcPr>
            <w:tcW w:w="1421"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赛事类别</w:t>
            </w: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获奖等级</w:t>
            </w:r>
          </w:p>
        </w:tc>
        <w:tc>
          <w:tcPr>
            <w:tcW w:w="2317"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获奖时间</w:t>
            </w:r>
          </w:p>
        </w:tc>
        <w:tc>
          <w:tcPr>
            <w:tcW w:w="1367"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主办单位</w:t>
            </w:r>
          </w:p>
        </w:tc>
        <w:tc>
          <w:tcPr>
            <w:tcW w:w="1356"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学生排名</w:t>
            </w:r>
          </w:p>
        </w:tc>
        <w:tc>
          <w:tcPr>
            <w:tcW w:w="1351"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说明</w:t>
            </w:r>
          </w:p>
        </w:tc>
      </w:tr>
      <w:tr w:rsidR="000E33C2">
        <w:trPr>
          <w:trHeight w:val="556"/>
        </w:trPr>
        <w:tc>
          <w:tcPr>
            <w:tcW w:w="1374" w:type="dxa"/>
            <w:shd w:val="clear" w:color="auto" w:fill="FFFFFF"/>
          </w:tcPr>
          <w:p w:rsidR="000E33C2" w:rsidRDefault="000E33C2">
            <w:pPr>
              <w:adjustRightInd w:val="0"/>
              <w:snapToGrid w:val="0"/>
              <w:jc w:val="center"/>
              <w:rPr>
                <w:rFonts w:ascii="Times New Roman" w:hAnsi="Times New Roman" w:cs="Times New Roman"/>
              </w:rPr>
            </w:pPr>
          </w:p>
        </w:tc>
        <w:tc>
          <w:tcPr>
            <w:tcW w:w="1375" w:type="dxa"/>
            <w:shd w:val="clear" w:color="auto" w:fill="FFFFFF"/>
          </w:tcPr>
          <w:p w:rsidR="000E33C2" w:rsidRDefault="000E33C2">
            <w:pPr>
              <w:adjustRightInd w:val="0"/>
              <w:snapToGrid w:val="0"/>
              <w:jc w:val="center"/>
              <w:rPr>
                <w:rFonts w:ascii="Times New Roman" w:hAnsi="Times New Roman" w:cs="Times New Roman"/>
              </w:rPr>
            </w:pPr>
          </w:p>
        </w:tc>
        <w:tc>
          <w:tcPr>
            <w:tcW w:w="1375"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421" w:type="dxa"/>
            <w:shd w:val="clear" w:color="auto" w:fill="FFFFFF"/>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518" w:type="dxa"/>
            <w:shd w:val="clear" w:color="auto" w:fill="FFFFFF"/>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2317"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367" w:type="dxa"/>
            <w:shd w:val="clear" w:color="auto" w:fill="FFFFFF"/>
          </w:tcPr>
          <w:p w:rsidR="000E33C2" w:rsidRDefault="000E33C2">
            <w:pPr>
              <w:adjustRightInd w:val="0"/>
              <w:snapToGrid w:val="0"/>
              <w:jc w:val="center"/>
              <w:rPr>
                <w:rFonts w:ascii="Times New Roman" w:hAnsi="Times New Roman" w:cs="Times New Roman"/>
              </w:rPr>
            </w:pPr>
          </w:p>
        </w:tc>
        <w:tc>
          <w:tcPr>
            <w:tcW w:w="1356"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351" w:type="dxa"/>
            <w:shd w:val="clear" w:color="auto" w:fill="FFFFFF"/>
            <w:vAlign w:val="center"/>
          </w:tcPr>
          <w:p w:rsidR="000E33C2" w:rsidRDefault="000E33C2">
            <w:pPr>
              <w:adjustRightInd w:val="0"/>
              <w:snapToGrid w:val="0"/>
              <w:jc w:val="center"/>
              <w:rPr>
                <w:rFonts w:ascii="Times New Roman" w:hAnsi="Times New Roman" w:cs="Times New Roman"/>
              </w:rPr>
            </w:pPr>
          </w:p>
        </w:tc>
      </w:tr>
      <w:tr w:rsidR="000E33C2">
        <w:trPr>
          <w:trHeight w:val="556"/>
        </w:trPr>
        <w:tc>
          <w:tcPr>
            <w:tcW w:w="137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20170002</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李某</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二胡大赛</w:t>
            </w:r>
          </w:p>
        </w:tc>
        <w:tc>
          <w:tcPr>
            <w:tcW w:w="1421"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全国性</w:t>
            </w: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金奖</w:t>
            </w:r>
          </w:p>
        </w:tc>
        <w:tc>
          <w:tcPr>
            <w:tcW w:w="2317"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2017</w:t>
            </w:r>
          </w:p>
        </w:tc>
        <w:tc>
          <w:tcPr>
            <w:tcW w:w="1367"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全国音乐家协会</w:t>
            </w:r>
          </w:p>
        </w:tc>
        <w:tc>
          <w:tcPr>
            <w:tcW w:w="1356"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1</w:t>
            </w:r>
          </w:p>
        </w:tc>
        <w:tc>
          <w:tcPr>
            <w:tcW w:w="1351" w:type="dxa"/>
            <w:shd w:val="clear" w:color="auto" w:fill="FFFFFF"/>
            <w:vAlign w:val="center"/>
          </w:tcPr>
          <w:p w:rsidR="000E33C2" w:rsidRDefault="000E33C2">
            <w:pPr>
              <w:adjustRightInd w:val="0"/>
              <w:snapToGrid w:val="0"/>
              <w:jc w:val="center"/>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专业比赛</w:t>
      </w:r>
      <w:r>
        <w:rPr>
          <w:rFonts w:ascii="Times New Roman" w:hAnsi="Times New Roman" w:cs="Times New Roman"/>
          <w:kern w:val="0"/>
          <w:szCs w:val="21"/>
        </w:rPr>
        <w:t>：指政府（如中宣部、文化部、国家新闻出版总署、广电总局等）及全国性行业协会（如音乐家协会、美术家协会）等主办的比赛，或由艺术类专业指导委员会认定的比赛。</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赛事类别</w:t>
      </w:r>
      <w:r>
        <w:rPr>
          <w:rFonts w:ascii="Times New Roman" w:hAnsi="Times New Roman" w:cs="Times New Roman"/>
          <w:kern w:val="0"/>
          <w:szCs w:val="21"/>
        </w:rPr>
        <w:t>：指国际性、全国性、地区性比赛。</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获奖等级</w:t>
      </w:r>
      <w:r>
        <w:rPr>
          <w:rFonts w:ascii="Times New Roman" w:hAnsi="Times New Roman" w:cs="Times New Roman"/>
          <w:kern w:val="0"/>
          <w:szCs w:val="21"/>
        </w:rPr>
        <w:t>：</w:t>
      </w:r>
      <w:r>
        <w:rPr>
          <w:rFonts w:ascii="Times New Roman" w:hAnsi="Times New Roman" w:cs="Times New Roman" w:hint="eastAsia"/>
          <w:kern w:val="0"/>
          <w:szCs w:val="21"/>
        </w:rPr>
        <w:t>指特等奖、一等奖、二等奖、三等奖、</w:t>
      </w:r>
      <w:r>
        <w:rPr>
          <w:rFonts w:ascii="Times New Roman" w:hAnsi="Times New Roman" w:cs="Times New Roman" w:hint="eastAsia"/>
          <w:szCs w:val="21"/>
        </w:rPr>
        <w:t>冠军、亚军、季军、金奖、银奖、铜奖。</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b/>
          <w:kern w:val="0"/>
          <w:szCs w:val="21"/>
        </w:rPr>
        <w:t>学生排名</w:t>
      </w:r>
      <w:r>
        <w:rPr>
          <w:rFonts w:ascii="Times New Roman" w:hAnsi="Times New Roman" w:cs="Times New Roman"/>
          <w:kern w:val="0"/>
          <w:szCs w:val="21"/>
        </w:rPr>
        <w:t>：指学生在获奖者中的排名名次</w:t>
      </w:r>
      <w:r>
        <w:rPr>
          <w:rFonts w:ascii="Times New Roman" w:hAnsi="Times New Roman" w:cs="Times New Roman" w:hint="eastAsia"/>
          <w:kern w:val="0"/>
          <w:szCs w:val="21"/>
        </w:rPr>
        <w:t>（如无排名，可填</w:t>
      </w:r>
      <w:r>
        <w:rPr>
          <w:rFonts w:ascii="Times New Roman" w:hAnsi="Times New Roman" w:cs="Times New Roman"/>
          <w:kern w:val="0"/>
          <w:szCs w:val="21"/>
        </w:rPr>
        <w:t xml:space="preserve"> “</w:t>
      </w:r>
      <w:r>
        <w:rPr>
          <w:rFonts w:ascii="Times New Roman" w:hAnsi="Times New Roman" w:cs="Times New Roman" w:hint="eastAsia"/>
          <w:kern w:val="0"/>
          <w:szCs w:val="21"/>
        </w:rPr>
        <w:t>无</w:t>
      </w:r>
      <w:r>
        <w:rPr>
          <w:rFonts w:ascii="Times New Roman" w:hAnsi="Times New Roman" w:cs="Times New Roman"/>
          <w:kern w:val="0"/>
          <w:szCs w:val="21"/>
        </w:rPr>
        <w:t>”</w:t>
      </w:r>
      <w:r>
        <w:rPr>
          <w:rFonts w:ascii="Times New Roman" w:hAnsi="Times New Roman" w:cs="Times New Roman" w:hint="eastAsia"/>
          <w:kern w:val="0"/>
          <w:szCs w:val="21"/>
        </w:rPr>
        <w:t>）</w:t>
      </w:r>
      <w:r>
        <w:rPr>
          <w:rFonts w:ascii="Times New Roman" w:hAnsi="Times New Roman" w:cs="Times New Roman"/>
          <w:kern w:val="0"/>
          <w:szCs w:val="21"/>
        </w:rPr>
        <w:t>。</w:t>
      </w:r>
    </w:p>
    <w:p w:rsidR="000E33C2" w:rsidRDefault="00601F33">
      <w:r>
        <w:rPr>
          <w:rFonts w:hint="eastAsia"/>
          <w:b/>
        </w:rPr>
        <w:t>*</w:t>
      </w:r>
      <w:r>
        <w:rPr>
          <w:rFonts w:hint="eastAsia"/>
          <w:b/>
        </w:rPr>
        <w:t>检验关系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lastRenderedPageBreak/>
        <w:t>1</w:t>
      </w:r>
      <w:r>
        <w:rPr>
          <w:rFonts w:hint="eastAsia"/>
        </w:rPr>
        <w:t xml:space="preserve">. </w:t>
      </w:r>
      <w:r>
        <w:rPr>
          <w:rFonts w:hint="eastAsia"/>
        </w:rPr>
        <w:t>“填报年份</w:t>
      </w:r>
      <w:r>
        <w:rPr>
          <w:rFonts w:hint="eastAsia"/>
        </w:rPr>
        <w:t>-1</w:t>
      </w:r>
      <w:r>
        <w:rPr>
          <w:rFonts w:hint="eastAsia"/>
        </w:rPr>
        <w:t>”≤获奖时间≤填报年份。</w:t>
      </w:r>
    </w:p>
    <w:p w:rsidR="000E33C2" w:rsidRDefault="00601F33">
      <w:pPr>
        <w:adjustRightInd w:val="0"/>
        <w:snapToGrid w:val="0"/>
        <w:spacing w:line="360" w:lineRule="auto"/>
        <w:rPr>
          <w:rFonts w:ascii="Times New Roman" w:hAnsi="Times New Roman" w:cs="Times New Roman"/>
          <w:b/>
          <w:kern w:val="0"/>
          <w:szCs w:val="21"/>
        </w:rPr>
      </w:pPr>
      <w:r>
        <w:rPr>
          <w:rFonts w:ascii="Times New Roman" w:hAnsi="Times New Roman" w:cs="Times New Roman" w:hint="eastAsia"/>
          <w:b/>
          <w:kern w:val="0"/>
          <w:szCs w:val="21"/>
        </w:rPr>
        <w:t>表间校验：</w:t>
      </w:r>
    </w:p>
    <w:p w:rsidR="000E33C2" w:rsidRDefault="00601F33">
      <w:pPr>
        <w:adjustRightInd w:val="0"/>
        <w:snapToGrid w:val="0"/>
        <w:spacing w:line="360" w:lineRule="auto"/>
        <w:ind w:firstLine="420"/>
        <w:rPr>
          <w:rFonts w:ascii="Times New Roman" w:hAnsi="Times New Roman" w:cs="Times New Roman"/>
          <w:kern w:val="0"/>
          <w:szCs w:val="21"/>
        </w:rPr>
      </w:pPr>
      <w:r>
        <w:rPr>
          <w:rFonts w:ascii="Times New Roman" w:hAnsi="Times New Roman" w:cs="Times New Roman" w:hint="eastAsia"/>
          <w:kern w:val="0"/>
          <w:szCs w:val="21"/>
        </w:rPr>
        <w:t>1.</w:t>
      </w:r>
      <w:r>
        <w:rPr>
          <w:rFonts w:ascii="Times New Roman" w:hAnsi="Times New Roman" w:cs="Times New Roman" w:hint="eastAsia"/>
          <w:kern w:val="0"/>
          <w:szCs w:val="21"/>
        </w:rPr>
        <w:t>“学号”、“学生姓名”与</w:t>
      </w:r>
      <w:r>
        <w:rPr>
          <w:rFonts w:ascii="Times New Roman" w:hAnsi="Times New Roman" w:cs="Times New Roman" w:hint="eastAsia"/>
          <w:kern w:val="0"/>
          <w:szCs w:val="21"/>
        </w:rPr>
        <w:t>1-6</w:t>
      </w:r>
      <w:r>
        <w:rPr>
          <w:rFonts w:ascii="Times New Roman" w:hAnsi="Times New Roman" w:cs="Times New Roman" w:hint="eastAsia"/>
          <w:kern w:val="0"/>
          <w:szCs w:val="21"/>
        </w:rPr>
        <w:t>“学号”和“学生姓名”保持一致</w:t>
      </w:r>
    </w:p>
    <w:p w:rsidR="000E33C2" w:rsidRDefault="000E33C2">
      <w:pPr>
        <w:adjustRightInd w:val="0"/>
        <w:snapToGrid w:val="0"/>
        <w:spacing w:line="360" w:lineRule="auto"/>
        <w:rPr>
          <w:rFonts w:ascii="Times New Roman" w:hAnsi="Times New Roman" w:cs="Times New Roman"/>
          <w:kern w:val="0"/>
          <w:szCs w:val="21"/>
        </w:rPr>
      </w:pPr>
    </w:p>
    <w:p w:rsidR="000E33C2" w:rsidRDefault="000E33C2">
      <w:pPr>
        <w:adjustRightInd w:val="0"/>
        <w:snapToGrid w:val="0"/>
        <w:spacing w:line="360" w:lineRule="auto"/>
        <w:rPr>
          <w:rFonts w:ascii="Times New Roman" w:hAnsi="Times New Roman" w:cs="Times New Roman"/>
          <w:kern w:val="0"/>
          <w:szCs w:val="21"/>
        </w:rPr>
      </w:pPr>
    </w:p>
    <w:p w:rsidR="000E33C2" w:rsidRDefault="000E33C2">
      <w:pPr>
        <w:adjustRightInd w:val="0"/>
        <w:snapToGrid w:val="0"/>
        <w:spacing w:line="360" w:lineRule="auto"/>
        <w:rPr>
          <w:rFonts w:ascii="Times New Roman" w:hAnsi="Times New Roman" w:cs="Times New Roman"/>
          <w:kern w:val="0"/>
          <w:szCs w:val="21"/>
        </w:rPr>
      </w:pPr>
    </w:p>
    <w:p w:rsidR="000E33C2" w:rsidRDefault="000E33C2">
      <w:pPr>
        <w:adjustRightInd w:val="0"/>
        <w:snapToGrid w:val="0"/>
        <w:spacing w:line="360" w:lineRule="auto"/>
        <w:rPr>
          <w:rFonts w:ascii="Times New Roman" w:hAnsi="Times New Roman" w:cs="Times New Roman"/>
          <w:kern w:val="0"/>
          <w:szCs w:val="21"/>
        </w:rPr>
      </w:pPr>
    </w:p>
    <w:p w:rsidR="000E33C2" w:rsidRDefault="00601F33">
      <w:pPr>
        <w:pStyle w:val="2"/>
        <w:adjustRightInd w:val="0"/>
        <w:snapToGrid w:val="0"/>
        <w:spacing w:line="240" w:lineRule="auto"/>
        <w:rPr>
          <w:rFonts w:ascii="Times New Roman" w:eastAsia="宋体" w:hAnsi="Times New Roman"/>
        </w:rPr>
      </w:pPr>
      <w:bookmarkStart w:id="338" w:name="_Toc13698"/>
      <w:r>
        <w:rPr>
          <w:rFonts w:ascii="Times New Roman" w:eastAsia="宋体" w:hAnsi="Times New Roman" w:hint="eastAsia"/>
        </w:rPr>
        <w:t>表</w:t>
      </w:r>
      <w:r>
        <w:rPr>
          <w:rFonts w:ascii="Times New Roman" w:eastAsia="宋体" w:hAnsi="Times New Roman"/>
        </w:rPr>
        <w:t>6-6-5</w:t>
      </w:r>
      <w:r>
        <w:rPr>
          <w:rFonts w:ascii="Times New Roman" w:eastAsia="宋体" w:hAnsi="Times New Roman" w:hint="eastAsia"/>
        </w:rPr>
        <w:t>学生</w:t>
      </w:r>
      <w:proofErr w:type="gramStart"/>
      <w:r>
        <w:rPr>
          <w:rFonts w:ascii="Times New Roman" w:eastAsia="宋体" w:hAnsi="Times New Roman" w:hint="eastAsia"/>
        </w:rPr>
        <w:t>获专业</w:t>
      </w:r>
      <w:proofErr w:type="gramEnd"/>
      <w:r>
        <w:rPr>
          <w:rFonts w:ascii="Times New Roman" w:eastAsia="宋体" w:hAnsi="Times New Roman" w:hint="eastAsia"/>
        </w:rPr>
        <w:t>比赛奖励情况（体育类专业用）（学年）</w:t>
      </w:r>
      <w:bookmarkEnd w:id="338"/>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74"/>
        <w:gridCol w:w="1375"/>
        <w:gridCol w:w="1375"/>
        <w:gridCol w:w="1421"/>
        <w:gridCol w:w="1518"/>
        <w:gridCol w:w="2317"/>
        <w:gridCol w:w="1367"/>
        <w:gridCol w:w="1356"/>
        <w:gridCol w:w="1351"/>
      </w:tblGrid>
      <w:tr w:rsidR="000E33C2">
        <w:trPr>
          <w:trHeight w:val="574"/>
        </w:trPr>
        <w:tc>
          <w:tcPr>
            <w:tcW w:w="1374"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学号</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学生姓名</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比赛名称</w:t>
            </w:r>
          </w:p>
        </w:tc>
        <w:tc>
          <w:tcPr>
            <w:tcW w:w="1421"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赛事类别</w:t>
            </w: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获奖名次</w:t>
            </w:r>
          </w:p>
        </w:tc>
        <w:tc>
          <w:tcPr>
            <w:tcW w:w="2317"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获奖时间</w:t>
            </w:r>
          </w:p>
        </w:tc>
        <w:tc>
          <w:tcPr>
            <w:tcW w:w="1367"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主办单位</w:t>
            </w:r>
          </w:p>
        </w:tc>
        <w:tc>
          <w:tcPr>
            <w:tcW w:w="1356"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学生排名</w:t>
            </w:r>
          </w:p>
        </w:tc>
        <w:tc>
          <w:tcPr>
            <w:tcW w:w="1351"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说明</w:t>
            </w:r>
          </w:p>
        </w:tc>
      </w:tr>
      <w:tr w:rsidR="000E33C2">
        <w:trPr>
          <w:trHeight w:val="416"/>
        </w:trPr>
        <w:tc>
          <w:tcPr>
            <w:tcW w:w="1374" w:type="dxa"/>
            <w:shd w:val="clear" w:color="auto" w:fill="FFFFFF"/>
          </w:tcPr>
          <w:p w:rsidR="000E33C2" w:rsidRDefault="000E33C2">
            <w:pPr>
              <w:adjustRightInd w:val="0"/>
              <w:snapToGrid w:val="0"/>
              <w:jc w:val="center"/>
              <w:rPr>
                <w:rFonts w:ascii="Times New Roman" w:hAnsi="Times New Roman" w:cs="Times New Roman"/>
              </w:rPr>
            </w:pPr>
          </w:p>
        </w:tc>
        <w:tc>
          <w:tcPr>
            <w:tcW w:w="1375" w:type="dxa"/>
            <w:shd w:val="clear" w:color="auto" w:fill="FFFFFF"/>
          </w:tcPr>
          <w:p w:rsidR="000E33C2" w:rsidRDefault="000E33C2">
            <w:pPr>
              <w:adjustRightInd w:val="0"/>
              <w:snapToGrid w:val="0"/>
              <w:jc w:val="center"/>
              <w:rPr>
                <w:rFonts w:ascii="Times New Roman" w:hAnsi="Times New Roman" w:cs="Times New Roman"/>
              </w:rPr>
            </w:pPr>
          </w:p>
        </w:tc>
        <w:tc>
          <w:tcPr>
            <w:tcW w:w="1375"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421"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1518"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下</w:t>
            </w:r>
            <w:proofErr w:type="gramStart"/>
            <w:r>
              <w:rPr>
                <w:rFonts w:ascii="Times New Roman" w:hAnsi="Times New Roman" w:cs="Times New Roman" w:hint="eastAsia"/>
              </w:rPr>
              <w:t>拉选择</w:t>
            </w:r>
            <w:proofErr w:type="gramEnd"/>
          </w:p>
        </w:tc>
        <w:tc>
          <w:tcPr>
            <w:tcW w:w="2317"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367" w:type="dxa"/>
            <w:shd w:val="clear" w:color="auto" w:fill="FFFFFF"/>
          </w:tcPr>
          <w:p w:rsidR="000E33C2" w:rsidRDefault="000E33C2">
            <w:pPr>
              <w:adjustRightInd w:val="0"/>
              <w:snapToGrid w:val="0"/>
              <w:jc w:val="center"/>
              <w:rPr>
                <w:rFonts w:ascii="Times New Roman" w:hAnsi="Times New Roman" w:cs="Times New Roman"/>
              </w:rPr>
            </w:pPr>
          </w:p>
        </w:tc>
        <w:tc>
          <w:tcPr>
            <w:tcW w:w="1356"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351" w:type="dxa"/>
            <w:shd w:val="clear" w:color="auto" w:fill="FFFFFF"/>
            <w:vAlign w:val="center"/>
          </w:tcPr>
          <w:p w:rsidR="000E33C2" w:rsidRDefault="000E33C2">
            <w:pPr>
              <w:adjustRightInd w:val="0"/>
              <w:snapToGrid w:val="0"/>
              <w:jc w:val="center"/>
              <w:rPr>
                <w:rFonts w:ascii="Times New Roman" w:hAnsi="Times New Roman" w:cs="Times New Roman"/>
              </w:rPr>
            </w:pPr>
          </w:p>
        </w:tc>
      </w:tr>
      <w:tr w:rsidR="000E33C2">
        <w:trPr>
          <w:trHeight w:val="556"/>
        </w:trPr>
        <w:tc>
          <w:tcPr>
            <w:tcW w:w="137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20170001</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高某</w:t>
            </w:r>
          </w:p>
        </w:tc>
        <w:tc>
          <w:tcPr>
            <w:tcW w:w="1375"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排球比赛</w:t>
            </w:r>
          </w:p>
        </w:tc>
        <w:tc>
          <w:tcPr>
            <w:tcW w:w="1421"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国际级</w:t>
            </w:r>
          </w:p>
        </w:tc>
        <w:tc>
          <w:tcPr>
            <w:tcW w:w="1518"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第一名</w:t>
            </w:r>
          </w:p>
        </w:tc>
        <w:tc>
          <w:tcPr>
            <w:tcW w:w="2317"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2018</w:t>
            </w:r>
          </w:p>
        </w:tc>
        <w:tc>
          <w:tcPr>
            <w:tcW w:w="1367"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中国大学生体育协会</w:t>
            </w:r>
          </w:p>
        </w:tc>
        <w:tc>
          <w:tcPr>
            <w:tcW w:w="1356"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1</w:t>
            </w:r>
          </w:p>
        </w:tc>
        <w:tc>
          <w:tcPr>
            <w:tcW w:w="1351"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团体</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指标解释：</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hint="eastAsia"/>
          <w:b/>
          <w:kern w:val="0"/>
          <w:szCs w:val="21"/>
        </w:rPr>
        <w:t>专业比赛</w:t>
      </w:r>
      <w:r>
        <w:rPr>
          <w:rFonts w:ascii="Times New Roman" w:hAnsi="Times New Roman" w:cs="Times New Roman" w:hint="eastAsia"/>
          <w:kern w:val="0"/>
          <w:szCs w:val="21"/>
        </w:rPr>
        <w:t>：</w:t>
      </w:r>
      <w:r>
        <w:rPr>
          <w:rFonts w:ascii="Times New Roman" w:hAnsi="Times New Roman" w:cs="Times New Roman" w:hint="eastAsia"/>
          <w:szCs w:val="21"/>
        </w:rPr>
        <w:t>指由国际或洲际单项体育联合会、教育部、国家体育总局、省体育局、省教育厅、中国大学生体育协会、全国性单项体育协会主办的体育比赛及省级以上体育行业职业技能大赛、专业基本功大赛。</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hint="eastAsia"/>
          <w:b/>
          <w:kern w:val="0"/>
          <w:szCs w:val="21"/>
        </w:rPr>
        <w:t>赛事类别</w:t>
      </w:r>
      <w:r>
        <w:rPr>
          <w:rFonts w:ascii="Times New Roman" w:hAnsi="Times New Roman" w:cs="Times New Roman" w:hint="eastAsia"/>
          <w:kern w:val="0"/>
          <w:szCs w:val="21"/>
        </w:rPr>
        <w:t>：国际级比赛、全国性比赛、省级比赛（体育专业院校的运动会等同于省级比赛）。</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hint="eastAsia"/>
          <w:b/>
          <w:kern w:val="0"/>
          <w:szCs w:val="21"/>
        </w:rPr>
        <w:t>获奖名次</w:t>
      </w:r>
      <w:r>
        <w:rPr>
          <w:rFonts w:ascii="Times New Roman" w:hAnsi="Times New Roman" w:cs="Times New Roman" w:hint="eastAsia"/>
          <w:kern w:val="0"/>
          <w:szCs w:val="21"/>
        </w:rPr>
        <w:t>：指</w:t>
      </w:r>
      <w:r>
        <w:rPr>
          <w:rFonts w:ascii="Times New Roman" w:hAnsi="Times New Roman" w:cs="Times New Roman" w:hint="eastAsia"/>
          <w:szCs w:val="21"/>
        </w:rPr>
        <w:t>第一名至第八名</w:t>
      </w:r>
      <w:r>
        <w:rPr>
          <w:rFonts w:ascii="Times New Roman" w:hAnsi="Times New Roman" w:cs="Times New Roman" w:hint="eastAsia"/>
          <w:kern w:val="0"/>
          <w:szCs w:val="21"/>
        </w:rPr>
        <w:t>，</w:t>
      </w:r>
      <w:r>
        <w:rPr>
          <w:rFonts w:ascii="Times New Roman" w:hAnsi="Times New Roman" w:cs="Times New Roman" w:hint="eastAsia"/>
          <w:szCs w:val="21"/>
        </w:rPr>
        <w:t>冠军、金牌等同于第一名，亚军、银牌等同于第二名，季军、铜牌等同于第三名</w:t>
      </w:r>
      <w:r>
        <w:rPr>
          <w:rFonts w:ascii="Times New Roman" w:hAnsi="Times New Roman" w:cs="Times New Roman" w:hint="eastAsia"/>
          <w:kern w:val="0"/>
          <w:szCs w:val="21"/>
        </w:rPr>
        <w:t>。</w:t>
      </w:r>
    </w:p>
    <w:p w:rsidR="000E33C2" w:rsidRDefault="00601F33">
      <w:pPr>
        <w:adjustRightInd w:val="0"/>
        <w:snapToGrid w:val="0"/>
        <w:spacing w:line="360" w:lineRule="auto"/>
        <w:rPr>
          <w:rFonts w:ascii="Times New Roman" w:hAnsi="Times New Roman" w:cs="Times New Roman"/>
          <w:kern w:val="0"/>
          <w:szCs w:val="21"/>
        </w:rPr>
      </w:pPr>
      <w:r>
        <w:rPr>
          <w:rFonts w:ascii="Times New Roman" w:hAnsi="Times New Roman" w:cs="Times New Roman" w:hint="eastAsia"/>
          <w:b/>
          <w:kern w:val="0"/>
          <w:szCs w:val="21"/>
        </w:rPr>
        <w:t>学生排名</w:t>
      </w:r>
      <w:r>
        <w:rPr>
          <w:rFonts w:ascii="Times New Roman" w:hAnsi="Times New Roman" w:cs="Times New Roman" w:hint="eastAsia"/>
          <w:kern w:val="0"/>
          <w:szCs w:val="21"/>
        </w:rPr>
        <w:t>：指学生在获奖者中的排名名次，</w:t>
      </w:r>
      <w:r>
        <w:rPr>
          <w:rFonts w:ascii="Times New Roman" w:hAnsi="Times New Roman" w:cs="Times New Roman" w:hint="eastAsia"/>
          <w:szCs w:val="21"/>
        </w:rPr>
        <w:t>同一奖项有多名该专业学生获奖时，只填报最高排名的获奖学生</w:t>
      </w:r>
      <w:r>
        <w:rPr>
          <w:rFonts w:ascii="Times New Roman" w:hAnsi="Times New Roman" w:cs="Times New Roman" w:hint="eastAsia"/>
          <w:kern w:val="0"/>
          <w:szCs w:val="21"/>
        </w:rPr>
        <w:t>。</w:t>
      </w:r>
    </w:p>
    <w:p w:rsidR="000E33C2" w:rsidRDefault="00601F33">
      <w:r>
        <w:rPr>
          <w:rFonts w:hint="eastAsia"/>
          <w:b/>
        </w:rPr>
        <w:t>*</w:t>
      </w:r>
      <w:r>
        <w:rPr>
          <w:rFonts w:hint="eastAsia"/>
          <w:b/>
        </w:rPr>
        <w:t>检验关系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t>1</w:t>
      </w:r>
      <w:r>
        <w:rPr>
          <w:rFonts w:hint="eastAsia"/>
        </w:rPr>
        <w:t xml:space="preserve">. </w:t>
      </w:r>
      <w:r>
        <w:rPr>
          <w:rFonts w:hint="eastAsia"/>
        </w:rPr>
        <w:t>“填报年份</w:t>
      </w:r>
      <w:r>
        <w:rPr>
          <w:rFonts w:hint="eastAsia"/>
        </w:rPr>
        <w:t>-1</w:t>
      </w:r>
      <w:r>
        <w:rPr>
          <w:rFonts w:hint="eastAsia"/>
        </w:rPr>
        <w:t>”≤获奖时间≤填报年份。</w:t>
      </w:r>
    </w:p>
    <w:p w:rsidR="000E33C2" w:rsidRDefault="00601F33">
      <w:pPr>
        <w:rPr>
          <w:b/>
        </w:rPr>
      </w:pPr>
      <w:r>
        <w:rPr>
          <w:rFonts w:hint="eastAsia"/>
          <w:b/>
        </w:rPr>
        <w:t>表间校验：</w:t>
      </w:r>
    </w:p>
    <w:p w:rsidR="000E33C2" w:rsidRDefault="00601F33">
      <w:pPr>
        <w:ind w:firstLineChars="200" w:firstLine="420"/>
      </w:pPr>
      <w:r>
        <w:rPr>
          <w:rFonts w:hint="eastAsia"/>
        </w:rPr>
        <w:lastRenderedPageBreak/>
        <w:t>1.</w:t>
      </w:r>
      <w:r>
        <w:rPr>
          <w:rFonts w:hint="eastAsia"/>
        </w:rPr>
        <w:t>“学号”、“学生姓名”与</w:t>
      </w:r>
      <w:r>
        <w:rPr>
          <w:rFonts w:hint="eastAsia"/>
        </w:rPr>
        <w:t>1-6</w:t>
      </w:r>
      <w:r>
        <w:rPr>
          <w:rFonts w:hint="eastAsia"/>
        </w:rPr>
        <w:t>“学号”和“学生姓名”保持一致</w:t>
      </w:r>
    </w:p>
    <w:p w:rsidR="000E33C2" w:rsidRDefault="000E33C2">
      <w:pPr>
        <w:adjustRightInd w:val="0"/>
        <w:snapToGrid w:val="0"/>
        <w:rPr>
          <w:rFonts w:ascii="Times New Roman" w:hAnsi="Times New Roman" w:cs="Times New Roman"/>
        </w:rPr>
      </w:pPr>
    </w:p>
    <w:p w:rsidR="000E33C2" w:rsidRDefault="00601F33">
      <w:pPr>
        <w:pStyle w:val="2"/>
        <w:adjustRightInd w:val="0"/>
        <w:snapToGrid w:val="0"/>
        <w:spacing w:line="240" w:lineRule="auto"/>
        <w:rPr>
          <w:rFonts w:ascii="Times New Roman" w:eastAsia="宋体" w:hAnsi="Times New Roman"/>
        </w:rPr>
      </w:pPr>
      <w:bookmarkStart w:id="339" w:name="_Toc436554349"/>
      <w:bookmarkStart w:id="340" w:name="_Toc436883472"/>
      <w:bookmarkStart w:id="341" w:name="_Toc453514576"/>
      <w:bookmarkStart w:id="342" w:name="_Toc6903"/>
      <w:r>
        <w:rPr>
          <w:rFonts w:ascii="Times New Roman" w:eastAsia="宋体" w:hAnsi="Times New Roman"/>
        </w:rPr>
        <w:t>表</w:t>
      </w:r>
      <w:r>
        <w:rPr>
          <w:rFonts w:ascii="Times New Roman" w:eastAsia="宋体" w:hAnsi="Times New Roman"/>
        </w:rPr>
        <w:t>6-6-</w:t>
      </w:r>
      <w:r>
        <w:rPr>
          <w:rFonts w:ascii="Times New Roman" w:eastAsia="宋体" w:hAnsi="Times New Roman" w:hint="eastAsia"/>
        </w:rPr>
        <w:t>6</w:t>
      </w:r>
      <w:r>
        <w:rPr>
          <w:rFonts w:ascii="Times New Roman" w:eastAsia="宋体" w:hAnsi="Times New Roman"/>
        </w:rPr>
        <w:t>学生发表学术论文情况</w:t>
      </w:r>
      <w:bookmarkEnd w:id="339"/>
      <w:bookmarkEnd w:id="340"/>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41"/>
      <w:bookmarkEnd w:id="342"/>
    </w:p>
    <w:tbl>
      <w:tblPr>
        <w:tblW w:w="13454" w:type="dxa"/>
        <w:tblLayout w:type="fixed"/>
        <w:tblLook w:val="04A0" w:firstRow="1" w:lastRow="0" w:firstColumn="1" w:lastColumn="0" w:noHBand="0" w:noVBand="1"/>
      </w:tblPr>
      <w:tblGrid>
        <w:gridCol w:w="1695"/>
        <w:gridCol w:w="1889"/>
        <w:gridCol w:w="2317"/>
        <w:gridCol w:w="2171"/>
        <w:gridCol w:w="2056"/>
        <w:gridCol w:w="3326"/>
      </w:tblGrid>
      <w:tr w:rsidR="000E33C2">
        <w:trPr>
          <w:trHeight w:val="461"/>
        </w:trPr>
        <w:tc>
          <w:tcPr>
            <w:tcW w:w="1695" w:type="dxa"/>
            <w:tcBorders>
              <w:top w:val="single" w:sz="12" w:space="0" w:color="auto"/>
              <w:left w:val="single" w:sz="4" w:space="0" w:color="auto"/>
              <w:bottom w:val="single" w:sz="4" w:space="0" w:color="auto"/>
              <w:right w:val="single" w:sz="4" w:space="0" w:color="auto"/>
            </w:tcBorders>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学号</w:t>
            </w:r>
          </w:p>
        </w:tc>
        <w:tc>
          <w:tcPr>
            <w:tcW w:w="1889" w:type="dxa"/>
            <w:tcBorders>
              <w:top w:val="single" w:sz="12" w:space="0" w:color="auto"/>
              <w:left w:val="single" w:sz="4" w:space="0" w:color="auto"/>
              <w:bottom w:val="single" w:sz="4" w:space="0" w:color="auto"/>
              <w:right w:val="single" w:sz="4" w:space="0" w:color="auto"/>
            </w:tcBorders>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学生姓名</w:t>
            </w:r>
          </w:p>
        </w:tc>
        <w:tc>
          <w:tcPr>
            <w:tcW w:w="2317" w:type="dxa"/>
            <w:tcBorders>
              <w:top w:val="single" w:sz="12" w:space="0" w:color="auto"/>
              <w:left w:val="single" w:sz="4" w:space="0" w:color="auto"/>
              <w:bottom w:val="single" w:sz="4" w:space="0" w:color="auto"/>
              <w:right w:val="single" w:sz="4" w:space="0" w:color="auto"/>
            </w:tcBorders>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论文名称</w:t>
            </w:r>
          </w:p>
        </w:tc>
        <w:tc>
          <w:tcPr>
            <w:tcW w:w="2171" w:type="dxa"/>
            <w:tcBorders>
              <w:top w:val="single" w:sz="12" w:space="0" w:color="auto"/>
              <w:left w:val="single" w:sz="4" w:space="0" w:color="auto"/>
              <w:bottom w:val="single" w:sz="4" w:space="0" w:color="auto"/>
              <w:right w:val="single" w:sz="4" w:space="0" w:color="auto"/>
            </w:tcBorders>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发表期刊</w:t>
            </w:r>
          </w:p>
        </w:tc>
        <w:tc>
          <w:tcPr>
            <w:tcW w:w="2056" w:type="dxa"/>
            <w:tcBorders>
              <w:top w:val="single" w:sz="12" w:space="0" w:color="auto"/>
              <w:left w:val="single" w:sz="4" w:space="0" w:color="auto"/>
              <w:bottom w:val="single" w:sz="4" w:space="0" w:color="000000"/>
              <w:right w:val="single" w:sz="4" w:space="0" w:color="auto"/>
            </w:tcBorders>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发表时间</w:t>
            </w:r>
          </w:p>
        </w:tc>
        <w:tc>
          <w:tcPr>
            <w:tcW w:w="3326" w:type="dxa"/>
            <w:tcBorders>
              <w:top w:val="single" w:sz="12" w:space="0" w:color="auto"/>
              <w:left w:val="single" w:sz="4" w:space="0" w:color="auto"/>
              <w:bottom w:val="single" w:sz="4" w:space="0" w:color="000000"/>
              <w:right w:val="single" w:sz="4" w:space="0" w:color="000000"/>
            </w:tcBorders>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收录情况</w:t>
            </w:r>
          </w:p>
        </w:tc>
      </w:tr>
      <w:tr w:rsidR="000E33C2">
        <w:trPr>
          <w:trHeight w:val="455"/>
        </w:trPr>
        <w:tc>
          <w:tcPr>
            <w:tcW w:w="1695" w:type="dxa"/>
            <w:tcBorders>
              <w:top w:val="single" w:sz="4" w:space="0" w:color="auto"/>
              <w:left w:val="single" w:sz="4" w:space="0" w:color="auto"/>
              <w:bottom w:val="single" w:sz="4" w:space="0" w:color="auto"/>
              <w:right w:val="single" w:sz="4" w:space="0" w:color="auto"/>
            </w:tcBorders>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2317"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ind w:leftChars="-71" w:left="-149" w:rightChars="-62" w:right="-130"/>
              <w:jc w:val="center"/>
              <w:rPr>
                <w:rFonts w:ascii="Times New Roman" w:hAnsi="Times New Roman" w:cs="Times New Roman"/>
              </w:rPr>
            </w:pPr>
          </w:p>
        </w:tc>
        <w:tc>
          <w:tcPr>
            <w:tcW w:w="2171"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ind w:leftChars="-71" w:left="-149" w:rightChars="-62" w:right="-130"/>
              <w:jc w:val="center"/>
              <w:rPr>
                <w:rFonts w:ascii="Times New Roman" w:hAnsi="Times New Roman" w:cs="Times New Roman"/>
              </w:rPr>
            </w:pPr>
          </w:p>
        </w:tc>
        <w:tc>
          <w:tcPr>
            <w:tcW w:w="2056" w:type="dxa"/>
            <w:tcBorders>
              <w:top w:val="single" w:sz="4" w:space="0" w:color="000000"/>
              <w:left w:val="single" w:sz="4" w:space="0" w:color="auto"/>
              <w:bottom w:val="single" w:sz="4" w:space="0" w:color="000000"/>
              <w:right w:val="single" w:sz="4" w:space="0" w:color="auto"/>
            </w:tcBorders>
          </w:tcPr>
          <w:p w:rsidR="000E33C2" w:rsidRDefault="000E33C2">
            <w:pPr>
              <w:adjustRightInd w:val="0"/>
              <w:snapToGrid w:val="0"/>
              <w:ind w:leftChars="-71" w:left="-149" w:rightChars="-62" w:right="-130"/>
              <w:jc w:val="center"/>
              <w:rPr>
                <w:rFonts w:ascii="Times New Roman" w:hAnsi="Times New Roman" w:cs="Times New Roman"/>
              </w:rPr>
            </w:pPr>
          </w:p>
        </w:tc>
        <w:tc>
          <w:tcPr>
            <w:tcW w:w="3326" w:type="dxa"/>
            <w:tcBorders>
              <w:top w:val="single" w:sz="4" w:space="0" w:color="000000"/>
              <w:left w:val="single" w:sz="4" w:space="0" w:color="auto"/>
              <w:bottom w:val="single" w:sz="4" w:space="0" w:color="000000"/>
              <w:right w:val="single" w:sz="4" w:space="0" w:color="000000"/>
            </w:tcBorders>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r>
      <w:tr w:rsidR="000E33C2">
        <w:trPr>
          <w:trHeight w:val="417"/>
        </w:trPr>
        <w:tc>
          <w:tcPr>
            <w:tcW w:w="1695"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20170001</w:t>
            </w:r>
          </w:p>
        </w:tc>
        <w:tc>
          <w:tcPr>
            <w:tcW w:w="1889"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高某</w:t>
            </w:r>
          </w:p>
        </w:tc>
        <w:tc>
          <w:tcPr>
            <w:tcW w:w="2317"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学生体育的重要性</w:t>
            </w:r>
          </w:p>
        </w:tc>
        <w:tc>
          <w:tcPr>
            <w:tcW w:w="2171"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中国高教研究</w:t>
            </w:r>
          </w:p>
        </w:tc>
        <w:tc>
          <w:tcPr>
            <w:tcW w:w="2056" w:type="dxa"/>
            <w:tcBorders>
              <w:top w:val="single" w:sz="4" w:space="0" w:color="000000"/>
              <w:left w:val="single" w:sz="4" w:space="0" w:color="auto"/>
              <w:bottom w:val="single" w:sz="12" w:space="0" w:color="auto"/>
              <w:right w:val="single" w:sz="4" w:space="0" w:color="auto"/>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2018</w:t>
            </w:r>
          </w:p>
        </w:tc>
        <w:tc>
          <w:tcPr>
            <w:tcW w:w="3326" w:type="dxa"/>
            <w:tcBorders>
              <w:top w:val="single" w:sz="4" w:space="0" w:color="000000"/>
              <w:left w:val="single" w:sz="4" w:space="0" w:color="auto"/>
              <w:bottom w:val="single" w:sz="12" w:space="0" w:color="auto"/>
              <w:right w:val="single" w:sz="4" w:space="0" w:color="000000"/>
            </w:tcBorders>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CSSCI</w:t>
            </w:r>
          </w:p>
        </w:tc>
      </w:tr>
    </w:tbl>
    <w:p w:rsidR="000E33C2" w:rsidRDefault="000E33C2">
      <w:pPr>
        <w:adjustRightInd w:val="0"/>
        <w:snapToGrid w:val="0"/>
        <w:spacing w:line="360" w:lineRule="auto"/>
        <w:rPr>
          <w:rFonts w:ascii="Times New Roman" w:hAnsi="Times New Roman" w:cs="Times New Roman"/>
          <w:b/>
          <w:sz w:val="18"/>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学生发表学术论文</w:t>
      </w:r>
      <w:r>
        <w:rPr>
          <w:rFonts w:ascii="Times New Roman" w:hAnsi="Times New Roman" w:cs="Times New Roman"/>
          <w:szCs w:val="21"/>
        </w:rPr>
        <w:t>：指在校本科生在国内外正式学术刊物上以第一作者发表学术论文。</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收录情况：</w:t>
      </w:r>
      <w:r>
        <w:rPr>
          <w:rFonts w:ascii="Times New Roman" w:hAnsi="Times New Roman" w:cs="Times New Roman"/>
          <w:szCs w:val="21"/>
        </w:rPr>
        <w:t>指</w:t>
      </w:r>
      <w:r>
        <w:rPr>
          <w:rFonts w:ascii="Times New Roman" w:hAnsi="Times New Roman" w:cs="Times New Roman"/>
          <w:szCs w:val="21"/>
        </w:rPr>
        <w:t>SCI</w:t>
      </w:r>
      <w:r>
        <w:rPr>
          <w:rFonts w:ascii="Times New Roman" w:hAnsi="Times New Roman" w:cs="Times New Roman"/>
          <w:szCs w:val="21"/>
        </w:rPr>
        <w:t>（科学引文索引）、</w:t>
      </w:r>
      <w:r>
        <w:rPr>
          <w:rFonts w:ascii="Times New Roman" w:hAnsi="Times New Roman" w:cs="Times New Roman"/>
          <w:szCs w:val="21"/>
        </w:rPr>
        <w:t>SSCI</w:t>
      </w:r>
      <w:r>
        <w:rPr>
          <w:rFonts w:ascii="Times New Roman" w:hAnsi="Times New Roman" w:cs="Times New Roman"/>
          <w:szCs w:val="21"/>
        </w:rPr>
        <w:t>（社会科学引文索引）、</w:t>
      </w:r>
      <w:r>
        <w:rPr>
          <w:rFonts w:ascii="Times New Roman" w:hAnsi="Times New Roman" w:cs="Times New Roman"/>
          <w:szCs w:val="21"/>
        </w:rPr>
        <w:t>EI</w:t>
      </w:r>
      <w:r>
        <w:rPr>
          <w:rFonts w:ascii="Times New Roman" w:hAnsi="Times New Roman" w:cs="Times New Roman"/>
          <w:szCs w:val="21"/>
        </w:rPr>
        <w:t>（工程索引）、</w:t>
      </w:r>
      <w:r>
        <w:rPr>
          <w:rFonts w:ascii="Times New Roman" w:hAnsi="Times New Roman" w:cs="Times New Roman" w:hint="eastAsia"/>
          <w:szCs w:val="21"/>
        </w:rPr>
        <w:t>CPCI</w:t>
      </w:r>
      <w:r>
        <w:rPr>
          <w:rFonts w:ascii="Times New Roman" w:hAnsi="Times New Roman" w:cs="Times New Roman"/>
          <w:szCs w:val="21"/>
        </w:rPr>
        <w:t>（</w:t>
      </w:r>
      <w:r>
        <w:rPr>
          <w:rFonts w:ascii="Times New Roman" w:hAnsi="Times New Roman" w:cs="Times New Roman" w:hint="eastAsia"/>
          <w:szCs w:val="21"/>
        </w:rPr>
        <w:t>国际</w:t>
      </w:r>
      <w:r>
        <w:rPr>
          <w:rFonts w:ascii="Times New Roman" w:hAnsi="Times New Roman" w:cs="Times New Roman"/>
          <w:szCs w:val="21"/>
        </w:rPr>
        <w:t>会议录索引）、</w:t>
      </w:r>
      <w:r>
        <w:rPr>
          <w:rFonts w:ascii="Times New Roman" w:hAnsi="Times New Roman" w:cs="Times New Roman"/>
          <w:szCs w:val="21"/>
        </w:rPr>
        <w:t>A&amp;HCI</w:t>
      </w:r>
      <w:r>
        <w:rPr>
          <w:rFonts w:ascii="Times New Roman" w:hAnsi="Times New Roman" w:cs="Times New Roman" w:hint="eastAsia"/>
          <w:szCs w:val="21"/>
        </w:rPr>
        <w:t>（</w:t>
      </w:r>
      <w:r>
        <w:rPr>
          <w:rFonts w:ascii="Times New Roman" w:hAnsi="Times New Roman" w:cs="Times New Roman"/>
          <w:szCs w:val="21"/>
        </w:rPr>
        <w:t>艺术与人文科学索引</w:t>
      </w:r>
      <w:r>
        <w:rPr>
          <w:rFonts w:ascii="Times New Roman" w:hAnsi="Times New Roman" w:cs="Times New Roman" w:hint="eastAsia"/>
          <w:szCs w:val="21"/>
        </w:rPr>
        <w:t>）、</w:t>
      </w:r>
      <w:r>
        <w:rPr>
          <w:rFonts w:ascii="Times New Roman" w:hAnsi="Times New Roman" w:cs="Times New Roman" w:hint="eastAsia"/>
          <w:szCs w:val="21"/>
        </w:rPr>
        <w:t>CSCD</w:t>
      </w:r>
      <w:r>
        <w:rPr>
          <w:rFonts w:ascii="Times New Roman" w:hAnsi="Times New Roman" w:cs="Times New Roman" w:hint="eastAsia"/>
          <w:szCs w:val="21"/>
        </w:rPr>
        <w:t>（中国科技期刊引证报告）、</w:t>
      </w:r>
      <w:r>
        <w:rPr>
          <w:rFonts w:ascii="Times New Roman" w:hAnsi="Times New Roman" w:cs="Times New Roman"/>
          <w:szCs w:val="21"/>
        </w:rPr>
        <w:t>CSSCI</w:t>
      </w:r>
      <w:r>
        <w:rPr>
          <w:rFonts w:ascii="Times New Roman" w:hAnsi="Times New Roman" w:cs="Times New Roman"/>
          <w:szCs w:val="21"/>
        </w:rPr>
        <w:t>（中文社会科学引文索引）</w:t>
      </w:r>
      <w:r>
        <w:rPr>
          <w:rFonts w:ascii="宋体" w:hAnsi="宋体" w:cs="Times New Roman" w:hint="eastAsia"/>
          <w:szCs w:val="21"/>
        </w:rPr>
        <w:t>、</w:t>
      </w:r>
      <w:r>
        <w:rPr>
          <w:rFonts w:ascii="Times New Roman" w:hAnsi="Times New Roman" w:cs="Times New Roman" w:hint="eastAsia"/>
          <w:szCs w:val="21"/>
        </w:rPr>
        <w:t>北大中文核心期刊、</w:t>
      </w:r>
      <w:r>
        <w:rPr>
          <w:rFonts w:ascii="Times New Roman" w:hAnsi="Times New Roman" w:cs="Times New Roman" w:hint="eastAsia"/>
          <w:b/>
          <w:szCs w:val="21"/>
        </w:rPr>
        <w:t>其他期刊</w:t>
      </w:r>
      <w:r>
        <w:rPr>
          <w:rFonts w:ascii="Times New Roman" w:hAnsi="Times New Roman" w:cs="Times New Roman"/>
          <w:szCs w:val="21"/>
        </w:rPr>
        <w:t>。若同一篇论文收录在多种数据库中，只填报一种。</w:t>
      </w:r>
    </w:p>
    <w:p w:rsidR="000E33C2" w:rsidRDefault="00601F33">
      <w:r>
        <w:rPr>
          <w:rFonts w:hint="eastAsia"/>
          <w:b/>
        </w:rPr>
        <w:t>*</w:t>
      </w:r>
      <w:r>
        <w:rPr>
          <w:rFonts w:hint="eastAsia"/>
          <w:b/>
        </w:rPr>
        <w:t>校验关系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rPr>
          <w:rFonts w:hint="eastAsia"/>
        </w:rPr>
        <w:t>1</w:t>
      </w:r>
      <w:r>
        <w:t>.</w:t>
      </w:r>
      <w:r>
        <w:rPr>
          <w:rFonts w:hint="eastAsia"/>
        </w:rPr>
        <w:t>“学号</w:t>
      </w:r>
      <w:r>
        <w:rPr>
          <w:rFonts w:hint="eastAsia"/>
        </w:rPr>
        <w:t>+</w:t>
      </w:r>
      <w:r>
        <w:rPr>
          <w:rFonts w:hint="eastAsia"/>
        </w:rPr>
        <w:t>论文名称”不重复；</w:t>
      </w:r>
    </w:p>
    <w:p w:rsidR="000E33C2" w:rsidRDefault="00601F33">
      <w:pPr>
        <w:ind w:firstLineChars="200" w:firstLine="420"/>
      </w:pPr>
      <w:r>
        <w:rPr>
          <w:rFonts w:hint="eastAsia"/>
        </w:rPr>
        <w:t xml:space="preserve">2. </w:t>
      </w:r>
      <w:r>
        <w:rPr>
          <w:rFonts w:hint="eastAsia"/>
        </w:rPr>
        <w:t>“填报年份</w:t>
      </w:r>
      <w:r>
        <w:rPr>
          <w:rFonts w:hint="eastAsia"/>
        </w:rPr>
        <w:t>-1</w:t>
      </w:r>
      <w:r>
        <w:rPr>
          <w:rFonts w:hint="eastAsia"/>
        </w:rPr>
        <w:t>”≤获奖时间≤填报年份。</w:t>
      </w:r>
    </w:p>
    <w:p w:rsidR="000E33C2" w:rsidRDefault="00601F33">
      <w:pPr>
        <w:rPr>
          <w:b/>
        </w:rPr>
      </w:pPr>
      <w:r>
        <w:rPr>
          <w:rFonts w:hint="eastAsia"/>
          <w:b/>
        </w:rPr>
        <w:t>表间校验：</w:t>
      </w:r>
    </w:p>
    <w:p w:rsidR="000E33C2" w:rsidRDefault="00601F33">
      <w:pPr>
        <w:ind w:firstLineChars="200" w:firstLine="420"/>
      </w:pPr>
      <w:r>
        <w:rPr>
          <w:rFonts w:hint="eastAsia"/>
        </w:rPr>
        <w:t>1.</w:t>
      </w:r>
      <w:r>
        <w:rPr>
          <w:rFonts w:hint="eastAsia"/>
        </w:rPr>
        <w:t>“学号”、“学生姓名”与</w:t>
      </w:r>
      <w:r>
        <w:rPr>
          <w:rFonts w:hint="eastAsia"/>
        </w:rPr>
        <w:t>1-6</w:t>
      </w:r>
      <w:r>
        <w:rPr>
          <w:rFonts w:hint="eastAsia"/>
        </w:rPr>
        <w:t>“学号”和“学生姓名”保持一致。</w:t>
      </w:r>
    </w:p>
    <w:p w:rsidR="000E33C2" w:rsidRDefault="000E33C2">
      <w:pPr>
        <w:adjustRightInd w:val="0"/>
        <w:snapToGrid w:val="0"/>
        <w:rPr>
          <w:rFonts w:ascii="Times New Roman" w:hAnsi="Times New Roman" w:cs="Times New Roman"/>
          <w:b/>
          <w:sz w:val="20"/>
        </w:rPr>
      </w:pPr>
    </w:p>
    <w:p w:rsidR="000E33C2" w:rsidRDefault="00601F33">
      <w:pPr>
        <w:pStyle w:val="2"/>
        <w:adjustRightInd w:val="0"/>
        <w:snapToGrid w:val="0"/>
        <w:spacing w:line="240" w:lineRule="auto"/>
        <w:rPr>
          <w:rFonts w:ascii="Times New Roman" w:eastAsia="宋体" w:hAnsi="Times New Roman"/>
        </w:rPr>
      </w:pPr>
      <w:bookmarkStart w:id="343" w:name="_Toc436883473"/>
      <w:bookmarkStart w:id="344" w:name="_Toc436554350"/>
      <w:bookmarkStart w:id="345" w:name="_Toc6238"/>
      <w:bookmarkStart w:id="346" w:name="_Toc453514577"/>
      <w:r>
        <w:rPr>
          <w:rFonts w:ascii="Times New Roman" w:eastAsia="宋体" w:hAnsi="Times New Roman"/>
        </w:rPr>
        <w:t>表</w:t>
      </w:r>
      <w:r>
        <w:rPr>
          <w:rFonts w:ascii="Times New Roman" w:eastAsia="宋体" w:hAnsi="Times New Roman"/>
        </w:rPr>
        <w:t>6-6-</w:t>
      </w:r>
      <w:r>
        <w:rPr>
          <w:rFonts w:ascii="Times New Roman" w:eastAsia="宋体" w:hAnsi="Times New Roman" w:hint="eastAsia"/>
        </w:rPr>
        <w:t>7</w:t>
      </w:r>
      <w:r>
        <w:rPr>
          <w:rFonts w:ascii="Times New Roman" w:eastAsia="宋体" w:hAnsi="Times New Roman"/>
        </w:rPr>
        <w:t>学生创作、表演的代表性作品</w:t>
      </w:r>
      <w:bookmarkEnd w:id="343"/>
      <w:bookmarkEnd w:id="344"/>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45"/>
      <w:bookmarkEnd w:id="346"/>
    </w:p>
    <w:tbl>
      <w:tblPr>
        <w:tblW w:w="13454" w:type="dxa"/>
        <w:tblBorders>
          <w:top w:val="single" w:sz="12" w:space="0" w:color="auto"/>
          <w:left w:val="single" w:sz="6" w:space="0" w:color="auto"/>
          <w:bottom w:val="single" w:sz="12"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4"/>
        <w:gridCol w:w="1424"/>
        <w:gridCol w:w="1424"/>
        <w:gridCol w:w="1424"/>
        <w:gridCol w:w="1424"/>
        <w:gridCol w:w="1032"/>
        <w:gridCol w:w="1236"/>
        <w:gridCol w:w="1440"/>
        <w:gridCol w:w="1313"/>
        <w:gridCol w:w="1313"/>
      </w:tblGrid>
      <w:tr w:rsidR="000E33C2">
        <w:trPr>
          <w:trHeight w:val="454"/>
        </w:trPr>
        <w:tc>
          <w:tcPr>
            <w:tcW w:w="1424"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学号</w:t>
            </w: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学生姓名</w:t>
            </w: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作品名称</w:t>
            </w: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类别</w:t>
            </w:r>
          </w:p>
        </w:tc>
        <w:tc>
          <w:tcPr>
            <w:tcW w:w="1424"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类型</w:t>
            </w:r>
          </w:p>
        </w:tc>
        <w:tc>
          <w:tcPr>
            <w:tcW w:w="1032"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发布时间</w:t>
            </w:r>
          </w:p>
        </w:tc>
        <w:tc>
          <w:tcPr>
            <w:tcW w:w="1236"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发布场合</w:t>
            </w:r>
          </w:p>
        </w:tc>
        <w:tc>
          <w:tcPr>
            <w:tcW w:w="1440"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主办单位</w:t>
            </w:r>
          </w:p>
        </w:tc>
        <w:tc>
          <w:tcPr>
            <w:tcW w:w="1313"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b/>
              </w:rPr>
              <w:t>影响范围</w:t>
            </w:r>
          </w:p>
        </w:tc>
        <w:tc>
          <w:tcPr>
            <w:tcW w:w="1313"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说明</w:t>
            </w:r>
          </w:p>
        </w:tc>
      </w:tr>
      <w:tr w:rsidR="000E33C2">
        <w:trPr>
          <w:trHeight w:val="419"/>
        </w:trPr>
        <w:tc>
          <w:tcPr>
            <w:tcW w:w="1424"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424"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424" w:type="dxa"/>
            <w:shd w:val="clear" w:color="auto" w:fill="FFFFFF"/>
            <w:vAlign w:val="center"/>
          </w:tcPr>
          <w:p w:rsidR="000E33C2" w:rsidRDefault="000E33C2">
            <w:pPr>
              <w:adjustRightInd w:val="0"/>
              <w:snapToGrid w:val="0"/>
              <w:jc w:val="center"/>
              <w:rPr>
                <w:rFonts w:ascii="Times New Roman" w:hAnsi="Times New Roman" w:cs="Times New Roman"/>
              </w:rPr>
            </w:pP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424"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032" w:type="dxa"/>
            <w:vAlign w:val="center"/>
          </w:tcPr>
          <w:p w:rsidR="000E33C2" w:rsidRDefault="000E33C2">
            <w:pPr>
              <w:adjustRightInd w:val="0"/>
              <w:snapToGrid w:val="0"/>
              <w:jc w:val="center"/>
              <w:rPr>
                <w:rFonts w:ascii="Times New Roman" w:hAnsi="Times New Roman" w:cs="Times New Roman"/>
              </w:rPr>
            </w:pPr>
          </w:p>
        </w:tc>
        <w:tc>
          <w:tcPr>
            <w:tcW w:w="1236" w:type="dxa"/>
            <w:vAlign w:val="center"/>
          </w:tcPr>
          <w:p w:rsidR="000E33C2" w:rsidRDefault="000E33C2">
            <w:pPr>
              <w:adjustRightInd w:val="0"/>
              <w:snapToGrid w:val="0"/>
              <w:jc w:val="center"/>
              <w:rPr>
                <w:rFonts w:ascii="Times New Roman" w:hAnsi="Times New Roman" w:cs="Times New Roman"/>
              </w:rPr>
            </w:pPr>
          </w:p>
        </w:tc>
        <w:tc>
          <w:tcPr>
            <w:tcW w:w="1440" w:type="dxa"/>
            <w:vAlign w:val="center"/>
          </w:tcPr>
          <w:p w:rsidR="000E33C2" w:rsidRDefault="000E33C2">
            <w:pPr>
              <w:adjustRightInd w:val="0"/>
              <w:snapToGrid w:val="0"/>
              <w:jc w:val="center"/>
              <w:rPr>
                <w:rFonts w:ascii="Times New Roman" w:hAnsi="Times New Roman" w:cs="Times New Roman"/>
              </w:rPr>
            </w:pPr>
          </w:p>
        </w:tc>
        <w:tc>
          <w:tcPr>
            <w:tcW w:w="131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313" w:type="dxa"/>
            <w:vAlign w:val="center"/>
          </w:tcPr>
          <w:p w:rsidR="000E33C2" w:rsidRDefault="000E33C2">
            <w:pPr>
              <w:adjustRightInd w:val="0"/>
              <w:snapToGrid w:val="0"/>
              <w:jc w:val="center"/>
              <w:rPr>
                <w:rFonts w:ascii="Times New Roman" w:hAnsi="Times New Roman" w:cs="Times New Roman"/>
              </w:rPr>
            </w:pPr>
          </w:p>
        </w:tc>
      </w:tr>
      <w:tr w:rsidR="000E33C2">
        <w:trPr>
          <w:trHeight w:val="419"/>
        </w:trPr>
        <w:tc>
          <w:tcPr>
            <w:tcW w:w="142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20170001</w:t>
            </w: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高某</w:t>
            </w: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醒狮</w:t>
            </w:r>
          </w:p>
        </w:tc>
        <w:tc>
          <w:tcPr>
            <w:tcW w:w="1424" w:type="dxa"/>
            <w:shd w:val="clear" w:color="auto" w:fill="FFFFFF"/>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表演类</w:t>
            </w:r>
          </w:p>
        </w:tc>
        <w:tc>
          <w:tcPr>
            <w:tcW w:w="1424"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大型作品</w:t>
            </w:r>
          </w:p>
        </w:tc>
        <w:tc>
          <w:tcPr>
            <w:tcW w:w="1032"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2018</w:t>
            </w:r>
          </w:p>
        </w:tc>
        <w:tc>
          <w:tcPr>
            <w:tcW w:w="1236"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中国大剧院</w:t>
            </w:r>
          </w:p>
        </w:tc>
        <w:tc>
          <w:tcPr>
            <w:tcW w:w="1440"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全国音协</w:t>
            </w:r>
          </w:p>
        </w:tc>
        <w:tc>
          <w:tcPr>
            <w:tcW w:w="131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全国</w:t>
            </w:r>
          </w:p>
        </w:tc>
        <w:tc>
          <w:tcPr>
            <w:tcW w:w="1313"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rPr>
              <w:t>团体</w:t>
            </w: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rPr>
          <w:rFonts w:ascii="Times New Roman" w:hAnsi="Times New Roman" w:cs="Times New Roman"/>
          <w:kern w:val="0"/>
          <w:szCs w:val="21"/>
        </w:rPr>
      </w:pPr>
      <w:r>
        <w:rPr>
          <w:rFonts w:ascii="Times New Roman" w:hAnsi="Times New Roman" w:cs="Times New Roman"/>
          <w:b/>
          <w:kern w:val="0"/>
          <w:szCs w:val="21"/>
        </w:rPr>
        <w:t>类别</w:t>
      </w:r>
      <w:r>
        <w:rPr>
          <w:rFonts w:ascii="Times New Roman" w:hAnsi="Times New Roman" w:cs="Times New Roman"/>
          <w:kern w:val="0"/>
          <w:szCs w:val="21"/>
        </w:rPr>
        <w:t>：指理论类、创作类、表演类。</w:t>
      </w:r>
    </w:p>
    <w:p w:rsidR="000E33C2" w:rsidRDefault="00601F33">
      <w:pPr>
        <w:adjustRightInd w:val="0"/>
        <w:snapToGrid w:val="0"/>
        <w:rPr>
          <w:rFonts w:ascii="Times New Roman" w:hAnsi="Times New Roman" w:cs="Times New Roman"/>
          <w:kern w:val="0"/>
          <w:szCs w:val="21"/>
        </w:rPr>
      </w:pPr>
      <w:r>
        <w:rPr>
          <w:rFonts w:ascii="Times New Roman" w:hAnsi="Times New Roman" w:cs="Times New Roman"/>
          <w:b/>
          <w:kern w:val="0"/>
          <w:szCs w:val="21"/>
        </w:rPr>
        <w:t>类型</w:t>
      </w:r>
      <w:r>
        <w:rPr>
          <w:rFonts w:ascii="Times New Roman" w:hAnsi="Times New Roman" w:cs="Times New Roman"/>
          <w:kern w:val="0"/>
          <w:szCs w:val="21"/>
        </w:rPr>
        <w:t>：指大型作品、中型作品、小型作品。其中大型作品、中型作品、小型作品的划分，依据音乐、戏剧、影视类作品的规模（包括作品时长、技术含量、参与程度等）。</w:t>
      </w:r>
    </w:p>
    <w:p w:rsidR="000E33C2" w:rsidRDefault="00601F33">
      <w:pPr>
        <w:adjustRightInd w:val="0"/>
        <w:snapToGrid w:val="0"/>
        <w:rPr>
          <w:rFonts w:ascii="Times New Roman" w:hAnsi="Times New Roman" w:cs="Times New Roman"/>
          <w:kern w:val="0"/>
          <w:szCs w:val="21"/>
        </w:rPr>
      </w:pPr>
      <w:r>
        <w:rPr>
          <w:rFonts w:ascii="Times New Roman" w:hAnsi="Times New Roman" w:cs="Times New Roman"/>
          <w:b/>
          <w:kern w:val="0"/>
          <w:szCs w:val="21"/>
        </w:rPr>
        <w:t>影响范围</w:t>
      </w:r>
      <w:r>
        <w:rPr>
          <w:rFonts w:ascii="Times New Roman" w:hAnsi="Times New Roman" w:cs="Times New Roman"/>
          <w:kern w:val="0"/>
          <w:szCs w:val="21"/>
        </w:rPr>
        <w:t>：指全国（含国际）、区域、省内。</w:t>
      </w:r>
    </w:p>
    <w:p w:rsidR="000E33C2" w:rsidRDefault="00601F33">
      <w:r>
        <w:rPr>
          <w:rFonts w:hint="eastAsia"/>
          <w:b/>
        </w:rPr>
        <w:t>*</w:t>
      </w:r>
      <w:r>
        <w:rPr>
          <w:rFonts w:hint="eastAsia"/>
          <w:b/>
        </w:rPr>
        <w:t>检验关系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t>1</w:t>
      </w:r>
      <w:r>
        <w:rPr>
          <w:rFonts w:hint="eastAsia"/>
        </w:rPr>
        <w:t xml:space="preserve">. </w:t>
      </w:r>
      <w:r>
        <w:rPr>
          <w:rFonts w:hint="eastAsia"/>
        </w:rPr>
        <w:t>“填报年份</w:t>
      </w:r>
      <w:r>
        <w:rPr>
          <w:rFonts w:hint="eastAsia"/>
        </w:rPr>
        <w:t>-1</w:t>
      </w:r>
      <w:r>
        <w:rPr>
          <w:rFonts w:hint="eastAsia"/>
        </w:rPr>
        <w:t>”≤发布时间≤填报年份；</w:t>
      </w:r>
    </w:p>
    <w:p w:rsidR="000E33C2" w:rsidRDefault="00601F33">
      <w:pPr>
        <w:ind w:firstLineChars="200" w:firstLine="420"/>
      </w:pPr>
      <w:r>
        <w:rPr>
          <w:rFonts w:hint="eastAsia"/>
        </w:rPr>
        <w:t xml:space="preserve">2. </w:t>
      </w:r>
      <w:r>
        <w:rPr>
          <w:rFonts w:hint="eastAsia"/>
        </w:rPr>
        <w:t>“学号”</w:t>
      </w:r>
      <w:r>
        <w:rPr>
          <w:rFonts w:hint="eastAsia"/>
        </w:rPr>
        <w:t>+</w:t>
      </w:r>
      <w:r>
        <w:rPr>
          <w:rFonts w:hint="eastAsia"/>
        </w:rPr>
        <w:t>“作品名称”</w:t>
      </w:r>
      <w:r>
        <w:rPr>
          <w:rFonts w:hint="eastAsia"/>
        </w:rPr>
        <w:t>+</w:t>
      </w:r>
      <w:r>
        <w:rPr>
          <w:rFonts w:hint="eastAsia"/>
        </w:rPr>
        <w:t>“说明”不重复。</w:t>
      </w:r>
    </w:p>
    <w:p w:rsidR="000E33C2" w:rsidRDefault="00601F33">
      <w:pPr>
        <w:rPr>
          <w:b/>
        </w:rPr>
      </w:pPr>
      <w:r>
        <w:rPr>
          <w:rFonts w:hint="eastAsia"/>
          <w:b/>
        </w:rPr>
        <w:t>表间校验：</w:t>
      </w:r>
    </w:p>
    <w:p w:rsidR="000E33C2" w:rsidRDefault="00601F33">
      <w:pPr>
        <w:ind w:firstLineChars="200" w:firstLine="420"/>
      </w:pPr>
      <w:r>
        <w:rPr>
          <w:rFonts w:hint="eastAsia"/>
        </w:rPr>
        <w:t>1.</w:t>
      </w:r>
      <w:r>
        <w:rPr>
          <w:rFonts w:hint="eastAsia"/>
        </w:rPr>
        <w:t>“学号”、“学生姓名”与</w:t>
      </w:r>
      <w:r>
        <w:rPr>
          <w:rFonts w:hint="eastAsia"/>
        </w:rPr>
        <w:t>1-6</w:t>
      </w:r>
      <w:r>
        <w:rPr>
          <w:rFonts w:hint="eastAsia"/>
        </w:rPr>
        <w:t>“学号”和“学生姓名”保持一致。</w:t>
      </w:r>
    </w:p>
    <w:p w:rsidR="000E33C2" w:rsidRDefault="000E33C2">
      <w:pPr>
        <w:ind w:firstLineChars="200" w:firstLine="420"/>
      </w:pPr>
    </w:p>
    <w:p w:rsidR="000E33C2" w:rsidRDefault="00601F33">
      <w:pPr>
        <w:pStyle w:val="2"/>
        <w:adjustRightInd w:val="0"/>
        <w:snapToGrid w:val="0"/>
        <w:spacing w:line="240" w:lineRule="auto"/>
        <w:rPr>
          <w:rFonts w:ascii="Times New Roman" w:eastAsia="宋体" w:hAnsi="Times New Roman"/>
        </w:rPr>
      </w:pPr>
      <w:bookmarkStart w:id="347" w:name="_Toc436554351"/>
      <w:bookmarkStart w:id="348" w:name="_Toc436883474"/>
      <w:bookmarkStart w:id="349" w:name="_Toc20034"/>
      <w:bookmarkStart w:id="350" w:name="_Toc453514578"/>
      <w:r>
        <w:rPr>
          <w:rFonts w:ascii="Times New Roman" w:eastAsia="宋体" w:hAnsi="Times New Roman"/>
        </w:rPr>
        <w:t>表</w:t>
      </w:r>
      <w:r>
        <w:rPr>
          <w:rFonts w:ascii="Times New Roman" w:eastAsia="宋体" w:hAnsi="Times New Roman"/>
        </w:rPr>
        <w:t>6-6-</w:t>
      </w:r>
      <w:r>
        <w:rPr>
          <w:rFonts w:ascii="Times New Roman" w:eastAsia="宋体" w:hAnsi="Times New Roman" w:hint="eastAsia"/>
        </w:rPr>
        <w:t>8</w:t>
      </w:r>
      <w:r>
        <w:rPr>
          <w:rFonts w:ascii="Times New Roman" w:eastAsia="宋体" w:hAnsi="Times New Roman"/>
        </w:rPr>
        <w:t>学生专利（著作权）授权情况</w:t>
      </w:r>
      <w:bookmarkEnd w:id="347"/>
      <w:bookmarkEnd w:id="348"/>
      <w:r>
        <w:rPr>
          <w:rFonts w:ascii="Times New Roman" w:eastAsia="宋体" w:hAnsi="Times New Roman"/>
        </w:rPr>
        <w:t>（</w:t>
      </w:r>
      <w:r>
        <w:rPr>
          <w:rFonts w:ascii="Times New Roman" w:eastAsia="宋体" w:hAnsi="Times New Roman" w:hint="eastAsia"/>
        </w:rPr>
        <w:t>学年</w:t>
      </w:r>
      <w:r>
        <w:rPr>
          <w:rFonts w:ascii="Times New Roman" w:eastAsia="宋体" w:hAnsi="Times New Roman"/>
        </w:rPr>
        <w:t>）</w:t>
      </w:r>
      <w:bookmarkEnd w:id="349"/>
      <w:bookmarkEnd w:id="350"/>
    </w:p>
    <w:tbl>
      <w:tblPr>
        <w:tblW w:w="13454" w:type="dxa"/>
        <w:shd w:val="clear" w:color="auto" w:fill="FFFFFF"/>
        <w:tblLayout w:type="fixed"/>
        <w:tblLook w:val="04A0" w:firstRow="1" w:lastRow="0" w:firstColumn="1" w:lastColumn="0" w:noHBand="0" w:noVBand="1"/>
      </w:tblPr>
      <w:tblGrid>
        <w:gridCol w:w="1950"/>
        <w:gridCol w:w="1951"/>
        <w:gridCol w:w="1951"/>
        <w:gridCol w:w="1951"/>
        <w:gridCol w:w="1951"/>
        <w:gridCol w:w="1682"/>
        <w:gridCol w:w="2018"/>
      </w:tblGrid>
      <w:tr w:rsidR="000E33C2">
        <w:trPr>
          <w:trHeight w:val="454"/>
        </w:trPr>
        <w:tc>
          <w:tcPr>
            <w:tcW w:w="1950"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学号</w:t>
            </w:r>
          </w:p>
        </w:tc>
        <w:tc>
          <w:tcPr>
            <w:tcW w:w="1951"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学生姓名</w:t>
            </w:r>
          </w:p>
        </w:tc>
        <w:tc>
          <w:tcPr>
            <w:tcW w:w="1951"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名称</w:t>
            </w:r>
          </w:p>
        </w:tc>
        <w:tc>
          <w:tcPr>
            <w:tcW w:w="1951"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类别</w:t>
            </w:r>
          </w:p>
        </w:tc>
        <w:tc>
          <w:tcPr>
            <w:tcW w:w="1951" w:type="dxa"/>
            <w:tcBorders>
              <w:top w:val="single" w:sz="12"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授权号</w:t>
            </w:r>
          </w:p>
        </w:tc>
        <w:tc>
          <w:tcPr>
            <w:tcW w:w="1682" w:type="dxa"/>
            <w:tcBorders>
              <w:top w:val="single" w:sz="12"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获</w:t>
            </w:r>
            <w:proofErr w:type="gramStart"/>
            <w:r>
              <w:rPr>
                <w:rFonts w:ascii="Times New Roman" w:hAnsi="Times New Roman" w:cs="Times New Roman"/>
                <w:b/>
              </w:rPr>
              <w:t>批时间</w:t>
            </w:r>
            <w:proofErr w:type="gramEnd"/>
          </w:p>
        </w:tc>
        <w:tc>
          <w:tcPr>
            <w:tcW w:w="2018" w:type="dxa"/>
            <w:tcBorders>
              <w:top w:val="single" w:sz="12"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是否第一发明人</w:t>
            </w:r>
          </w:p>
        </w:tc>
      </w:tr>
      <w:tr w:rsidR="000E33C2">
        <w:trPr>
          <w:trHeight w:val="454"/>
        </w:trPr>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19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682" w:type="dxa"/>
            <w:tcBorders>
              <w:top w:val="single" w:sz="4" w:space="0" w:color="000000"/>
              <w:left w:val="nil"/>
              <w:bottom w:val="single" w:sz="4" w:space="0" w:color="000000"/>
              <w:right w:val="single" w:sz="4" w:space="0" w:color="000000"/>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20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r>
      <w:tr w:rsidR="000E33C2">
        <w:trPr>
          <w:trHeight w:val="454"/>
        </w:trPr>
        <w:tc>
          <w:tcPr>
            <w:tcW w:w="1950"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20170001</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高某</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新型开瓶器</w:t>
            </w:r>
          </w:p>
        </w:tc>
        <w:tc>
          <w:tcPr>
            <w:tcW w:w="1951"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实用新型专利</w:t>
            </w:r>
          </w:p>
        </w:tc>
        <w:tc>
          <w:tcPr>
            <w:tcW w:w="19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ZL34567</w:t>
            </w:r>
          </w:p>
        </w:tc>
        <w:tc>
          <w:tcPr>
            <w:tcW w:w="1682" w:type="dxa"/>
            <w:tcBorders>
              <w:top w:val="single" w:sz="4"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2018</w:t>
            </w:r>
          </w:p>
        </w:tc>
        <w:tc>
          <w:tcPr>
            <w:tcW w:w="2018"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是</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rPr>
          <w:rFonts w:ascii="Times New Roman" w:hAnsi="Times New Roman" w:cs="Times New Roman"/>
          <w:kern w:val="0"/>
          <w:szCs w:val="21"/>
        </w:rPr>
      </w:pPr>
      <w:r>
        <w:rPr>
          <w:rFonts w:ascii="Times New Roman" w:hAnsi="Times New Roman" w:cs="Times New Roman"/>
          <w:b/>
          <w:kern w:val="0"/>
          <w:szCs w:val="21"/>
        </w:rPr>
        <w:t>类别</w:t>
      </w:r>
      <w:r>
        <w:rPr>
          <w:rFonts w:ascii="Times New Roman" w:hAnsi="Times New Roman" w:cs="Times New Roman"/>
          <w:kern w:val="0"/>
          <w:szCs w:val="21"/>
        </w:rPr>
        <w:t>：指发明专利、实用新型专利、外观设计专利、</w:t>
      </w:r>
      <w:r>
        <w:rPr>
          <w:rFonts w:ascii="Times New Roman" w:hAnsi="Times New Roman" w:cs="Times New Roman" w:hint="eastAsia"/>
          <w:kern w:val="0"/>
          <w:szCs w:val="21"/>
        </w:rPr>
        <w:t>软件</w:t>
      </w:r>
      <w:r>
        <w:rPr>
          <w:rFonts w:ascii="Times New Roman" w:hAnsi="Times New Roman" w:cs="Times New Roman"/>
          <w:kern w:val="0"/>
          <w:szCs w:val="21"/>
        </w:rPr>
        <w:t>著作权。</w:t>
      </w:r>
    </w:p>
    <w:p w:rsidR="000E33C2" w:rsidRDefault="00601F33">
      <w:pPr>
        <w:rPr>
          <w:b/>
        </w:rPr>
      </w:pPr>
      <w:r>
        <w:rPr>
          <w:rFonts w:hint="eastAsia"/>
          <w:b/>
        </w:rPr>
        <w:t>*</w:t>
      </w:r>
      <w:r>
        <w:rPr>
          <w:rFonts w:hint="eastAsia"/>
          <w:b/>
        </w:rPr>
        <w:t>校验关系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rPr>
          <w:rFonts w:hint="eastAsia"/>
        </w:rPr>
        <w:t>1.</w:t>
      </w:r>
      <w:r>
        <w:rPr>
          <w:rFonts w:hint="eastAsia"/>
        </w:rPr>
        <w:t>“学号</w:t>
      </w:r>
      <w:r>
        <w:rPr>
          <w:rFonts w:hint="eastAsia"/>
        </w:rPr>
        <w:t>+</w:t>
      </w:r>
      <w:r>
        <w:rPr>
          <w:rFonts w:hint="eastAsia"/>
        </w:rPr>
        <w:t>名称”不重复；</w:t>
      </w:r>
    </w:p>
    <w:p w:rsidR="000E33C2" w:rsidRDefault="00601F33">
      <w:pPr>
        <w:ind w:firstLineChars="200" w:firstLine="420"/>
      </w:pPr>
      <w:r>
        <w:rPr>
          <w:rFonts w:hint="eastAsia"/>
        </w:rPr>
        <w:t xml:space="preserve">2. </w:t>
      </w:r>
      <w:r>
        <w:rPr>
          <w:rFonts w:hint="eastAsia"/>
        </w:rPr>
        <w:t>“填报年份</w:t>
      </w:r>
      <w:r>
        <w:rPr>
          <w:rFonts w:hint="eastAsia"/>
        </w:rPr>
        <w:t>-1</w:t>
      </w:r>
      <w:r>
        <w:rPr>
          <w:rFonts w:hint="eastAsia"/>
        </w:rPr>
        <w:t>”≤获</w:t>
      </w:r>
      <w:proofErr w:type="gramStart"/>
      <w:r>
        <w:rPr>
          <w:rFonts w:hint="eastAsia"/>
        </w:rPr>
        <w:t>批时间</w:t>
      </w:r>
      <w:proofErr w:type="gramEnd"/>
      <w:r>
        <w:rPr>
          <w:rFonts w:hint="eastAsia"/>
        </w:rPr>
        <w:t>≤填报年份。</w:t>
      </w:r>
    </w:p>
    <w:p w:rsidR="000E33C2" w:rsidRDefault="00601F33">
      <w:pPr>
        <w:rPr>
          <w:b/>
        </w:rPr>
      </w:pPr>
      <w:r>
        <w:rPr>
          <w:rFonts w:hint="eastAsia"/>
          <w:b/>
        </w:rPr>
        <w:t>表间校验：</w:t>
      </w:r>
    </w:p>
    <w:p w:rsidR="000E33C2" w:rsidRDefault="00601F33">
      <w:pPr>
        <w:ind w:firstLineChars="200" w:firstLine="420"/>
      </w:pPr>
      <w:r>
        <w:rPr>
          <w:rFonts w:hint="eastAsia"/>
        </w:rPr>
        <w:t>1.</w:t>
      </w:r>
      <w:r>
        <w:rPr>
          <w:rFonts w:hint="eastAsia"/>
        </w:rPr>
        <w:t>“学号”、“学生姓名”与</w:t>
      </w:r>
      <w:r>
        <w:rPr>
          <w:rFonts w:hint="eastAsia"/>
        </w:rPr>
        <w:t>1-6</w:t>
      </w:r>
      <w:r>
        <w:rPr>
          <w:rFonts w:hint="eastAsia"/>
        </w:rPr>
        <w:t>“学号”和“学生姓名”保持一致。</w:t>
      </w:r>
    </w:p>
    <w:p w:rsidR="000E33C2" w:rsidRDefault="000E33C2">
      <w:pPr>
        <w:ind w:firstLineChars="200" w:firstLine="420"/>
        <w:rPr>
          <w:highlight w:val="yellow"/>
        </w:rPr>
      </w:pPr>
    </w:p>
    <w:p w:rsidR="000E33C2" w:rsidRDefault="00601F33">
      <w:pPr>
        <w:pStyle w:val="2"/>
        <w:adjustRightInd w:val="0"/>
        <w:snapToGrid w:val="0"/>
        <w:spacing w:line="240" w:lineRule="auto"/>
        <w:rPr>
          <w:rFonts w:ascii="Times New Roman" w:eastAsia="宋体" w:hAnsi="Times New Roman"/>
        </w:rPr>
      </w:pPr>
      <w:bookmarkStart w:id="351" w:name="_Toc15350"/>
      <w:r>
        <w:rPr>
          <w:rFonts w:ascii="Times New Roman" w:eastAsia="宋体" w:hAnsi="Times New Roman" w:hint="eastAsia"/>
        </w:rPr>
        <w:lastRenderedPageBreak/>
        <w:t>表</w:t>
      </w:r>
      <w:r>
        <w:rPr>
          <w:rFonts w:ascii="Times New Roman" w:eastAsia="宋体" w:hAnsi="Times New Roman"/>
        </w:rPr>
        <w:t>6-6-9</w:t>
      </w:r>
      <w:r>
        <w:rPr>
          <w:rFonts w:ascii="Times New Roman" w:eastAsia="宋体" w:hAnsi="Times New Roman" w:hint="eastAsia"/>
        </w:rPr>
        <w:t>学生体质健康达标率（学年）</w:t>
      </w:r>
      <w:bookmarkEnd w:id="351"/>
    </w:p>
    <w:tbl>
      <w:tblPr>
        <w:tblW w:w="13454" w:type="dxa"/>
        <w:shd w:val="clear" w:color="auto" w:fill="FFFFFF"/>
        <w:tblLayout w:type="fixed"/>
        <w:tblLook w:val="04A0" w:firstRow="1" w:lastRow="0" w:firstColumn="1" w:lastColumn="0" w:noHBand="0" w:noVBand="1"/>
      </w:tblPr>
      <w:tblGrid>
        <w:gridCol w:w="2237"/>
        <w:gridCol w:w="2234"/>
        <w:gridCol w:w="2164"/>
        <w:gridCol w:w="2575"/>
        <w:gridCol w:w="1962"/>
        <w:gridCol w:w="2282"/>
      </w:tblGrid>
      <w:tr w:rsidR="000E33C2">
        <w:trPr>
          <w:trHeight w:val="480"/>
        </w:trPr>
        <w:tc>
          <w:tcPr>
            <w:tcW w:w="2237"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校内专业代码</w:t>
            </w:r>
          </w:p>
        </w:tc>
        <w:tc>
          <w:tcPr>
            <w:tcW w:w="2234"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校内专业名称</w:t>
            </w:r>
          </w:p>
        </w:tc>
        <w:tc>
          <w:tcPr>
            <w:tcW w:w="2164"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参与体质测试人数</w:t>
            </w:r>
          </w:p>
        </w:tc>
        <w:tc>
          <w:tcPr>
            <w:tcW w:w="2575" w:type="dxa"/>
            <w:tcBorders>
              <w:top w:val="single" w:sz="12" w:space="0" w:color="000000"/>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其中：近一届毕业生</w:t>
            </w:r>
          </w:p>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参与体质测试人数</w:t>
            </w:r>
          </w:p>
        </w:tc>
        <w:tc>
          <w:tcPr>
            <w:tcW w:w="1962" w:type="dxa"/>
            <w:tcBorders>
              <w:top w:val="single" w:sz="12"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测试合格人数</w:t>
            </w:r>
          </w:p>
        </w:tc>
        <w:tc>
          <w:tcPr>
            <w:tcW w:w="2282" w:type="dxa"/>
            <w:tcBorders>
              <w:top w:val="single" w:sz="12"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其中：近一届毕业生</w:t>
            </w:r>
          </w:p>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hint="eastAsia"/>
                <w:b/>
              </w:rPr>
              <w:t>测试合格人数</w:t>
            </w:r>
          </w:p>
        </w:tc>
      </w:tr>
      <w:tr w:rsidR="000E33C2">
        <w:trPr>
          <w:trHeight w:val="480"/>
        </w:trPr>
        <w:tc>
          <w:tcPr>
            <w:tcW w:w="2237"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0101</w:t>
            </w:r>
          </w:p>
        </w:tc>
        <w:tc>
          <w:tcPr>
            <w:tcW w:w="223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机械工程</w:t>
            </w: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50</w:t>
            </w:r>
          </w:p>
        </w:tc>
        <w:tc>
          <w:tcPr>
            <w:tcW w:w="2575"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15</w:t>
            </w:r>
          </w:p>
        </w:tc>
        <w:tc>
          <w:tcPr>
            <w:tcW w:w="1962" w:type="dxa"/>
            <w:tcBorders>
              <w:top w:val="single" w:sz="4" w:space="0" w:color="000000"/>
              <w:left w:val="single" w:sz="4" w:space="0" w:color="auto"/>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45</w:t>
            </w:r>
          </w:p>
        </w:tc>
        <w:tc>
          <w:tcPr>
            <w:tcW w:w="2282" w:type="dxa"/>
            <w:tcBorders>
              <w:top w:val="single" w:sz="4" w:space="0" w:color="000000"/>
              <w:left w:val="nil"/>
              <w:bottom w:val="single" w:sz="4" w:space="0" w:color="000000"/>
              <w:right w:val="single" w:sz="4" w:space="0" w:color="000000"/>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hint="eastAsia"/>
              </w:rPr>
              <w:t>12</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rPr>
          <w:rFonts w:ascii="Times New Roman" w:hAnsi="Times New Roman" w:cs="Times New Roman"/>
          <w:szCs w:val="21"/>
        </w:rPr>
      </w:pPr>
      <w:r>
        <w:rPr>
          <w:rFonts w:ascii="Times New Roman" w:hAnsi="Times New Roman" w:cs="Times New Roman"/>
          <w:b/>
          <w:szCs w:val="21"/>
        </w:rPr>
        <w:t>体质</w:t>
      </w:r>
      <w:r>
        <w:rPr>
          <w:rFonts w:ascii="Times New Roman" w:hAnsi="Times New Roman" w:cs="Times New Roman" w:hint="eastAsia"/>
          <w:b/>
          <w:szCs w:val="21"/>
        </w:rPr>
        <w:t>健康达标</w:t>
      </w:r>
      <w:r>
        <w:rPr>
          <w:rFonts w:ascii="Times New Roman" w:hAnsi="Times New Roman" w:cs="Times New Roman"/>
          <w:b/>
          <w:szCs w:val="21"/>
        </w:rPr>
        <w:t>率</w:t>
      </w:r>
      <w:r>
        <w:rPr>
          <w:rFonts w:ascii="Times New Roman" w:hAnsi="Times New Roman" w:cs="Times New Roman"/>
          <w:szCs w:val="21"/>
        </w:rPr>
        <w:t>：指按</w:t>
      </w:r>
      <w:r>
        <w:rPr>
          <w:rFonts w:ascii="Times New Roman" w:hAnsi="Times New Roman" w:cs="Times New Roman" w:hint="eastAsia"/>
          <w:szCs w:val="21"/>
        </w:rPr>
        <w:t>《国家学生体质健康标准（</w:t>
      </w:r>
      <w:r>
        <w:rPr>
          <w:rFonts w:ascii="Times New Roman" w:hAnsi="Times New Roman" w:cs="Times New Roman" w:hint="eastAsia"/>
          <w:szCs w:val="21"/>
        </w:rPr>
        <w:t>2014</w:t>
      </w:r>
      <w:r>
        <w:rPr>
          <w:rFonts w:ascii="Times New Roman" w:hAnsi="Times New Roman" w:cs="Times New Roman" w:hint="eastAsia"/>
          <w:szCs w:val="21"/>
        </w:rPr>
        <w:t>年修订）》的通知（</w:t>
      </w:r>
      <w:proofErr w:type="gramStart"/>
      <w:r>
        <w:rPr>
          <w:rFonts w:ascii="Times New Roman" w:hAnsi="Times New Roman" w:cs="Times New Roman" w:hint="eastAsia"/>
          <w:szCs w:val="21"/>
        </w:rPr>
        <w:t>教体艺</w:t>
      </w:r>
      <w:proofErr w:type="gramEnd"/>
      <w:r>
        <w:rPr>
          <w:rFonts w:ascii="Times New Roman" w:hAnsi="Times New Roman" w:cs="Times New Roman" w:hint="eastAsia"/>
          <w:szCs w:val="21"/>
        </w:rPr>
        <w:t>〔</w:t>
      </w:r>
      <w:r>
        <w:rPr>
          <w:rFonts w:ascii="Times New Roman" w:hAnsi="Times New Roman" w:cs="Times New Roman" w:hint="eastAsia"/>
          <w:szCs w:val="21"/>
        </w:rPr>
        <w:t>2014</w:t>
      </w: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号）</w:t>
      </w:r>
      <w:r>
        <w:rPr>
          <w:rFonts w:ascii="Times New Roman" w:hAnsi="Times New Roman" w:cs="Times New Roman"/>
          <w:szCs w:val="21"/>
        </w:rPr>
        <w:t>测试及格的学生百分比</w:t>
      </w:r>
      <w:r>
        <w:rPr>
          <w:rFonts w:ascii="Times New Roman" w:hAnsi="Times New Roman" w:cs="Times New Roman" w:hint="eastAsia"/>
          <w:szCs w:val="21"/>
        </w:rPr>
        <w:t>（</w:t>
      </w:r>
      <w:r>
        <w:rPr>
          <w:rFonts w:ascii="Times New Roman" w:hAnsi="Times New Roman" w:cs="Times New Roman"/>
          <w:szCs w:val="21"/>
        </w:rPr>
        <w:t>具体</w:t>
      </w:r>
      <w:r>
        <w:rPr>
          <w:rFonts w:ascii="Times New Roman" w:hAnsi="Times New Roman" w:cs="Times New Roman" w:hint="eastAsia"/>
          <w:szCs w:val="21"/>
        </w:rPr>
        <w:t>参照高基表对体质合格率的界定）</w:t>
      </w:r>
      <w:r>
        <w:rPr>
          <w:rFonts w:ascii="Times New Roman" w:hAnsi="Times New Roman" w:cs="Times New Roman"/>
          <w:szCs w:val="21"/>
        </w:rPr>
        <w:t>。</w:t>
      </w:r>
    </w:p>
    <w:p w:rsidR="000E33C2" w:rsidRDefault="00601F33">
      <w:pPr>
        <w:rPr>
          <w:b/>
        </w:rPr>
      </w:pPr>
      <w:r>
        <w:rPr>
          <w:rFonts w:hint="eastAsia"/>
          <w:b/>
        </w:rPr>
        <w:t>*</w:t>
      </w:r>
      <w:r>
        <w:rPr>
          <w:rFonts w:hint="eastAsia"/>
          <w:b/>
        </w:rPr>
        <w:t>检验关系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rPr>
          <w:rFonts w:hint="eastAsia"/>
        </w:rPr>
        <w:t>1.</w:t>
      </w:r>
      <w:r>
        <w:rPr>
          <w:rFonts w:hint="eastAsia"/>
        </w:rPr>
        <w:t>“近一届毕业生参与体质测试人数”≤“参与体质测试人数”；</w:t>
      </w:r>
    </w:p>
    <w:p w:rsidR="000E33C2" w:rsidRDefault="00601F33">
      <w:pPr>
        <w:ind w:firstLineChars="200" w:firstLine="420"/>
      </w:pPr>
      <w:r>
        <w:rPr>
          <w:rFonts w:hint="eastAsia"/>
        </w:rPr>
        <w:t>2.</w:t>
      </w:r>
      <w:r>
        <w:rPr>
          <w:rFonts w:hint="eastAsia"/>
        </w:rPr>
        <w:t>“测试合格人数”≤“参与体质测试人数”；</w:t>
      </w:r>
    </w:p>
    <w:p w:rsidR="000E33C2" w:rsidRDefault="00601F33">
      <w:pPr>
        <w:ind w:firstLineChars="200" w:firstLine="420"/>
      </w:pPr>
      <w:r>
        <w:t>3.</w:t>
      </w:r>
      <w:r>
        <w:rPr>
          <w:rFonts w:hint="eastAsia"/>
        </w:rPr>
        <w:t>“近一届毕业生测试合格人数”≤“测试合格人数”；</w:t>
      </w:r>
    </w:p>
    <w:p w:rsidR="000E33C2" w:rsidRDefault="00601F33">
      <w:pPr>
        <w:ind w:firstLineChars="200" w:firstLine="420"/>
      </w:pPr>
      <w:r>
        <w:t>4.</w:t>
      </w:r>
      <w:r>
        <w:t>校内专业（大类）代码不重复</w:t>
      </w:r>
      <w:r>
        <w:rPr>
          <w:rFonts w:hint="eastAsia"/>
        </w:rPr>
        <w:t>。</w:t>
      </w:r>
    </w:p>
    <w:p w:rsidR="000E33C2" w:rsidRDefault="00601F33">
      <w:pPr>
        <w:rPr>
          <w:b/>
        </w:rPr>
      </w:pPr>
      <w:r>
        <w:rPr>
          <w:rFonts w:hint="eastAsia"/>
          <w:b/>
        </w:rPr>
        <w:t>表间校验：</w:t>
      </w:r>
    </w:p>
    <w:p w:rsidR="000E33C2" w:rsidRDefault="00601F33">
      <w:pPr>
        <w:ind w:firstLineChars="200" w:firstLine="420"/>
      </w:pPr>
      <w:r>
        <w:rPr>
          <w:rFonts w:hint="eastAsia"/>
        </w:rPr>
        <w:t>1.</w:t>
      </w:r>
      <w:r>
        <w:rPr>
          <w:rFonts w:hint="eastAsia"/>
        </w:rPr>
        <w:t>“校内专业（大类）代码”、“校内专业（大类）名称”与</w:t>
      </w:r>
      <w:r>
        <w:rPr>
          <w:rFonts w:hint="eastAsia"/>
        </w:rPr>
        <w:t>1-4-1</w:t>
      </w:r>
      <w:r>
        <w:rPr>
          <w:rFonts w:hint="eastAsia"/>
        </w:rPr>
        <w:t>、</w:t>
      </w:r>
      <w:r>
        <w:rPr>
          <w:rFonts w:hint="eastAsia"/>
        </w:rPr>
        <w:t>1-4-2</w:t>
      </w:r>
      <w:r>
        <w:rPr>
          <w:rFonts w:hint="eastAsia"/>
        </w:rPr>
        <w:t>“校内专业（大类）代码”、“校内专业（大类）名称”保持一致。</w:t>
      </w:r>
    </w:p>
    <w:p w:rsidR="000E33C2" w:rsidRDefault="000E33C2">
      <w:pPr>
        <w:ind w:firstLineChars="200" w:firstLine="420"/>
      </w:pPr>
    </w:p>
    <w:p w:rsidR="000E33C2" w:rsidRDefault="00601F33">
      <w:pPr>
        <w:pStyle w:val="2"/>
        <w:adjustRightInd w:val="0"/>
        <w:snapToGrid w:val="0"/>
        <w:spacing w:line="240" w:lineRule="auto"/>
        <w:rPr>
          <w:rFonts w:ascii="Times New Roman" w:eastAsia="宋体" w:hAnsi="Times New Roman"/>
        </w:rPr>
      </w:pPr>
      <w:bookmarkStart w:id="352" w:name="_Toc365885767"/>
      <w:bookmarkStart w:id="353" w:name="_Toc436554356"/>
      <w:bookmarkStart w:id="354" w:name="_Toc436883481"/>
      <w:bookmarkStart w:id="355" w:name="_Toc390356286"/>
      <w:bookmarkStart w:id="356" w:name="_Toc453514579"/>
      <w:bookmarkStart w:id="357" w:name="_Toc14251"/>
      <w:r>
        <w:rPr>
          <w:rFonts w:ascii="Times New Roman" w:eastAsia="宋体" w:hAnsi="Times New Roman"/>
        </w:rPr>
        <w:t>表</w:t>
      </w:r>
      <w:r>
        <w:rPr>
          <w:rFonts w:ascii="Times New Roman" w:eastAsia="宋体" w:hAnsi="Times New Roman"/>
        </w:rPr>
        <w:t>6-7</w:t>
      </w:r>
      <w:r>
        <w:rPr>
          <w:rFonts w:ascii="Times New Roman" w:eastAsia="宋体" w:hAnsi="Times New Roman"/>
        </w:rPr>
        <w:t>本科生交流情况</w:t>
      </w:r>
      <w:bookmarkEnd w:id="352"/>
      <w:bookmarkEnd w:id="353"/>
      <w:bookmarkEnd w:id="354"/>
      <w:bookmarkEnd w:id="355"/>
      <w:r>
        <w:rPr>
          <w:rFonts w:ascii="Times New Roman" w:eastAsia="宋体" w:hAnsi="Times New Roman"/>
        </w:rPr>
        <w:t>（学年）</w:t>
      </w:r>
      <w:bookmarkEnd w:id="356"/>
      <w:bookmarkEnd w:id="357"/>
    </w:p>
    <w:tbl>
      <w:tblPr>
        <w:tblW w:w="13454" w:type="dxa"/>
        <w:tblBorders>
          <w:top w:val="single" w:sz="12" w:space="0" w:color="000000"/>
          <w:left w:val="single" w:sz="6" w:space="0" w:color="000000"/>
          <w:bottom w:val="single" w:sz="12" w:space="0" w:color="000000"/>
          <w:right w:val="single" w:sz="4"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717"/>
        <w:gridCol w:w="2750"/>
        <w:gridCol w:w="2274"/>
        <w:gridCol w:w="1959"/>
        <w:gridCol w:w="2072"/>
        <w:gridCol w:w="1682"/>
      </w:tblGrid>
      <w:tr w:rsidR="000E33C2">
        <w:trPr>
          <w:trHeight w:val="454"/>
        </w:trPr>
        <w:tc>
          <w:tcPr>
            <w:tcW w:w="2717" w:type="dxa"/>
            <w:vMerge w:val="restart"/>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校内专业（大类）代码</w:t>
            </w:r>
          </w:p>
        </w:tc>
        <w:tc>
          <w:tcPr>
            <w:tcW w:w="2750" w:type="dxa"/>
            <w:vMerge w:val="restart"/>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校内专业（大类）名称</w:t>
            </w:r>
          </w:p>
        </w:tc>
        <w:tc>
          <w:tcPr>
            <w:tcW w:w="4233" w:type="dxa"/>
            <w:gridSpan w:val="2"/>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本专业外出交流学生人数</w:t>
            </w:r>
          </w:p>
        </w:tc>
        <w:tc>
          <w:tcPr>
            <w:tcW w:w="3754" w:type="dxa"/>
            <w:gridSpan w:val="2"/>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到本专业交流学生人数</w:t>
            </w:r>
          </w:p>
        </w:tc>
      </w:tr>
      <w:tr w:rsidR="000E33C2">
        <w:trPr>
          <w:trHeight w:val="388"/>
        </w:trPr>
        <w:tc>
          <w:tcPr>
            <w:tcW w:w="2717" w:type="dxa"/>
            <w:vMerge/>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b/>
              </w:rPr>
            </w:pPr>
          </w:p>
        </w:tc>
        <w:tc>
          <w:tcPr>
            <w:tcW w:w="2750" w:type="dxa"/>
            <w:vMerge/>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b/>
              </w:rPr>
            </w:pPr>
          </w:p>
        </w:tc>
        <w:tc>
          <w:tcPr>
            <w:tcW w:w="2274" w:type="dxa"/>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境外</w:t>
            </w:r>
          </w:p>
        </w:tc>
        <w:tc>
          <w:tcPr>
            <w:tcW w:w="1959" w:type="dxa"/>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境内</w:t>
            </w:r>
          </w:p>
        </w:tc>
        <w:tc>
          <w:tcPr>
            <w:tcW w:w="2072" w:type="dxa"/>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境外</w:t>
            </w:r>
          </w:p>
        </w:tc>
        <w:tc>
          <w:tcPr>
            <w:tcW w:w="1682" w:type="dxa"/>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境内</w:t>
            </w:r>
          </w:p>
        </w:tc>
      </w:tr>
      <w:tr w:rsidR="000E33C2">
        <w:trPr>
          <w:trHeight w:val="454"/>
        </w:trPr>
        <w:tc>
          <w:tcPr>
            <w:tcW w:w="2717" w:type="dxa"/>
            <w:shd w:val="clear" w:color="auto" w:fill="FFFFFF"/>
          </w:tcPr>
          <w:p w:rsidR="000E33C2" w:rsidRDefault="000E33C2">
            <w:pPr>
              <w:adjustRightInd w:val="0"/>
              <w:snapToGrid w:val="0"/>
              <w:ind w:leftChars="-71" w:left="-149" w:rightChars="-62" w:right="-130"/>
              <w:jc w:val="center"/>
              <w:rPr>
                <w:rFonts w:ascii="Times New Roman" w:hAnsi="Times New Roman" w:cs="Times New Roman"/>
              </w:rPr>
            </w:pPr>
          </w:p>
        </w:tc>
        <w:tc>
          <w:tcPr>
            <w:tcW w:w="2750" w:type="dxa"/>
            <w:shd w:val="clear" w:color="auto" w:fill="FFFFFF"/>
          </w:tcPr>
          <w:p w:rsidR="000E33C2" w:rsidRDefault="000E33C2">
            <w:pPr>
              <w:adjustRightInd w:val="0"/>
              <w:snapToGrid w:val="0"/>
              <w:ind w:leftChars="-71" w:left="-149" w:rightChars="-62" w:right="-130"/>
              <w:jc w:val="center"/>
              <w:rPr>
                <w:rFonts w:ascii="Times New Roman" w:hAnsi="Times New Roman" w:cs="Times New Roman"/>
              </w:rPr>
            </w:pPr>
          </w:p>
        </w:tc>
        <w:tc>
          <w:tcPr>
            <w:tcW w:w="2274" w:type="dxa"/>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959" w:type="dxa"/>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2072" w:type="dxa"/>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682" w:type="dxa"/>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交流学生数</w:t>
      </w:r>
      <w:r>
        <w:rPr>
          <w:rFonts w:ascii="Times New Roman" w:hAnsi="Times New Roman" w:cs="Times New Roman"/>
          <w:szCs w:val="21"/>
        </w:rPr>
        <w:t>：指依据相关协议，本校学生到其他高校或者其他高校学生到本校进行一段时间（一般应在一个学期及以上时间，下同）学习、交流活动的总人数。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lastRenderedPageBreak/>
        <w:t>本专业到境外</w:t>
      </w:r>
      <w:r>
        <w:rPr>
          <w:rFonts w:ascii="Times New Roman" w:hAnsi="Times New Roman" w:cs="Times New Roman"/>
          <w:szCs w:val="21"/>
        </w:rPr>
        <w:t>：指本专业学生到境外（含港、澳、台地区）高等学校进行一段时间的学习、交流</w:t>
      </w:r>
      <w:r>
        <w:rPr>
          <w:rFonts w:ascii="Times New Roman" w:hAnsi="Times New Roman" w:cs="Times New Roman" w:hint="eastAsia"/>
          <w:szCs w:val="21"/>
        </w:rPr>
        <w:t>活</w:t>
      </w:r>
      <w:r>
        <w:rPr>
          <w:rFonts w:ascii="Times New Roman" w:hAnsi="Times New Roman" w:cs="Times New Roman"/>
          <w:szCs w:val="21"/>
        </w:rPr>
        <w:t>动的总人数。。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本专业到境内</w:t>
      </w:r>
      <w:r>
        <w:rPr>
          <w:rFonts w:ascii="Times New Roman" w:hAnsi="Times New Roman" w:cs="Times New Roman"/>
          <w:szCs w:val="21"/>
        </w:rPr>
        <w:t>：指本专业校学生到境内其他高等学校进行一段时间的学习、交流活动的总人数。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境内到本专业</w:t>
      </w:r>
      <w:r>
        <w:rPr>
          <w:rFonts w:ascii="Times New Roman" w:hAnsi="Times New Roman" w:cs="Times New Roman" w:hint="eastAsia"/>
          <w:b/>
          <w:szCs w:val="21"/>
        </w:rPr>
        <w:t>：</w:t>
      </w:r>
      <w:r>
        <w:rPr>
          <w:rFonts w:ascii="Times New Roman" w:hAnsi="Times New Roman" w:cs="Times New Roman"/>
          <w:szCs w:val="21"/>
        </w:rPr>
        <w:t>指境内其他高等学校学生到本专业进行一段时间的学习、交流活动的总人数。</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境外到本专业</w:t>
      </w:r>
      <w:r>
        <w:rPr>
          <w:rFonts w:ascii="Times New Roman" w:hAnsi="Times New Roman" w:cs="Times New Roman"/>
          <w:szCs w:val="21"/>
        </w:rPr>
        <w:t>：指境外（含港、澳、台地区）高等学校学生到本专业进行一段时间</w:t>
      </w:r>
      <w:r>
        <w:rPr>
          <w:rFonts w:ascii="Times New Roman" w:hAnsi="Times New Roman" w:cs="Times New Roman" w:hint="eastAsia"/>
          <w:szCs w:val="21"/>
        </w:rPr>
        <w:t>（</w:t>
      </w:r>
      <w:r>
        <w:rPr>
          <w:rFonts w:ascii="Times New Roman" w:hAnsi="Times New Roman" w:cs="Times New Roman"/>
          <w:szCs w:val="21"/>
        </w:rPr>
        <w:t>4</w:t>
      </w:r>
      <w:r>
        <w:rPr>
          <w:rFonts w:ascii="Times New Roman" w:hAnsi="Times New Roman" w:cs="Times New Roman" w:hint="eastAsia"/>
          <w:szCs w:val="21"/>
        </w:rPr>
        <w:t>周以上）</w:t>
      </w:r>
      <w:r>
        <w:rPr>
          <w:rFonts w:ascii="Times New Roman" w:hAnsi="Times New Roman" w:cs="Times New Roman"/>
          <w:szCs w:val="21"/>
        </w:rPr>
        <w:t>的学习、交流活动的总人数。</w:t>
      </w:r>
    </w:p>
    <w:p w:rsidR="000E33C2" w:rsidRDefault="00601F33">
      <w:r>
        <w:rPr>
          <w:rFonts w:hint="eastAsia"/>
          <w:b/>
        </w:rPr>
        <w:t>*</w:t>
      </w:r>
      <w:r>
        <w:rPr>
          <w:rFonts w:hint="eastAsia"/>
          <w:b/>
        </w:rPr>
        <w:t>校验关系</w:t>
      </w:r>
    </w:p>
    <w:p w:rsidR="000E33C2" w:rsidRDefault="00601F33">
      <w:pPr>
        <w:adjustRightInd w:val="0"/>
        <w:snapToGrid w:val="0"/>
        <w:spacing w:line="360" w:lineRule="auto"/>
        <w:rPr>
          <w:rFonts w:ascii="Times New Roman" w:hAnsi="Times New Roman" w:cs="Times New Roman"/>
          <w:b/>
        </w:rPr>
      </w:pPr>
      <w:r>
        <w:rPr>
          <w:rFonts w:ascii="Times New Roman" w:hAnsi="Times New Roman" w:cs="Times New Roman" w:hint="eastAsia"/>
          <w:b/>
        </w:rPr>
        <w:t>表内校验：</w:t>
      </w:r>
    </w:p>
    <w:p w:rsidR="000E33C2" w:rsidRDefault="00601F33">
      <w:pPr>
        <w:ind w:firstLineChars="200" w:firstLine="420"/>
      </w:pPr>
      <w:r>
        <w:rPr>
          <w:rFonts w:hint="eastAsia"/>
        </w:rPr>
        <w:t>1.</w:t>
      </w:r>
      <w:r>
        <w:rPr>
          <w:rFonts w:hint="eastAsia"/>
        </w:rPr>
        <w:t>“本专业外出交流学生人数”≤表</w:t>
      </w:r>
      <w:r>
        <w:rPr>
          <w:rFonts w:hint="eastAsia"/>
        </w:rPr>
        <w:t>1-6</w:t>
      </w:r>
      <w:r>
        <w:rPr>
          <w:rFonts w:hint="eastAsia"/>
        </w:rPr>
        <w:t>该专业学生人数；</w:t>
      </w:r>
    </w:p>
    <w:p w:rsidR="000E33C2" w:rsidRDefault="00601F33">
      <w:pPr>
        <w:ind w:firstLineChars="200" w:firstLine="420"/>
      </w:pPr>
      <w:r>
        <w:t>2</w:t>
      </w:r>
      <w:r>
        <w:t>、校内专业（大类）代码不重复</w:t>
      </w:r>
      <w:r>
        <w:rPr>
          <w:rFonts w:hint="eastAsia"/>
        </w:rPr>
        <w:t>。</w:t>
      </w:r>
    </w:p>
    <w:p w:rsidR="000E33C2" w:rsidRDefault="00601F33">
      <w:pPr>
        <w:rPr>
          <w:b/>
        </w:rPr>
      </w:pPr>
      <w:r>
        <w:rPr>
          <w:rFonts w:hint="eastAsia"/>
          <w:b/>
        </w:rPr>
        <w:t>表间校验：</w:t>
      </w:r>
    </w:p>
    <w:p w:rsidR="000E33C2" w:rsidRDefault="00601F33">
      <w:pPr>
        <w:numPr>
          <w:ilvl w:val="0"/>
          <w:numId w:val="4"/>
        </w:numPr>
        <w:rPr>
          <w:rFonts w:ascii="Times New Roman" w:hAnsi="Times New Roman" w:cs="Times New Roman"/>
          <w:szCs w:val="21"/>
        </w:rPr>
      </w:pPr>
      <w:r>
        <w:rPr>
          <w:rFonts w:hint="eastAsia"/>
        </w:rPr>
        <w:t>“校内专业（大类）代码”和“校内专业（大类）名称”与</w:t>
      </w:r>
      <w:r>
        <w:rPr>
          <w:rFonts w:hint="eastAsia"/>
        </w:rPr>
        <w:t>1-4-1</w:t>
      </w:r>
      <w:r>
        <w:rPr>
          <w:rFonts w:hint="eastAsia"/>
        </w:rPr>
        <w:t>、</w:t>
      </w:r>
      <w:r>
        <w:rPr>
          <w:rFonts w:hint="eastAsia"/>
        </w:rPr>
        <w:t>1-4-2</w:t>
      </w:r>
      <w:r>
        <w:rPr>
          <w:rFonts w:hint="eastAsia"/>
        </w:rPr>
        <w:t>“校内专业（大类）代码”和“校内专业（大类）名称”保持一致。</w:t>
      </w:r>
    </w:p>
    <w:p w:rsidR="000E33C2" w:rsidRDefault="000E33C2">
      <w:pPr>
        <w:tabs>
          <w:tab w:val="left" w:pos="312"/>
        </w:tabs>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358" w:name="_Toc365885768"/>
      <w:bookmarkStart w:id="359" w:name="_Toc436554357"/>
      <w:bookmarkStart w:id="360" w:name="_Toc436883482"/>
      <w:bookmarkStart w:id="361" w:name="_Toc390356287"/>
      <w:bookmarkStart w:id="362" w:name="_Toc23886"/>
      <w:bookmarkStart w:id="363" w:name="_Toc453514580"/>
      <w:r>
        <w:rPr>
          <w:rFonts w:ascii="Times New Roman" w:eastAsia="宋体" w:hAnsi="Times New Roman"/>
        </w:rPr>
        <w:t>表</w:t>
      </w:r>
      <w:r>
        <w:rPr>
          <w:rFonts w:ascii="Times New Roman" w:eastAsia="宋体" w:hAnsi="Times New Roman"/>
        </w:rPr>
        <w:t>6-8</w:t>
      </w:r>
      <w:r>
        <w:rPr>
          <w:rFonts w:ascii="Times New Roman" w:eastAsia="宋体" w:hAnsi="Times New Roman"/>
        </w:rPr>
        <w:t>学生社团</w:t>
      </w:r>
      <w:bookmarkEnd w:id="358"/>
      <w:bookmarkEnd w:id="359"/>
      <w:bookmarkEnd w:id="360"/>
      <w:bookmarkEnd w:id="361"/>
      <w:r>
        <w:rPr>
          <w:rFonts w:ascii="Times New Roman" w:eastAsia="宋体" w:hAnsi="Times New Roman"/>
        </w:rPr>
        <w:t>（学年）</w:t>
      </w:r>
      <w:bookmarkEnd w:id="362"/>
      <w:bookmarkEnd w:id="363"/>
    </w:p>
    <w:tbl>
      <w:tblPr>
        <w:tblW w:w="13170"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33"/>
        <w:gridCol w:w="2633"/>
        <w:gridCol w:w="7904"/>
      </w:tblGrid>
      <w:tr w:rsidR="000E33C2">
        <w:trPr>
          <w:trHeight w:val="113"/>
        </w:trPr>
        <w:tc>
          <w:tcPr>
            <w:tcW w:w="5266" w:type="dxa"/>
            <w:gridSpan w:val="2"/>
            <w:tcBorders>
              <w:top w:val="single" w:sz="12"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jc w:val="center"/>
              <w:rPr>
                <w:rFonts w:ascii="Times New Roman" w:hAnsi="Times New Roman" w:cs="Times New Roman"/>
                <w:b/>
                <w:bCs/>
              </w:rPr>
            </w:pPr>
            <w:r>
              <w:rPr>
                <w:rFonts w:ascii="Times New Roman" w:hAnsi="Times New Roman" w:cs="Times New Roman" w:hint="eastAsia"/>
                <w:b/>
                <w:bCs/>
              </w:rPr>
              <w:t>项目</w:t>
            </w:r>
          </w:p>
        </w:tc>
        <w:tc>
          <w:tcPr>
            <w:tcW w:w="7904" w:type="dxa"/>
            <w:tcBorders>
              <w:top w:val="single" w:sz="12"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jc w:val="center"/>
              <w:rPr>
                <w:rFonts w:ascii="Times New Roman" w:hAnsi="Times New Roman" w:cs="Times New Roman"/>
                <w:b/>
                <w:bCs/>
              </w:rPr>
            </w:pPr>
            <w:r>
              <w:rPr>
                <w:rFonts w:ascii="Times New Roman" w:hAnsi="Times New Roman" w:cs="Times New Roman" w:hint="eastAsia"/>
                <w:b/>
                <w:bCs/>
              </w:rPr>
              <w:t>数量</w:t>
            </w:r>
          </w:p>
        </w:tc>
      </w:tr>
      <w:tr w:rsidR="000E33C2">
        <w:trPr>
          <w:trHeight w:val="113"/>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0E33C2" w:rsidRDefault="00601F33">
            <w:pPr>
              <w:adjustRightInd w:val="0"/>
              <w:snapToGrid w:val="0"/>
              <w:spacing w:line="300" w:lineRule="exact"/>
              <w:rPr>
                <w:rFonts w:ascii="Times New Roman" w:hAnsi="Times New Roman" w:cs="Times New Roman"/>
                <w:b/>
                <w:bCs/>
              </w:rPr>
            </w:pPr>
            <w:r>
              <w:rPr>
                <w:rFonts w:ascii="Times New Roman" w:hAnsi="Times New Roman" w:cs="Times New Roman"/>
                <w:b/>
                <w:bCs/>
              </w:rPr>
              <w:t>1.</w:t>
            </w:r>
            <w:r>
              <w:rPr>
                <w:rFonts w:ascii="Times New Roman" w:hAnsi="Times New Roman" w:cs="Times New Roman" w:hint="eastAsia"/>
                <w:b/>
                <w:bCs/>
              </w:rPr>
              <w:t>社团（</w:t>
            </w:r>
            <w:proofErr w:type="gramStart"/>
            <w:r>
              <w:rPr>
                <w:rFonts w:ascii="Times New Roman" w:hAnsi="Times New Roman" w:cs="Times New Roman" w:hint="eastAsia"/>
                <w:b/>
                <w:bCs/>
              </w:rPr>
              <w:t>个</w:t>
            </w:r>
            <w:proofErr w:type="gramEnd"/>
            <w:r>
              <w:rPr>
                <w:rFonts w:ascii="Times New Roman" w:hAnsi="Times New Roman" w:cs="Times New Roman" w:hint="eastAsia"/>
                <w:b/>
                <w:bCs/>
              </w:rPr>
              <w:t>）</w:t>
            </w: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rPr>
                <w:rFonts w:ascii="Times New Roman" w:hAnsi="Times New Roman" w:cs="Times New Roman"/>
              </w:rPr>
            </w:pPr>
            <w:r>
              <w:rPr>
                <w:rFonts w:ascii="Times New Roman" w:hAnsi="Times New Roman" w:cs="Times New Roman" w:hint="eastAsia"/>
              </w:rPr>
              <w:t>总数</w:t>
            </w:r>
          </w:p>
        </w:tc>
        <w:tc>
          <w:tcPr>
            <w:tcW w:w="7904" w:type="dxa"/>
            <w:tcBorders>
              <w:top w:val="single" w:sz="4" w:space="0" w:color="auto"/>
              <w:left w:val="single" w:sz="4" w:space="0" w:color="auto"/>
              <w:bottom w:val="single" w:sz="4" w:space="0" w:color="auto"/>
              <w:right w:val="single" w:sz="4" w:space="0" w:color="auto"/>
            </w:tcBorders>
            <w:vAlign w:val="center"/>
          </w:tcPr>
          <w:p w:rsidR="000E33C2" w:rsidRDefault="00601F33">
            <w:pPr>
              <w:adjustRightInd w:val="0"/>
              <w:snapToGrid w:val="0"/>
              <w:spacing w:line="300" w:lineRule="exact"/>
              <w:jc w:val="center"/>
              <w:rPr>
                <w:rFonts w:ascii="Times New Roman" w:hAnsi="Times New Roman" w:cs="Times New Roman"/>
              </w:rPr>
            </w:pPr>
            <w:r>
              <w:rPr>
                <w:rFonts w:ascii="Times New Roman" w:hAnsi="Times New Roman" w:cs="Times New Roman" w:hint="eastAsia"/>
              </w:rPr>
              <w:t>自动计算</w:t>
            </w:r>
          </w:p>
        </w:tc>
      </w:tr>
      <w:tr w:rsidR="000E33C2">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200" w:firstLine="420"/>
              <w:rPr>
                <w:rFonts w:ascii="Times New Roman" w:hAnsi="Times New Roman" w:cs="Times New Roman"/>
              </w:rPr>
            </w:pPr>
            <w:r>
              <w:rPr>
                <w:rFonts w:ascii="Times New Roman" w:hAnsi="Times New Roman" w:cs="Times New Roman" w:hint="eastAsia"/>
              </w:rPr>
              <w:t>其中：思想政治类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学术科技类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文化体育类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志愿公益类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hint="eastAsia"/>
              </w:rPr>
              <w:t>创新创业类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4"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其他</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val="restart"/>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spacing w:line="300" w:lineRule="exact"/>
              <w:rPr>
                <w:rFonts w:ascii="Times New Roman" w:hAnsi="Times New Roman" w:cs="Times New Roman"/>
                <w:b/>
                <w:bCs/>
              </w:rPr>
            </w:pPr>
            <w:r>
              <w:rPr>
                <w:rFonts w:ascii="Times New Roman" w:hAnsi="Times New Roman" w:cs="Times New Roman"/>
                <w:b/>
                <w:bCs/>
              </w:rPr>
              <w:t>2.</w:t>
            </w:r>
            <w:r>
              <w:rPr>
                <w:rFonts w:ascii="Times New Roman" w:hAnsi="Times New Roman" w:cs="Times New Roman" w:hint="eastAsia"/>
                <w:b/>
                <w:bCs/>
              </w:rPr>
              <w:t>参与人数（人次）</w:t>
            </w: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rPr>
                <w:rFonts w:ascii="Times New Roman" w:hAnsi="Times New Roman" w:cs="Times New Roman"/>
              </w:rPr>
            </w:pPr>
            <w:r>
              <w:rPr>
                <w:rFonts w:ascii="Times New Roman" w:hAnsi="Times New Roman" w:cs="Times New Roman" w:hint="eastAsia"/>
              </w:rPr>
              <w:t>总数</w:t>
            </w:r>
          </w:p>
        </w:tc>
        <w:tc>
          <w:tcPr>
            <w:tcW w:w="7904" w:type="dxa"/>
            <w:tcBorders>
              <w:top w:val="single" w:sz="4" w:space="0" w:color="auto"/>
              <w:left w:val="single" w:sz="4" w:space="0" w:color="auto"/>
              <w:bottom w:val="single" w:sz="4" w:space="0" w:color="auto"/>
              <w:right w:val="single" w:sz="4" w:space="0" w:color="auto"/>
            </w:tcBorders>
            <w:vAlign w:val="center"/>
          </w:tcPr>
          <w:p w:rsidR="000E33C2" w:rsidRDefault="00601F33">
            <w:pPr>
              <w:adjustRightInd w:val="0"/>
              <w:snapToGrid w:val="0"/>
              <w:spacing w:line="300" w:lineRule="exact"/>
              <w:jc w:val="center"/>
              <w:rPr>
                <w:rFonts w:ascii="Times New Roman" w:hAnsi="Times New Roman" w:cs="Times New Roman"/>
              </w:rPr>
            </w:pPr>
            <w:r>
              <w:rPr>
                <w:rFonts w:ascii="Times New Roman" w:hAnsi="Times New Roman" w:cs="Times New Roman" w:hint="eastAsia"/>
              </w:rPr>
              <w:t>自动计算</w:t>
            </w:r>
          </w:p>
        </w:tc>
      </w:tr>
      <w:tr w:rsidR="000E33C2">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200" w:firstLine="420"/>
              <w:rPr>
                <w:rFonts w:ascii="Times New Roman" w:hAnsi="Times New Roman" w:cs="Times New Roman"/>
              </w:rPr>
            </w:pPr>
            <w:r>
              <w:rPr>
                <w:rFonts w:ascii="Times New Roman" w:hAnsi="Times New Roman" w:cs="Times New Roman" w:hint="eastAsia"/>
              </w:rPr>
              <w:t>其中：思想政治类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学术科技类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文化体育类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志愿公益类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4"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hint="eastAsia"/>
              </w:rPr>
              <w:t>创新创业类</w:t>
            </w:r>
          </w:p>
        </w:tc>
        <w:tc>
          <w:tcPr>
            <w:tcW w:w="7904"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r w:rsidR="000E33C2">
        <w:trPr>
          <w:trHeight w:val="113"/>
        </w:trPr>
        <w:tc>
          <w:tcPr>
            <w:tcW w:w="2633" w:type="dxa"/>
            <w:vMerge/>
            <w:tcBorders>
              <w:top w:val="single" w:sz="4" w:space="0" w:color="auto"/>
              <w:left w:val="single" w:sz="4" w:space="0" w:color="auto"/>
              <w:bottom w:val="single" w:sz="12" w:space="0" w:color="auto"/>
              <w:right w:val="single" w:sz="4" w:space="0" w:color="auto"/>
            </w:tcBorders>
            <w:vAlign w:val="center"/>
          </w:tcPr>
          <w:p w:rsidR="000E33C2" w:rsidRDefault="000E33C2">
            <w:pPr>
              <w:widowControl/>
              <w:jc w:val="left"/>
              <w:rPr>
                <w:rFonts w:ascii="Times New Roman" w:hAnsi="Times New Roman" w:cs="Times New Roman"/>
                <w:b/>
                <w:bCs/>
              </w:rPr>
            </w:pPr>
          </w:p>
        </w:tc>
        <w:tc>
          <w:tcPr>
            <w:tcW w:w="2633" w:type="dxa"/>
            <w:tcBorders>
              <w:top w:val="single" w:sz="4" w:space="0" w:color="auto"/>
              <w:left w:val="single" w:sz="4" w:space="0" w:color="auto"/>
              <w:bottom w:val="single" w:sz="12" w:space="0" w:color="auto"/>
              <w:right w:val="single" w:sz="4" w:space="0" w:color="auto"/>
            </w:tcBorders>
          </w:tcPr>
          <w:p w:rsidR="000E33C2" w:rsidRDefault="00601F33">
            <w:pPr>
              <w:adjustRightInd w:val="0"/>
              <w:snapToGrid w:val="0"/>
              <w:spacing w:line="300" w:lineRule="exact"/>
              <w:ind w:firstLineChars="500" w:firstLine="1050"/>
              <w:rPr>
                <w:rFonts w:ascii="Times New Roman" w:hAnsi="Times New Roman" w:cs="Times New Roman"/>
              </w:rPr>
            </w:pPr>
            <w:r>
              <w:rPr>
                <w:rFonts w:ascii="Times New Roman" w:hAnsi="Times New Roman" w:cs="Times New Roman" w:hint="eastAsia"/>
              </w:rPr>
              <w:t>其他</w:t>
            </w:r>
          </w:p>
        </w:tc>
        <w:tc>
          <w:tcPr>
            <w:tcW w:w="7904" w:type="dxa"/>
            <w:tcBorders>
              <w:top w:val="single" w:sz="4" w:space="0" w:color="auto"/>
              <w:left w:val="single" w:sz="4" w:space="0" w:color="auto"/>
              <w:bottom w:val="single" w:sz="12" w:space="0" w:color="auto"/>
              <w:right w:val="single" w:sz="4" w:space="0" w:color="auto"/>
            </w:tcBorders>
          </w:tcPr>
          <w:p w:rsidR="000E33C2" w:rsidRDefault="000E33C2">
            <w:pPr>
              <w:adjustRightInd w:val="0"/>
              <w:snapToGrid w:val="0"/>
              <w:spacing w:line="300" w:lineRule="exact"/>
              <w:rPr>
                <w:rFonts w:ascii="Times New Roman" w:hAnsi="Times New Roman" w:cs="Times New Roman"/>
              </w:rPr>
            </w:pPr>
          </w:p>
        </w:tc>
      </w:tr>
    </w:tbl>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学生社团：</w:t>
      </w:r>
      <w:r>
        <w:rPr>
          <w:rFonts w:ascii="Times New Roman" w:hAnsi="Times New Roman" w:cs="Times New Roman"/>
          <w:szCs w:val="21"/>
        </w:rPr>
        <w:t>指在学校有关部门备案的学生社团的总数及参与的学生的总人</w:t>
      </w:r>
      <w:r>
        <w:rPr>
          <w:rFonts w:ascii="Times New Roman" w:hAnsi="Times New Roman" w:cs="Times New Roman" w:hint="eastAsia"/>
          <w:szCs w:val="21"/>
        </w:rPr>
        <w:t>次</w:t>
      </w:r>
      <w:r>
        <w:rPr>
          <w:rFonts w:ascii="Times New Roman" w:hAnsi="Times New Roman" w:cs="Times New Roman"/>
          <w:szCs w:val="21"/>
        </w:rPr>
        <w:t>数。其中，</w:t>
      </w:r>
      <w:r>
        <w:rPr>
          <w:rFonts w:ascii="Times New Roman" w:hAnsi="Times New Roman" w:cs="Times New Roman" w:hint="eastAsia"/>
          <w:szCs w:val="21"/>
        </w:rPr>
        <w:t>社团分类参照《高校学生社团管理暂行办法》。</w:t>
      </w:r>
    </w:p>
    <w:p w:rsidR="000E33C2" w:rsidRDefault="000E33C2">
      <w:pPr>
        <w:adjustRightInd w:val="0"/>
        <w:snapToGrid w:val="0"/>
        <w:spacing w:line="360" w:lineRule="auto"/>
        <w:rPr>
          <w:rFonts w:ascii="Times New Roman" w:hAnsi="Times New Roman" w:cs="Times New Roman"/>
          <w:szCs w:val="21"/>
        </w:rPr>
        <w:sectPr w:rsidR="000E33C2">
          <w:footerReference w:type="default" r:id="rId9"/>
          <w:pgSz w:w="16838" w:h="11906" w:orient="landscape"/>
          <w:pgMar w:top="1440" w:right="1800" w:bottom="1440" w:left="1800" w:header="851" w:footer="992" w:gutter="0"/>
          <w:cols w:space="720"/>
          <w:docGrid w:type="lines" w:linePitch="312"/>
        </w:sectPr>
      </w:pPr>
    </w:p>
    <w:p w:rsidR="000E33C2" w:rsidRDefault="00601F33">
      <w:pPr>
        <w:pStyle w:val="1"/>
        <w:adjustRightInd w:val="0"/>
        <w:snapToGrid w:val="0"/>
        <w:spacing w:line="240" w:lineRule="auto"/>
        <w:rPr>
          <w:rFonts w:eastAsia="宋体"/>
        </w:rPr>
      </w:pPr>
      <w:bookmarkStart w:id="364" w:name="_Toc436554358"/>
      <w:bookmarkStart w:id="365" w:name="_Toc390356288"/>
      <w:bookmarkStart w:id="366" w:name="_Toc453514581"/>
      <w:bookmarkStart w:id="367" w:name="_Toc11412"/>
      <w:bookmarkStart w:id="368" w:name="_Toc436883483"/>
      <w:r>
        <w:rPr>
          <w:rFonts w:eastAsia="宋体"/>
        </w:rPr>
        <w:lastRenderedPageBreak/>
        <w:t>7.</w:t>
      </w:r>
      <w:r>
        <w:rPr>
          <w:rFonts w:eastAsia="宋体"/>
        </w:rPr>
        <w:t>教学管理与质量监控</w:t>
      </w:r>
      <w:bookmarkEnd w:id="364"/>
      <w:bookmarkEnd w:id="365"/>
      <w:bookmarkEnd w:id="366"/>
      <w:bookmarkEnd w:id="367"/>
      <w:bookmarkEnd w:id="368"/>
    </w:p>
    <w:p w:rsidR="000E33C2" w:rsidRDefault="00601F33">
      <w:pPr>
        <w:pStyle w:val="2"/>
        <w:adjustRightInd w:val="0"/>
        <w:snapToGrid w:val="0"/>
        <w:spacing w:line="240" w:lineRule="auto"/>
        <w:rPr>
          <w:rFonts w:ascii="Times New Roman" w:eastAsia="宋体" w:hAnsi="Times New Roman"/>
          <w:kern w:val="44"/>
        </w:rPr>
      </w:pPr>
      <w:bookmarkStart w:id="369" w:name="_Toc7906"/>
      <w:r>
        <w:rPr>
          <w:rFonts w:ascii="Times New Roman" w:eastAsia="宋体" w:hAnsi="Times New Roman" w:hint="eastAsia"/>
          <w:kern w:val="44"/>
        </w:rPr>
        <w:t>表</w:t>
      </w:r>
      <w:r>
        <w:rPr>
          <w:rFonts w:ascii="Times New Roman" w:eastAsia="宋体" w:hAnsi="Times New Roman"/>
          <w:kern w:val="44"/>
        </w:rPr>
        <w:t>7-1</w:t>
      </w:r>
      <w:r>
        <w:rPr>
          <w:rFonts w:ascii="Times New Roman" w:eastAsia="宋体" w:hAnsi="Times New Roman" w:hint="eastAsia"/>
          <w:kern w:val="44"/>
        </w:rPr>
        <w:t>教学质量评估统计表（学年）</w:t>
      </w:r>
      <w:bookmarkEnd w:id="369"/>
    </w:p>
    <w:tbl>
      <w:tblPr>
        <w:tblW w:w="13454"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91"/>
        <w:gridCol w:w="2288"/>
        <w:gridCol w:w="2287"/>
        <w:gridCol w:w="1797"/>
        <w:gridCol w:w="1797"/>
        <w:gridCol w:w="1797"/>
        <w:gridCol w:w="1797"/>
      </w:tblGrid>
      <w:tr w:rsidR="000E33C2">
        <w:trPr>
          <w:trHeight w:val="331"/>
        </w:trPr>
        <w:tc>
          <w:tcPr>
            <w:tcW w:w="1691" w:type="dxa"/>
            <w:vAlign w:val="center"/>
          </w:tcPr>
          <w:p w:rsidR="000E33C2" w:rsidRDefault="000E33C2">
            <w:pPr>
              <w:adjustRightInd w:val="0"/>
              <w:snapToGrid w:val="0"/>
              <w:jc w:val="center"/>
              <w:rPr>
                <w:rFonts w:ascii="Times New Roman" w:hAnsi="Times New Roman" w:cs="Times New Roman"/>
                <w:b/>
              </w:rPr>
            </w:pPr>
          </w:p>
        </w:tc>
        <w:tc>
          <w:tcPr>
            <w:tcW w:w="2288"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本科生参与评教人</w:t>
            </w:r>
            <w:r>
              <w:rPr>
                <w:rFonts w:ascii="Times New Roman" w:hAnsi="Times New Roman" w:cs="Times New Roman"/>
                <w:b/>
              </w:rPr>
              <w:t>次</w:t>
            </w:r>
            <w:r>
              <w:rPr>
                <w:rFonts w:ascii="Times New Roman" w:hAnsi="Times New Roman" w:cs="Times New Roman" w:hint="eastAsia"/>
                <w:b/>
              </w:rPr>
              <w:t>数（人次）</w:t>
            </w:r>
          </w:p>
        </w:tc>
        <w:tc>
          <w:tcPr>
            <w:tcW w:w="2287"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学校专兼职督导员人数（人）</w:t>
            </w:r>
          </w:p>
        </w:tc>
        <w:tc>
          <w:tcPr>
            <w:tcW w:w="1797"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学年内督导听课</w:t>
            </w:r>
          </w:p>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b/>
              </w:rPr>
              <w:t>学时数</w:t>
            </w:r>
          </w:p>
        </w:tc>
        <w:tc>
          <w:tcPr>
            <w:tcW w:w="1797"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b/>
              </w:rPr>
              <w:t>学年内校领导听课学时数</w:t>
            </w:r>
          </w:p>
        </w:tc>
        <w:tc>
          <w:tcPr>
            <w:tcW w:w="1797" w:type="dxa"/>
            <w:vAlign w:val="center"/>
          </w:tcPr>
          <w:p w:rsidR="000E33C2" w:rsidRDefault="00601F33">
            <w:pPr>
              <w:adjustRightInd w:val="0"/>
              <w:snapToGrid w:val="0"/>
              <w:jc w:val="center"/>
              <w:rPr>
                <w:rFonts w:ascii="Times New Roman" w:hAnsi="Times New Roman" w:cs="Times New Roman"/>
              </w:rPr>
            </w:pPr>
            <w:r>
              <w:rPr>
                <w:rFonts w:ascii="Times New Roman" w:hAnsi="Times New Roman" w:cs="Times New Roman" w:hint="eastAsia"/>
                <w:b/>
              </w:rPr>
              <w:t>其中：学年内校领导</w:t>
            </w:r>
            <w:proofErr w:type="gramStart"/>
            <w:r>
              <w:rPr>
                <w:rFonts w:ascii="Times New Roman" w:hAnsi="Times New Roman" w:cs="Times New Roman" w:hint="eastAsia"/>
                <w:b/>
              </w:rPr>
              <w:t>听思政必修</w:t>
            </w:r>
            <w:proofErr w:type="gramEnd"/>
            <w:r>
              <w:rPr>
                <w:rFonts w:ascii="Times New Roman" w:hAnsi="Times New Roman" w:cs="Times New Roman" w:hint="eastAsia"/>
                <w:b/>
              </w:rPr>
              <w:t>课程学时数</w:t>
            </w:r>
          </w:p>
        </w:tc>
        <w:tc>
          <w:tcPr>
            <w:tcW w:w="1797" w:type="dxa"/>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学年内中层领导听课学时数</w:t>
            </w:r>
          </w:p>
        </w:tc>
      </w:tr>
      <w:tr w:rsidR="000E33C2">
        <w:trPr>
          <w:trHeight w:val="645"/>
        </w:trPr>
        <w:tc>
          <w:tcPr>
            <w:tcW w:w="1691" w:type="dxa"/>
            <w:vAlign w:val="center"/>
          </w:tcPr>
          <w:p w:rsidR="000E33C2" w:rsidRDefault="00601F33">
            <w:pPr>
              <w:adjustRightInd w:val="0"/>
              <w:snapToGrid w:val="0"/>
              <w:jc w:val="center"/>
              <w:rPr>
                <w:rFonts w:ascii="Times New Roman" w:hAnsi="Times New Roman" w:cs="Times New Roman"/>
                <w:b/>
              </w:rPr>
            </w:pPr>
            <w:r>
              <w:rPr>
                <w:rFonts w:ascii="Times New Roman" w:hAnsi="Times New Roman" w:cs="Times New Roman" w:hint="eastAsia"/>
                <w:b/>
              </w:rPr>
              <w:t>数量</w:t>
            </w:r>
          </w:p>
        </w:tc>
        <w:tc>
          <w:tcPr>
            <w:tcW w:w="2288" w:type="dxa"/>
            <w:vAlign w:val="center"/>
          </w:tcPr>
          <w:p w:rsidR="000E33C2" w:rsidRDefault="000E33C2">
            <w:pPr>
              <w:adjustRightInd w:val="0"/>
              <w:snapToGrid w:val="0"/>
              <w:rPr>
                <w:rFonts w:ascii="Times New Roman" w:hAnsi="Times New Roman" w:cs="Times New Roman"/>
              </w:rPr>
            </w:pPr>
          </w:p>
        </w:tc>
        <w:tc>
          <w:tcPr>
            <w:tcW w:w="2287" w:type="dxa"/>
            <w:vAlign w:val="center"/>
          </w:tcPr>
          <w:p w:rsidR="000E33C2" w:rsidRDefault="000E33C2">
            <w:pPr>
              <w:adjustRightInd w:val="0"/>
              <w:snapToGrid w:val="0"/>
              <w:rPr>
                <w:rFonts w:ascii="Times New Roman" w:hAnsi="Times New Roman" w:cs="Times New Roman"/>
              </w:rPr>
            </w:pPr>
          </w:p>
        </w:tc>
        <w:tc>
          <w:tcPr>
            <w:tcW w:w="1797" w:type="dxa"/>
            <w:vAlign w:val="center"/>
          </w:tcPr>
          <w:p w:rsidR="000E33C2" w:rsidRDefault="000E33C2">
            <w:pPr>
              <w:adjustRightInd w:val="0"/>
              <w:snapToGrid w:val="0"/>
              <w:rPr>
                <w:rFonts w:ascii="Times New Roman" w:hAnsi="Times New Roman" w:cs="Times New Roman"/>
              </w:rPr>
            </w:pPr>
          </w:p>
        </w:tc>
        <w:tc>
          <w:tcPr>
            <w:tcW w:w="1797" w:type="dxa"/>
            <w:vAlign w:val="center"/>
          </w:tcPr>
          <w:p w:rsidR="000E33C2" w:rsidRDefault="000E33C2">
            <w:pPr>
              <w:adjustRightInd w:val="0"/>
              <w:snapToGrid w:val="0"/>
              <w:rPr>
                <w:rFonts w:ascii="Times New Roman" w:hAnsi="Times New Roman" w:cs="Times New Roman"/>
              </w:rPr>
            </w:pPr>
          </w:p>
        </w:tc>
        <w:tc>
          <w:tcPr>
            <w:tcW w:w="1797" w:type="dxa"/>
            <w:vAlign w:val="center"/>
          </w:tcPr>
          <w:p w:rsidR="000E33C2" w:rsidRDefault="000E33C2">
            <w:pPr>
              <w:adjustRightInd w:val="0"/>
              <w:snapToGrid w:val="0"/>
              <w:rPr>
                <w:rFonts w:ascii="Times New Roman" w:hAnsi="Times New Roman" w:cs="Times New Roman"/>
              </w:rPr>
            </w:pPr>
          </w:p>
        </w:tc>
        <w:tc>
          <w:tcPr>
            <w:tcW w:w="1797" w:type="dxa"/>
            <w:vAlign w:val="center"/>
          </w:tcPr>
          <w:p w:rsidR="000E33C2" w:rsidRDefault="000E33C2">
            <w:pPr>
              <w:adjustRightInd w:val="0"/>
              <w:snapToGrid w:val="0"/>
              <w:rPr>
                <w:rFonts w:ascii="Times New Roman" w:hAnsi="Times New Roman" w:cs="Times New Roman"/>
              </w:rPr>
            </w:pP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本科生参与评教人</w:t>
      </w:r>
      <w:r>
        <w:rPr>
          <w:rFonts w:ascii="Times New Roman" w:hAnsi="Times New Roman" w:cs="Times New Roman"/>
          <w:b/>
          <w:szCs w:val="21"/>
        </w:rPr>
        <w:t>次</w:t>
      </w:r>
      <w:r>
        <w:rPr>
          <w:rFonts w:ascii="Times New Roman" w:hAnsi="Times New Roman" w:cs="Times New Roman" w:hint="eastAsia"/>
          <w:b/>
          <w:szCs w:val="21"/>
        </w:rPr>
        <w:t>数：</w:t>
      </w:r>
      <w:r>
        <w:rPr>
          <w:rFonts w:ascii="Times New Roman" w:hAnsi="Times New Roman" w:cs="Times New Roman" w:hint="eastAsia"/>
          <w:szCs w:val="21"/>
        </w:rPr>
        <w:t>指学年内参与学校评教工作的本科生人</w:t>
      </w:r>
      <w:r>
        <w:rPr>
          <w:rFonts w:ascii="Times New Roman" w:hAnsi="Times New Roman" w:cs="Times New Roman"/>
          <w:szCs w:val="21"/>
        </w:rPr>
        <w:t>次</w:t>
      </w:r>
      <w:r>
        <w:rPr>
          <w:rFonts w:ascii="Times New Roman" w:hAnsi="Times New Roman" w:cs="Times New Roman" w:hint="eastAsia"/>
          <w:szCs w:val="21"/>
        </w:rPr>
        <w:t>数。</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专兼职督导员：</w:t>
      </w:r>
      <w:r>
        <w:rPr>
          <w:rFonts w:ascii="Times New Roman" w:hAnsi="Times New Roman" w:cs="Times New Roman" w:hint="eastAsia"/>
          <w:szCs w:val="21"/>
        </w:rPr>
        <w:t>指学校正式聘任的专兼职督导人员</w:t>
      </w:r>
      <w:r>
        <w:rPr>
          <w:rFonts w:ascii="Times New Roman" w:hAnsi="Times New Roman" w:cs="Times New Roman"/>
          <w:szCs w:val="21"/>
        </w:rPr>
        <w:t>,</w:t>
      </w:r>
      <w:r>
        <w:rPr>
          <w:rFonts w:ascii="Times New Roman" w:hAnsi="Times New Roman" w:cs="Times New Roman" w:hint="eastAsia"/>
          <w:szCs w:val="21"/>
        </w:rPr>
        <w:t>含校级督导和院级督导。</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中层领导：</w:t>
      </w:r>
      <w:r>
        <w:rPr>
          <w:rFonts w:ascii="Times New Roman" w:hAnsi="Times New Roman" w:cs="Times New Roman" w:hint="eastAsia"/>
          <w:szCs w:val="21"/>
        </w:rPr>
        <w:t>指学校相关党政单位和教学科研单位的副处级以上干部。</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w:t>
      </w:r>
      <w:r>
        <w:rPr>
          <w:rFonts w:ascii="Times New Roman" w:hAnsi="Times New Roman" w:cs="Times New Roman" w:hint="eastAsia"/>
          <w:szCs w:val="21"/>
        </w:rPr>
        <w:t>同一人有多种身份的，比如既是院级督导又是学院中层领导，统计在督导还是中层领导中由学校自定，听课学时不重复统计。</w:t>
      </w:r>
    </w:p>
    <w:p w:rsidR="000E33C2" w:rsidRDefault="000E33C2">
      <w:pPr>
        <w:widowControl/>
        <w:jc w:val="left"/>
        <w:rPr>
          <w:rFonts w:ascii="Times New Roman" w:hAnsi="Times New Roman" w:cs="Times New Roman"/>
          <w:b/>
          <w:bCs/>
          <w:kern w:val="0"/>
          <w:sz w:val="28"/>
          <w:szCs w:val="32"/>
        </w:rPr>
      </w:pPr>
    </w:p>
    <w:p w:rsidR="000E33C2" w:rsidRDefault="00601F33">
      <w:pPr>
        <w:pStyle w:val="2"/>
        <w:adjustRightInd w:val="0"/>
        <w:snapToGrid w:val="0"/>
        <w:spacing w:line="240" w:lineRule="auto"/>
        <w:rPr>
          <w:rFonts w:ascii="Times New Roman" w:eastAsia="宋体" w:hAnsi="Times New Roman"/>
        </w:rPr>
      </w:pPr>
      <w:bookmarkStart w:id="370" w:name="_Toc1420"/>
      <w:r>
        <w:rPr>
          <w:rFonts w:ascii="Times New Roman" w:eastAsia="宋体" w:hAnsi="Times New Roman"/>
        </w:rPr>
        <w:t>表</w:t>
      </w:r>
      <w:r>
        <w:rPr>
          <w:rFonts w:ascii="Times New Roman" w:eastAsia="宋体" w:hAnsi="Times New Roman"/>
        </w:rPr>
        <w:t>7-</w:t>
      </w:r>
      <w:r>
        <w:rPr>
          <w:rFonts w:ascii="Times New Roman" w:eastAsia="宋体" w:hAnsi="Times New Roman" w:hint="eastAsia"/>
        </w:rPr>
        <w:t>2</w:t>
      </w:r>
      <w:r>
        <w:rPr>
          <w:rFonts w:ascii="Times New Roman" w:eastAsia="宋体" w:hAnsi="Times New Roman"/>
        </w:rPr>
        <w:t>-1</w:t>
      </w:r>
      <w:r>
        <w:rPr>
          <w:rFonts w:ascii="Times New Roman" w:eastAsia="宋体" w:hAnsi="Times New Roman"/>
        </w:rPr>
        <w:t>教育教学研究与改革项目（自然年）</w:t>
      </w:r>
      <w:bookmarkEnd w:id="370"/>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2264"/>
        <w:gridCol w:w="1315"/>
        <w:gridCol w:w="2106"/>
        <w:gridCol w:w="1697"/>
        <w:gridCol w:w="1442"/>
        <w:gridCol w:w="1995"/>
        <w:gridCol w:w="2479"/>
      </w:tblGrid>
      <w:tr w:rsidR="000E33C2">
        <w:trPr>
          <w:cantSplit/>
          <w:trHeight w:val="436"/>
        </w:trPr>
        <w:tc>
          <w:tcPr>
            <w:tcW w:w="2264"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项目名称</w:t>
            </w:r>
          </w:p>
        </w:tc>
        <w:tc>
          <w:tcPr>
            <w:tcW w:w="1315"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主持人</w:t>
            </w:r>
          </w:p>
        </w:tc>
        <w:tc>
          <w:tcPr>
            <w:tcW w:w="2106"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主持人工号</w:t>
            </w:r>
          </w:p>
        </w:tc>
        <w:tc>
          <w:tcPr>
            <w:tcW w:w="1697"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级别</w:t>
            </w:r>
          </w:p>
        </w:tc>
        <w:tc>
          <w:tcPr>
            <w:tcW w:w="1442"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立项时间</w:t>
            </w:r>
          </w:p>
        </w:tc>
        <w:tc>
          <w:tcPr>
            <w:tcW w:w="1995"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经费（万元）</w:t>
            </w:r>
          </w:p>
        </w:tc>
        <w:tc>
          <w:tcPr>
            <w:tcW w:w="2479"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参与教师数（人）</w:t>
            </w:r>
          </w:p>
        </w:tc>
      </w:tr>
      <w:tr w:rsidR="000E33C2">
        <w:trPr>
          <w:cantSplit/>
          <w:trHeight w:val="450"/>
        </w:trPr>
        <w:tc>
          <w:tcPr>
            <w:tcW w:w="2264" w:type="dxa"/>
            <w:tcBorders>
              <w:top w:val="single" w:sz="4" w:space="0" w:color="auto"/>
              <w:left w:val="single" w:sz="4" w:space="0" w:color="auto"/>
              <w:bottom w:val="single" w:sz="4" w:space="0" w:color="auto"/>
            </w:tcBorders>
            <w:vAlign w:val="center"/>
          </w:tcPr>
          <w:p w:rsidR="000E33C2" w:rsidRDefault="000E33C2">
            <w:pPr>
              <w:adjustRightInd w:val="0"/>
              <w:snapToGrid w:val="0"/>
              <w:jc w:val="center"/>
              <w:rPr>
                <w:rFonts w:ascii="Times New Roman" w:hAnsi="Times New Roman" w:cs="Times New Roman"/>
                <w:b/>
                <w:bCs/>
              </w:rPr>
            </w:pPr>
          </w:p>
        </w:tc>
        <w:tc>
          <w:tcPr>
            <w:tcW w:w="1315" w:type="dxa"/>
            <w:tcBorders>
              <w:top w:val="single" w:sz="4" w:space="0" w:color="auto"/>
              <w:left w:val="single" w:sz="4" w:space="0" w:color="auto"/>
              <w:bottom w:val="single" w:sz="4" w:space="0" w:color="auto"/>
              <w:right w:val="single" w:sz="4" w:space="0" w:color="auto"/>
            </w:tcBorders>
            <w:vAlign w:val="center"/>
          </w:tcPr>
          <w:p w:rsidR="000E33C2" w:rsidRDefault="000E33C2">
            <w:pPr>
              <w:adjustRightInd w:val="0"/>
              <w:snapToGrid w:val="0"/>
              <w:jc w:val="center"/>
              <w:rPr>
                <w:rFonts w:ascii="Times New Roman" w:hAnsi="Times New Roman" w:cs="Times New Roman"/>
                <w:b/>
                <w:bCs/>
              </w:rPr>
            </w:pPr>
          </w:p>
        </w:tc>
        <w:tc>
          <w:tcPr>
            <w:tcW w:w="2106" w:type="dxa"/>
            <w:tcBorders>
              <w:top w:val="single" w:sz="4" w:space="0" w:color="auto"/>
              <w:left w:val="single" w:sz="4" w:space="0" w:color="auto"/>
              <w:bottom w:val="single" w:sz="4" w:space="0" w:color="auto"/>
              <w:right w:val="single" w:sz="4" w:space="0" w:color="auto"/>
            </w:tcBorders>
            <w:vAlign w:val="center"/>
          </w:tcPr>
          <w:p w:rsidR="000E33C2" w:rsidRDefault="000E33C2">
            <w:pPr>
              <w:adjustRightInd w:val="0"/>
              <w:snapToGrid w:val="0"/>
              <w:jc w:val="center"/>
              <w:rPr>
                <w:rFonts w:ascii="Times New Roman" w:hAnsi="Times New Roman" w:cs="Times New Roman"/>
                <w:b/>
                <w:bCs/>
              </w:rPr>
            </w:pPr>
          </w:p>
        </w:tc>
        <w:tc>
          <w:tcPr>
            <w:tcW w:w="1697" w:type="dxa"/>
            <w:tcBorders>
              <w:top w:val="single" w:sz="4" w:space="0" w:color="auto"/>
              <w:left w:val="single" w:sz="4" w:space="0" w:color="auto"/>
              <w:bottom w:val="single" w:sz="4" w:space="0" w:color="auto"/>
              <w:right w:val="single" w:sz="4" w:space="0" w:color="auto"/>
            </w:tcBorders>
            <w:vAlign w:val="center"/>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下</w:t>
            </w:r>
            <w:proofErr w:type="gramStart"/>
            <w:r>
              <w:rPr>
                <w:rFonts w:ascii="Times New Roman" w:hAnsi="Times New Roman" w:cs="Times New Roman"/>
                <w:bCs/>
              </w:rPr>
              <w:t>拉选择</w:t>
            </w:r>
            <w:proofErr w:type="gramEnd"/>
          </w:p>
        </w:tc>
        <w:tc>
          <w:tcPr>
            <w:tcW w:w="1442" w:type="dxa"/>
            <w:tcBorders>
              <w:top w:val="single" w:sz="4" w:space="0" w:color="auto"/>
              <w:left w:val="single" w:sz="4" w:space="0" w:color="auto"/>
              <w:bottom w:val="single" w:sz="4" w:space="0" w:color="auto"/>
              <w:right w:val="single" w:sz="4" w:space="0" w:color="auto"/>
            </w:tcBorders>
            <w:vAlign w:val="center"/>
          </w:tcPr>
          <w:p w:rsidR="000E33C2" w:rsidRDefault="000E33C2">
            <w:pPr>
              <w:adjustRightInd w:val="0"/>
              <w:snapToGrid w:val="0"/>
              <w:jc w:val="center"/>
              <w:rPr>
                <w:rFonts w:ascii="Times New Roman" w:hAnsi="Times New Roman" w:cs="Times New Roman"/>
                <w:b/>
                <w:bCs/>
                <w:strike/>
              </w:rPr>
            </w:pPr>
          </w:p>
        </w:tc>
        <w:tc>
          <w:tcPr>
            <w:tcW w:w="1995" w:type="dxa"/>
            <w:tcBorders>
              <w:top w:val="single" w:sz="4" w:space="0" w:color="auto"/>
              <w:left w:val="single" w:sz="4" w:space="0" w:color="auto"/>
              <w:bottom w:val="single" w:sz="4" w:space="0" w:color="auto"/>
            </w:tcBorders>
            <w:vAlign w:val="center"/>
          </w:tcPr>
          <w:p w:rsidR="000E33C2" w:rsidRDefault="000E33C2">
            <w:pPr>
              <w:adjustRightInd w:val="0"/>
              <w:snapToGrid w:val="0"/>
              <w:jc w:val="center"/>
              <w:rPr>
                <w:rFonts w:ascii="Times New Roman" w:hAnsi="Times New Roman" w:cs="Times New Roman"/>
                <w:b/>
                <w:bCs/>
              </w:rPr>
            </w:pPr>
          </w:p>
        </w:tc>
        <w:tc>
          <w:tcPr>
            <w:tcW w:w="2479" w:type="dxa"/>
            <w:tcBorders>
              <w:top w:val="single" w:sz="4" w:space="0" w:color="auto"/>
              <w:left w:val="single" w:sz="4" w:space="0" w:color="auto"/>
              <w:bottom w:val="single" w:sz="4" w:space="0" w:color="auto"/>
            </w:tcBorders>
            <w:vAlign w:val="center"/>
          </w:tcPr>
          <w:p w:rsidR="000E33C2" w:rsidRDefault="000E33C2">
            <w:pPr>
              <w:adjustRightInd w:val="0"/>
              <w:snapToGrid w:val="0"/>
              <w:jc w:val="center"/>
              <w:rPr>
                <w:rFonts w:ascii="Times New Roman" w:hAnsi="Times New Roman" w:cs="Times New Roman"/>
                <w:b/>
                <w:bCs/>
              </w:rPr>
            </w:pPr>
          </w:p>
        </w:tc>
      </w:tr>
      <w:tr w:rsidR="000E33C2">
        <w:trPr>
          <w:cantSplit/>
          <w:trHeight w:val="450"/>
        </w:trPr>
        <w:tc>
          <w:tcPr>
            <w:tcW w:w="2264" w:type="dxa"/>
            <w:tcBorders>
              <w:top w:val="single" w:sz="4" w:space="0" w:color="auto"/>
              <w:left w:val="single" w:sz="4" w:space="0" w:color="auto"/>
              <w:bottom w:val="single" w:sz="12" w:space="0" w:color="auto"/>
            </w:tcBorders>
            <w:vAlign w:val="center"/>
          </w:tcPr>
          <w:p w:rsidR="000E33C2" w:rsidRDefault="00601F33">
            <w:pPr>
              <w:adjustRightInd w:val="0"/>
              <w:snapToGrid w:val="0"/>
              <w:jc w:val="center"/>
              <w:rPr>
                <w:rFonts w:asciiTheme="minorEastAsia" w:eastAsiaTheme="minorEastAsia" w:hAnsiTheme="minorEastAsia" w:cs="Times New Roman"/>
                <w:b/>
                <w:bCs/>
                <w:szCs w:val="21"/>
              </w:rPr>
            </w:pPr>
            <w:r>
              <w:rPr>
                <w:rFonts w:asciiTheme="minorEastAsia" w:eastAsiaTheme="minorEastAsia" w:hAnsiTheme="minorEastAsia" w:cs="Arial" w:hint="eastAsia"/>
                <w:szCs w:val="21"/>
              </w:rPr>
              <w:t>以信息化全面推动在线教学资源建设与应用探索</w:t>
            </w:r>
          </w:p>
        </w:tc>
        <w:tc>
          <w:tcPr>
            <w:tcW w:w="1315"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heme="minorEastAsia" w:eastAsiaTheme="minorEastAsia" w:hAnsiTheme="minorEastAsia" w:cs="Times New Roman"/>
                <w:b/>
                <w:bCs/>
                <w:szCs w:val="21"/>
              </w:rPr>
            </w:pPr>
            <w:r>
              <w:rPr>
                <w:rFonts w:asciiTheme="minorEastAsia" w:eastAsiaTheme="minorEastAsia" w:hAnsiTheme="minorEastAsia" w:cs="Arial" w:hint="eastAsia"/>
                <w:szCs w:val="21"/>
              </w:rPr>
              <w:t>陈某</w:t>
            </w:r>
          </w:p>
        </w:tc>
        <w:tc>
          <w:tcPr>
            <w:tcW w:w="2106"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heme="minorEastAsia" w:eastAsiaTheme="minorEastAsia" w:hAnsiTheme="minorEastAsia" w:cs="Times New Roman"/>
                <w:b/>
                <w:bCs/>
                <w:szCs w:val="21"/>
              </w:rPr>
            </w:pPr>
            <w:r>
              <w:rPr>
                <w:rFonts w:asciiTheme="minorEastAsia" w:eastAsiaTheme="minorEastAsia" w:hAnsiTheme="minorEastAsia" w:cs="Times New Roman"/>
                <w:b/>
                <w:bCs/>
                <w:szCs w:val="21"/>
              </w:rPr>
              <w:t>2002807</w:t>
            </w:r>
          </w:p>
        </w:tc>
        <w:tc>
          <w:tcPr>
            <w:tcW w:w="1697"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heme="minorEastAsia" w:eastAsiaTheme="minorEastAsia" w:hAnsiTheme="minorEastAsia" w:cs="Times New Roman"/>
                <w:bCs/>
                <w:szCs w:val="21"/>
              </w:rPr>
            </w:pPr>
            <w:r>
              <w:rPr>
                <w:rFonts w:asciiTheme="minorEastAsia" w:eastAsiaTheme="minorEastAsia" w:hAnsiTheme="minorEastAsia" w:cs="Arial" w:hint="eastAsia"/>
                <w:szCs w:val="21"/>
              </w:rPr>
              <w:t>省部级</w:t>
            </w:r>
          </w:p>
        </w:tc>
        <w:tc>
          <w:tcPr>
            <w:tcW w:w="1442"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heme="minorEastAsia" w:eastAsiaTheme="minorEastAsia" w:hAnsiTheme="minorEastAsia" w:cs="Times New Roman"/>
                <w:b/>
                <w:bCs/>
                <w:strike/>
                <w:szCs w:val="21"/>
              </w:rPr>
            </w:pPr>
            <w:r>
              <w:rPr>
                <w:rFonts w:asciiTheme="minorEastAsia" w:eastAsiaTheme="minorEastAsia" w:hAnsiTheme="minorEastAsia" w:cs="Arial"/>
                <w:szCs w:val="21"/>
              </w:rPr>
              <w:t>2018</w:t>
            </w:r>
          </w:p>
        </w:tc>
        <w:tc>
          <w:tcPr>
            <w:tcW w:w="1995" w:type="dxa"/>
            <w:tcBorders>
              <w:top w:val="single" w:sz="4" w:space="0" w:color="auto"/>
              <w:left w:val="single" w:sz="4" w:space="0" w:color="auto"/>
              <w:bottom w:val="single" w:sz="12" w:space="0" w:color="auto"/>
            </w:tcBorders>
            <w:vAlign w:val="center"/>
          </w:tcPr>
          <w:p w:rsidR="000E33C2" w:rsidRDefault="00601F33">
            <w:pPr>
              <w:adjustRightInd w:val="0"/>
              <w:snapToGrid w:val="0"/>
              <w:jc w:val="center"/>
              <w:rPr>
                <w:rFonts w:asciiTheme="minorEastAsia" w:eastAsiaTheme="minorEastAsia" w:hAnsiTheme="minorEastAsia" w:cs="Times New Roman"/>
                <w:b/>
                <w:bCs/>
                <w:szCs w:val="21"/>
              </w:rPr>
            </w:pPr>
            <w:r>
              <w:rPr>
                <w:rFonts w:asciiTheme="minorEastAsia" w:eastAsiaTheme="minorEastAsia" w:hAnsiTheme="minorEastAsia" w:cs="Arial"/>
                <w:szCs w:val="21"/>
              </w:rPr>
              <w:t>4</w:t>
            </w:r>
          </w:p>
        </w:tc>
        <w:tc>
          <w:tcPr>
            <w:tcW w:w="2479" w:type="dxa"/>
            <w:tcBorders>
              <w:top w:val="single" w:sz="4" w:space="0" w:color="auto"/>
              <w:left w:val="single" w:sz="4" w:space="0" w:color="auto"/>
              <w:bottom w:val="single" w:sz="12" w:space="0" w:color="auto"/>
            </w:tcBorders>
            <w:vAlign w:val="center"/>
          </w:tcPr>
          <w:p w:rsidR="000E33C2" w:rsidRDefault="00601F33">
            <w:pPr>
              <w:adjustRightInd w:val="0"/>
              <w:snapToGrid w:val="0"/>
              <w:jc w:val="center"/>
              <w:rPr>
                <w:rFonts w:asciiTheme="minorEastAsia" w:eastAsiaTheme="minorEastAsia" w:hAnsiTheme="minorEastAsia" w:cs="Times New Roman"/>
                <w:b/>
                <w:bCs/>
                <w:szCs w:val="21"/>
              </w:rPr>
            </w:pPr>
            <w:r>
              <w:rPr>
                <w:rFonts w:asciiTheme="minorEastAsia" w:eastAsiaTheme="minorEastAsia" w:hAnsiTheme="minorEastAsia" w:cs="Arial"/>
                <w:szCs w:val="21"/>
              </w:rPr>
              <w:t>2</w:t>
            </w:r>
          </w:p>
        </w:tc>
      </w:tr>
    </w:tbl>
    <w:p w:rsidR="000E33C2" w:rsidRDefault="000E33C2">
      <w:pPr>
        <w:adjustRightInd w:val="0"/>
        <w:snapToGrid w:val="0"/>
        <w:spacing w:line="360" w:lineRule="auto"/>
        <w:rPr>
          <w:rFonts w:ascii="Times New Roman" w:hAnsi="Times New Roman" w:cs="Times New Roman"/>
          <w:b/>
          <w:szCs w:val="21"/>
        </w:rPr>
      </w:pPr>
    </w:p>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lastRenderedPageBreak/>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教育教学研究与改革项目：</w:t>
      </w:r>
      <w:r>
        <w:rPr>
          <w:rFonts w:ascii="Times New Roman" w:hAnsi="Times New Roman" w:cs="Times New Roman"/>
          <w:szCs w:val="21"/>
        </w:rPr>
        <w:t>指由学校教师主持的，由教育部、省级教育行政部门</w:t>
      </w:r>
      <w:r>
        <w:rPr>
          <w:rFonts w:ascii="Times New Roman" w:hAnsi="Times New Roman" w:cs="Times New Roman" w:hint="eastAsia"/>
          <w:szCs w:val="21"/>
        </w:rPr>
        <w:t>审批</w:t>
      </w:r>
      <w:r>
        <w:rPr>
          <w:rFonts w:ascii="Times New Roman" w:hAnsi="Times New Roman" w:cs="Times New Roman"/>
          <w:szCs w:val="21"/>
        </w:rPr>
        <w:t>的高等教育教学研究与改革项目，</w:t>
      </w:r>
      <w:r>
        <w:rPr>
          <w:rFonts w:ascii="Times New Roman" w:hAnsi="Times New Roman" w:cs="Times New Roman" w:hint="eastAsia"/>
          <w:szCs w:val="21"/>
        </w:rPr>
        <w:t>仅填报自然年度内立项项目</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主持人工号</w:t>
      </w:r>
      <w:r>
        <w:rPr>
          <w:rFonts w:ascii="Times New Roman" w:hAnsi="Times New Roman" w:cs="Times New Roman"/>
          <w:szCs w:val="21"/>
        </w:rPr>
        <w:t>：学校对教师的管理编号。对于已退休或上学年之前已离职的，在</w:t>
      </w:r>
      <w:r>
        <w:rPr>
          <w:rFonts w:ascii="Times New Roman" w:hAnsi="Times New Roman" w:cs="Times New Roman"/>
          <w:szCs w:val="21"/>
        </w:rPr>
        <w:t>“</w:t>
      </w:r>
      <w:r>
        <w:rPr>
          <w:rFonts w:ascii="Times New Roman" w:hAnsi="Times New Roman" w:cs="Times New Roman"/>
          <w:szCs w:val="21"/>
        </w:rPr>
        <w:t>表</w:t>
      </w:r>
      <w:r>
        <w:rPr>
          <w:rFonts w:ascii="Times New Roman" w:hAnsi="Times New Roman" w:cs="Times New Roman"/>
          <w:szCs w:val="21"/>
        </w:rPr>
        <w:t>1-5-1</w:t>
      </w:r>
      <w:r>
        <w:rPr>
          <w:rFonts w:ascii="Times New Roman" w:hAnsi="Times New Roman" w:cs="Times New Roman"/>
          <w:szCs w:val="21"/>
        </w:rPr>
        <w:t>教职工基本信息</w:t>
      </w:r>
      <w:r>
        <w:rPr>
          <w:rFonts w:ascii="Times New Roman" w:hAnsi="Times New Roman" w:cs="Times New Roman"/>
          <w:szCs w:val="21"/>
        </w:rPr>
        <w:t>”</w:t>
      </w:r>
      <w:r>
        <w:rPr>
          <w:rFonts w:ascii="Times New Roman" w:hAnsi="Times New Roman" w:cs="Times New Roman"/>
          <w:szCs w:val="21"/>
        </w:rPr>
        <w:t>中未录入的教师，工号请填写</w:t>
      </w:r>
      <w:r>
        <w:rPr>
          <w:rFonts w:ascii="Times New Roman" w:hAnsi="Times New Roman" w:cs="Times New Roman"/>
          <w:szCs w:val="21"/>
        </w:rPr>
        <w:t>“000000”</w:t>
      </w:r>
      <w:r>
        <w:rPr>
          <w:rFonts w:ascii="Times New Roman" w:hAnsi="Times New Roman" w:cs="Times New Roman" w:hint="eastAsia"/>
          <w:szCs w:val="21"/>
        </w:rPr>
        <w:t>，对于在职的教职工，工号需与表</w:t>
      </w:r>
      <w:r>
        <w:rPr>
          <w:rFonts w:ascii="Times New Roman" w:hAnsi="Times New Roman" w:cs="Times New Roman" w:hint="eastAsia"/>
          <w:szCs w:val="21"/>
        </w:rPr>
        <w:t>1</w:t>
      </w:r>
      <w:r>
        <w:rPr>
          <w:rFonts w:ascii="Times New Roman" w:hAnsi="Times New Roman" w:cs="Times New Roman"/>
          <w:szCs w:val="21"/>
        </w:rPr>
        <w:t>-5-1</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-5-4</w:t>
      </w:r>
      <w:r>
        <w:rPr>
          <w:rFonts w:ascii="Times New Roman" w:hAnsi="Times New Roman" w:cs="Times New Roman" w:hint="eastAsia"/>
          <w:szCs w:val="21"/>
        </w:rPr>
        <w:t>一致</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级别：</w:t>
      </w:r>
      <w:r>
        <w:rPr>
          <w:rFonts w:ascii="Times New Roman" w:hAnsi="Times New Roman" w:cs="Times New Roman"/>
          <w:szCs w:val="21"/>
        </w:rPr>
        <w:t>包括国家级、省部级。</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立项时间：</w:t>
      </w:r>
      <w:r>
        <w:rPr>
          <w:rFonts w:ascii="Times New Roman" w:hAnsi="Times New Roman" w:cs="Times New Roman"/>
          <w:szCs w:val="21"/>
        </w:rPr>
        <w:t>填报到</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pPr>
      <w:r>
        <w:rPr>
          <w:rFonts w:ascii="Times New Roman" w:hAnsi="Times New Roman" w:cs="Times New Roman" w:hint="eastAsia"/>
          <w:b/>
          <w:szCs w:val="21"/>
        </w:rPr>
        <w:t>表内校验：</w:t>
      </w:r>
    </w:p>
    <w:p w:rsidR="000E33C2" w:rsidRDefault="00601F33">
      <w:pPr>
        <w:ind w:firstLineChars="200" w:firstLine="420"/>
      </w:pPr>
      <w:r>
        <w:t>1.</w:t>
      </w:r>
      <w:r>
        <w:rPr>
          <w:rFonts w:hint="eastAsia"/>
        </w:rPr>
        <w:t>立项时间</w:t>
      </w:r>
      <w:r>
        <w:t xml:space="preserve">= </w:t>
      </w:r>
      <w:r>
        <w:rPr>
          <w:rFonts w:hint="eastAsia"/>
        </w:rPr>
        <w:t>自然年；指当年立项的；</w:t>
      </w:r>
    </w:p>
    <w:p w:rsidR="000E33C2" w:rsidRDefault="00601F33">
      <w:pPr>
        <w:ind w:firstLineChars="200" w:firstLine="420"/>
      </w:pPr>
      <w:r>
        <w:rPr>
          <w:rFonts w:hint="eastAsia"/>
        </w:rPr>
        <w:t>2.</w:t>
      </w:r>
      <w:r>
        <w:t xml:space="preserve"> “</w:t>
      </w:r>
      <w:r>
        <w:rPr>
          <w:rFonts w:hint="eastAsia"/>
        </w:rPr>
        <w:t>教师工号</w:t>
      </w:r>
      <w:r>
        <w:rPr>
          <w:rFonts w:hint="eastAsia"/>
        </w:rPr>
        <w:t>+</w:t>
      </w:r>
      <w:r>
        <w:rPr>
          <w:rFonts w:hint="eastAsia"/>
        </w:rPr>
        <w:t>项目名称</w:t>
      </w:r>
      <w:r>
        <w:rPr>
          <w:rFonts w:hint="eastAsia"/>
        </w:rPr>
        <w:t>+</w:t>
      </w:r>
      <w:r>
        <w:rPr>
          <w:rFonts w:hint="eastAsia"/>
        </w:rPr>
        <w:t>级别</w:t>
      </w:r>
      <w:r>
        <w:t>”</w:t>
      </w:r>
      <w:r>
        <w:rPr>
          <w:rFonts w:hint="eastAsia"/>
        </w:rPr>
        <w:t>不重复。</w:t>
      </w:r>
    </w:p>
    <w:p w:rsidR="000E33C2" w:rsidRDefault="00601F33">
      <w:pPr>
        <w:rPr>
          <w:b/>
        </w:rPr>
      </w:pPr>
      <w:r>
        <w:rPr>
          <w:rFonts w:hint="eastAsia"/>
          <w:b/>
        </w:rPr>
        <w:t>表间校验：</w:t>
      </w:r>
    </w:p>
    <w:p w:rsidR="000E33C2" w:rsidRDefault="00601F33">
      <w:r>
        <w:rPr>
          <w:rFonts w:hint="eastAsia"/>
        </w:rPr>
        <w:t>1.</w:t>
      </w:r>
      <w:r>
        <w:rPr>
          <w:rFonts w:hint="eastAsia"/>
        </w:rPr>
        <w:t>“主持人”、“主持人工号”与</w:t>
      </w:r>
      <w:r>
        <w:rPr>
          <w:rFonts w:hint="eastAsia"/>
        </w:rPr>
        <w:t>1-5-1</w:t>
      </w:r>
      <w:r>
        <w:rPr>
          <w:rFonts w:hint="eastAsia"/>
        </w:rPr>
        <w:t>、</w:t>
      </w:r>
      <w:r>
        <w:rPr>
          <w:rFonts w:hint="eastAsia"/>
        </w:rPr>
        <w:t>1-5-4</w:t>
      </w:r>
      <w:r>
        <w:rPr>
          <w:rFonts w:hint="eastAsia"/>
        </w:rPr>
        <w:t>“姓名”“工号”保持一致。</w:t>
      </w:r>
    </w:p>
    <w:p w:rsidR="000E33C2" w:rsidRDefault="000E33C2">
      <w:pPr>
        <w:adjustRightInd w:val="0"/>
        <w:snapToGrid w:val="0"/>
        <w:ind w:firstLineChars="200" w:firstLine="420"/>
        <w:rPr>
          <w:rFonts w:ascii="Times New Roman" w:hAnsi="Times New Roman" w:cs="Times New Roman"/>
          <w:szCs w:val="21"/>
        </w:rPr>
      </w:pPr>
    </w:p>
    <w:p w:rsidR="000E33C2" w:rsidRDefault="00601F33">
      <w:pPr>
        <w:pStyle w:val="2"/>
        <w:adjustRightInd w:val="0"/>
        <w:snapToGrid w:val="0"/>
        <w:spacing w:line="240" w:lineRule="auto"/>
        <w:rPr>
          <w:rFonts w:ascii="Times New Roman" w:eastAsia="宋体" w:hAnsi="Times New Roman"/>
        </w:rPr>
      </w:pPr>
      <w:bookmarkStart w:id="371" w:name="_Toc16130"/>
      <w:r>
        <w:rPr>
          <w:rFonts w:ascii="Times New Roman" w:eastAsia="宋体" w:hAnsi="Times New Roman"/>
        </w:rPr>
        <w:t>表</w:t>
      </w:r>
      <w:r>
        <w:rPr>
          <w:rFonts w:ascii="Times New Roman" w:eastAsia="宋体" w:hAnsi="Times New Roman"/>
        </w:rPr>
        <w:t>7-</w:t>
      </w:r>
      <w:r>
        <w:rPr>
          <w:rFonts w:ascii="Times New Roman" w:eastAsia="宋体" w:hAnsi="Times New Roman" w:hint="eastAsia"/>
        </w:rPr>
        <w:t>2</w:t>
      </w:r>
      <w:r>
        <w:rPr>
          <w:rFonts w:ascii="Times New Roman" w:eastAsia="宋体" w:hAnsi="Times New Roman"/>
        </w:rPr>
        <w:t>-2</w:t>
      </w:r>
      <w:r>
        <w:rPr>
          <w:rFonts w:ascii="Times New Roman" w:eastAsia="宋体" w:hAnsi="Times New Roman"/>
        </w:rPr>
        <w:t>教学成果奖（近一届）</w:t>
      </w:r>
      <w:bookmarkEnd w:id="371"/>
    </w:p>
    <w:tbl>
      <w:tblPr>
        <w:tblW w:w="13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30" w:type="dxa"/>
          <w:bottom w:w="57" w:type="dxa"/>
          <w:right w:w="30" w:type="dxa"/>
        </w:tblCellMar>
        <w:tblLook w:val="04A0" w:firstRow="1" w:lastRow="0" w:firstColumn="1" w:lastColumn="0" w:noHBand="0" w:noVBand="1"/>
      </w:tblPr>
      <w:tblGrid>
        <w:gridCol w:w="2222"/>
        <w:gridCol w:w="2222"/>
        <w:gridCol w:w="2221"/>
        <w:gridCol w:w="1383"/>
        <w:gridCol w:w="1968"/>
        <w:gridCol w:w="1654"/>
        <w:gridCol w:w="1628"/>
      </w:tblGrid>
      <w:tr w:rsidR="000E33C2">
        <w:trPr>
          <w:cantSplit/>
          <w:trHeight w:val="216"/>
        </w:trPr>
        <w:tc>
          <w:tcPr>
            <w:tcW w:w="2222" w:type="dxa"/>
            <w:tcBorders>
              <w:top w:val="single" w:sz="12" w:space="0" w:color="auto"/>
              <w:left w:val="single" w:sz="4" w:space="0" w:color="auto"/>
              <w:bottom w:val="single" w:sz="4" w:space="0" w:color="auto"/>
              <w:right w:val="single" w:sz="4"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教师工号</w:t>
            </w:r>
          </w:p>
        </w:tc>
        <w:tc>
          <w:tcPr>
            <w:tcW w:w="2222" w:type="dxa"/>
            <w:tcBorders>
              <w:top w:val="single" w:sz="12" w:space="0" w:color="auto"/>
              <w:left w:val="single" w:sz="4" w:space="0" w:color="auto"/>
              <w:bottom w:val="single" w:sz="4" w:space="0" w:color="auto"/>
              <w:right w:val="single" w:sz="4" w:space="0" w:color="auto"/>
            </w:tcBorders>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教师姓名</w:t>
            </w:r>
          </w:p>
        </w:tc>
        <w:tc>
          <w:tcPr>
            <w:tcW w:w="2221" w:type="dxa"/>
            <w:tcBorders>
              <w:top w:val="single" w:sz="12" w:space="0" w:color="auto"/>
              <w:left w:val="single" w:sz="4" w:space="0" w:color="auto"/>
              <w:bottom w:val="single" w:sz="4" w:space="0" w:color="auto"/>
              <w:right w:val="single" w:sz="4" w:space="0" w:color="auto"/>
            </w:tcBorders>
            <w:vAlign w:val="center"/>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获奖成果名称</w:t>
            </w:r>
          </w:p>
        </w:tc>
        <w:tc>
          <w:tcPr>
            <w:tcW w:w="1383" w:type="dxa"/>
            <w:tcBorders>
              <w:top w:val="single" w:sz="12" w:space="0" w:color="auto"/>
              <w:left w:val="single" w:sz="4" w:space="0" w:color="auto"/>
              <w:bottom w:val="single" w:sz="4" w:space="0" w:color="auto"/>
              <w:right w:val="single" w:sz="4" w:space="0" w:color="auto"/>
            </w:tcBorders>
            <w:shd w:val="clear" w:color="auto" w:fill="FFFFFF"/>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本人排名</w:t>
            </w:r>
          </w:p>
        </w:tc>
        <w:tc>
          <w:tcPr>
            <w:tcW w:w="1968" w:type="dxa"/>
            <w:tcBorders>
              <w:top w:val="single" w:sz="12" w:space="0" w:color="auto"/>
              <w:left w:val="single" w:sz="4" w:space="0" w:color="auto"/>
              <w:bottom w:val="single" w:sz="4" w:space="0" w:color="auto"/>
              <w:right w:val="single" w:sz="4" w:space="0" w:color="auto"/>
            </w:tcBorders>
            <w:shd w:val="clear" w:color="auto" w:fill="FFFFFF"/>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完成单位排名</w:t>
            </w:r>
          </w:p>
        </w:tc>
        <w:tc>
          <w:tcPr>
            <w:tcW w:w="1654" w:type="dxa"/>
            <w:tcBorders>
              <w:top w:val="single" w:sz="12" w:space="0" w:color="auto"/>
              <w:left w:val="single" w:sz="4" w:space="0" w:color="auto"/>
              <w:bottom w:val="single" w:sz="4" w:space="0" w:color="auto"/>
              <w:right w:val="single" w:sz="4" w:space="0" w:color="auto"/>
            </w:tcBorders>
            <w:shd w:val="clear" w:color="auto" w:fill="FFFFFF"/>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级别</w:t>
            </w:r>
          </w:p>
        </w:tc>
        <w:tc>
          <w:tcPr>
            <w:tcW w:w="1628" w:type="dxa"/>
            <w:tcBorders>
              <w:top w:val="single" w:sz="12" w:space="0" w:color="auto"/>
              <w:left w:val="single" w:sz="4" w:space="0" w:color="auto"/>
              <w:bottom w:val="single" w:sz="4" w:space="0" w:color="auto"/>
              <w:right w:val="single" w:sz="4" w:space="0" w:color="auto"/>
            </w:tcBorders>
            <w:shd w:val="clear" w:color="auto" w:fill="FFFFFF"/>
          </w:tcPr>
          <w:p w:rsidR="000E33C2" w:rsidRDefault="00601F33">
            <w:pPr>
              <w:autoSpaceDE w:val="0"/>
              <w:autoSpaceDN w:val="0"/>
              <w:adjustRightInd w:val="0"/>
              <w:snapToGrid w:val="0"/>
              <w:jc w:val="center"/>
              <w:rPr>
                <w:rFonts w:ascii="Times New Roman" w:hAnsi="Times New Roman" w:cs="Times New Roman"/>
                <w:b/>
                <w:bCs/>
              </w:rPr>
            </w:pPr>
            <w:r>
              <w:rPr>
                <w:rFonts w:ascii="Times New Roman" w:hAnsi="Times New Roman" w:cs="Times New Roman"/>
                <w:b/>
                <w:bCs/>
              </w:rPr>
              <w:t>获奖时间</w:t>
            </w:r>
          </w:p>
        </w:tc>
      </w:tr>
      <w:tr w:rsidR="000E33C2">
        <w:trPr>
          <w:cantSplit/>
          <w:trHeight w:val="216"/>
        </w:trPr>
        <w:tc>
          <w:tcPr>
            <w:tcW w:w="2222" w:type="dxa"/>
            <w:tcBorders>
              <w:top w:val="single" w:sz="4" w:space="0" w:color="auto"/>
              <w:left w:val="single" w:sz="4" w:space="0" w:color="auto"/>
              <w:bottom w:val="single" w:sz="4" w:space="0" w:color="auto"/>
              <w:right w:val="single" w:sz="4" w:space="0" w:color="auto"/>
            </w:tcBorders>
          </w:tcPr>
          <w:p w:rsidR="000E33C2" w:rsidRDefault="000E33C2">
            <w:pPr>
              <w:adjustRightInd w:val="0"/>
              <w:snapToGrid w:val="0"/>
              <w:jc w:val="center"/>
              <w:rPr>
                <w:rFonts w:ascii="Times New Roman" w:hAnsi="Times New Roman" w:cs="Times New Roman"/>
                <w:b/>
                <w:bCs/>
              </w:rPr>
            </w:pPr>
          </w:p>
        </w:tc>
        <w:tc>
          <w:tcPr>
            <w:tcW w:w="2222" w:type="dxa"/>
            <w:tcBorders>
              <w:top w:val="single" w:sz="4" w:space="0" w:color="auto"/>
              <w:left w:val="single" w:sz="4" w:space="0" w:color="auto"/>
              <w:bottom w:val="single" w:sz="4" w:space="0" w:color="auto"/>
            </w:tcBorders>
          </w:tcPr>
          <w:p w:rsidR="000E33C2" w:rsidRDefault="000E33C2">
            <w:pPr>
              <w:adjustRightInd w:val="0"/>
              <w:snapToGrid w:val="0"/>
              <w:jc w:val="center"/>
              <w:rPr>
                <w:rFonts w:ascii="Times New Roman" w:hAnsi="Times New Roman" w:cs="Times New Roman"/>
                <w:b/>
                <w:bCs/>
              </w:rPr>
            </w:pPr>
          </w:p>
        </w:tc>
        <w:tc>
          <w:tcPr>
            <w:tcW w:w="2221" w:type="dxa"/>
            <w:tcBorders>
              <w:top w:val="single" w:sz="4" w:space="0" w:color="auto"/>
              <w:left w:val="single" w:sz="4" w:space="0" w:color="auto"/>
              <w:bottom w:val="single" w:sz="4" w:space="0" w:color="auto"/>
            </w:tcBorders>
          </w:tcPr>
          <w:p w:rsidR="000E33C2" w:rsidRDefault="000E33C2">
            <w:pPr>
              <w:adjustRightInd w:val="0"/>
              <w:snapToGrid w:val="0"/>
              <w:jc w:val="center"/>
              <w:rPr>
                <w:rFonts w:ascii="Times New Roman" w:hAnsi="Times New Roman" w:cs="Times New Roman"/>
                <w:b/>
                <w:bCs/>
              </w:rPr>
            </w:pPr>
          </w:p>
        </w:tc>
        <w:tc>
          <w:tcPr>
            <w:tcW w:w="1383" w:type="dxa"/>
            <w:tcBorders>
              <w:top w:val="single" w:sz="4" w:space="0" w:color="auto"/>
              <w:left w:val="single" w:sz="4" w:space="0" w:color="auto"/>
              <w:bottom w:val="single" w:sz="4" w:space="0" w:color="auto"/>
              <w:right w:val="single" w:sz="4" w:space="0" w:color="auto"/>
            </w:tcBorders>
            <w:shd w:val="clear" w:color="auto" w:fill="FFFFFF"/>
          </w:tcPr>
          <w:p w:rsidR="000E33C2" w:rsidRDefault="000E33C2">
            <w:pPr>
              <w:adjustRightInd w:val="0"/>
              <w:snapToGrid w:val="0"/>
              <w:jc w:val="center"/>
              <w:rPr>
                <w:rFonts w:ascii="Times New Roman" w:hAnsi="Times New Roman" w:cs="Times New Roman"/>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E33C2" w:rsidRDefault="000E33C2">
            <w:pPr>
              <w:adjustRightInd w:val="0"/>
              <w:snapToGrid w:val="0"/>
              <w:jc w:val="center"/>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0E33C2" w:rsidRDefault="00601F33">
            <w:pPr>
              <w:adjustRightInd w:val="0"/>
              <w:snapToGrid w:val="0"/>
              <w:jc w:val="center"/>
              <w:rPr>
                <w:rFonts w:ascii="Times New Roman" w:hAnsi="Times New Roman" w:cs="Times New Roman"/>
                <w:bCs/>
              </w:rPr>
            </w:pPr>
            <w:r>
              <w:rPr>
                <w:rFonts w:ascii="Times New Roman" w:hAnsi="Times New Roman" w:cs="Times New Roman"/>
                <w:bCs/>
              </w:rPr>
              <w:t>下</w:t>
            </w:r>
            <w:proofErr w:type="gramStart"/>
            <w:r>
              <w:rPr>
                <w:rFonts w:ascii="Times New Roman" w:hAnsi="Times New Roman" w:cs="Times New Roman"/>
                <w:bCs/>
              </w:rPr>
              <w:t>拉选择</w:t>
            </w:r>
            <w:proofErr w:type="gramEnd"/>
          </w:p>
        </w:tc>
        <w:tc>
          <w:tcPr>
            <w:tcW w:w="1628" w:type="dxa"/>
            <w:tcBorders>
              <w:top w:val="single" w:sz="4" w:space="0" w:color="auto"/>
              <w:left w:val="single" w:sz="4" w:space="0" w:color="auto"/>
              <w:bottom w:val="single" w:sz="4" w:space="0" w:color="auto"/>
              <w:right w:val="single" w:sz="4" w:space="0" w:color="auto"/>
            </w:tcBorders>
            <w:shd w:val="clear" w:color="auto" w:fill="FFFFFF"/>
          </w:tcPr>
          <w:p w:rsidR="000E33C2" w:rsidRDefault="000E33C2">
            <w:pPr>
              <w:adjustRightInd w:val="0"/>
              <w:snapToGrid w:val="0"/>
              <w:jc w:val="center"/>
              <w:rPr>
                <w:rFonts w:ascii="Times New Roman" w:hAnsi="Times New Roman" w:cs="Times New Roman"/>
                <w:b/>
                <w:bCs/>
              </w:rPr>
            </w:pPr>
          </w:p>
        </w:tc>
      </w:tr>
      <w:tr w:rsidR="000E33C2">
        <w:trPr>
          <w:cantSplit/>
          <w:trHeight w:val="216"/>
        </w:trPr>
        <w:tc>
          <w:tcPr>
            <w:tcW w:w="2222" w:type="dxa"/>
            <w:tcBorders>
              <w:top w:val="single" w:sz="4" w:space="0" w:color="auto"/>
              <w:left w:val="single" w:sz="4" w:space="0" w:color="auto"/>
              <w:bottom w:val="single" w:sz="12" w:space="0" w:color="auto"/>
              <w:right w:val="single" w:sz="4" w:space="0" w:color="auto"/>
            </w:tcBorders>
            <w:vAlign w:val="center"/>
          </w:tcPr>
          <w:p w:rsidR="000E33C2" w:rsidRDefault="00601F33">
            <w:pPr>
              <w:adjustRightInd w:val="0"/>
              <w:snapToGrid w:val="0"/>
              <w:jc w:val="center"/>
              <w:rPr>
                <w:rFonts w:ascii="Times New Roman" w:hAnsi="Times New Roman" w:cs="Times New Roman"/>
                <w:b/>
                <w:bCs/>
              </w:rPr>
            </w:pPr>
            <w:r>
              <w:rPr>
                <w:rFonts w:ascii="Arial" w:hAnsi="Arial" w:cs="Arial"/>
                <w:sz w:val="20"/>
                <w:szCs w:val="20"/>
              </w:rPr>
              <w:t>3021207</w:t>
            </w:r>
          </w:p>
        </w:tc>
        <w:tc>
          <w:tcPr>
            <w:tcW w:w="2222" w:type="dxa"/>
            <w:tcBorders>
              <w:top w:val="single" w:sz="4" w:space="0" w:color="auto"/>
              <w:left w:val="single" w:sz="4" w:space="0" w:color="auto"/>
              <w:bottom w:val="single" w:sz="12" w:space="0" w:color="auto"/>
            </w:tcBorders>
            <w:vAlign w:val="center"/>
          </w:tcPr>
          <w:p w:rsidR="000E33C2" w:rsidRDefault="00601F33">
            <w:pPr>
              <w:adjustRightInd w:val="0"/>
              <w:snapToGrid w:val="0"/>
              <w:jc w:val="center"/>
              <w:rPr>
                <w:rFonts w:ascii="Times New Roman" w:hAnsi="Times New Roman" w:cs="Times New Roman"/>
                <w:b/>
                <w:bCs/>
              </w:rPr>
            </w:pPr>
            <w:r>
              <w:rPr>
                <w:rFonts w:ascii="Arial" w:hAnsi="Arial" w:cs="Arial"/>
                <w:sz w:val="20"/>
                <w:szCs w:val="20"/>
              </w:rPr>
              <w:t>黄</w:t>
            </w:r>
            <w:r>
              <w:rPr>
                <w:rFonts w:ascii="Arial" w:hAnsi="Arial" w:cs="Arial" w:hint="eastAsia"/>
                <w:sz w:val="20"/>
                <w:szCs w:val="20"/>
              </w:rPr>
              <w:t>某</w:t>
            </w:r>
          </w:p>
        </w:tc>
        <w:tc>
          <w:tcPr>
            <w:tcW w:w="2221" w:type="dxa"/>
            <w:tcBorders>
              <w:top w:val="single" w:sz="4" w:space="0" w:color="auto"/>
              <w:left w:val="single" w:sz="4" w:space="0" w:color="auto"/>
              <w:bottom w:val="single" w:sz="12" w:space="0" w:color="auto"/>
            </w:tcBorders>
            <w:vAlign w:val="center"/>
          </w:tcPr>
          <w:p w:rsidR="000E33C2" w:rsidRDefault="00601F33">
            <w:pPr>
              <w:adjustRightInd w:val="0"/>
              <w:snapToGrid w:val="0"/>
              <w:jc w:val="center"/>
              <w:rPr>
                <w:rFonts w:ascii="Times New Roman" w:hAnsi="Times New Roman" w:cs="Times New Roman"/>
                <w:b/>
                <w:bCs/>
              </w:rPr>
            </w:pPr>
            <w:r>
              <w:rPr>
                <w:rFonts w:ascii="Arial" w:hAnsi="Arial" w:cs="Arial"/>
                <w:sz w:val="20"/>
                <w:szCs w:val="20"/>
              </w:rPr>
              <w:t>民族高校应用化学专业大学生培养的教学改革与实践</w:t>
            </w:r>
          </w:p>
        </w:tc>
        <w:tc>
          <w:tcPr>
            <w:tcW w:w="1383" w:type="dxa"/>
            <w:tcBorders>
              <w:top w:val="single" w:sz="4" w:space="0" w:color="auto"/>
              <w:left w:val="single" w:sz="4" w:space="0" w:color="auto"/>
              <w:bottom w:val="single" w:sz="12" w:space="0" w:color="auto"/>
              <w:right w:val="single" w:sz="4" w:space="0" w:color="auto"/>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Arial" w:hAnsi="Arial" w:cs="Arial"/>
                <w:sz w:val="20"/>
                <w:szCs w:val="20"/>
              </w:rPr>
              <w:t>1</w:t>
            </w:r>
          </w:p>
        </w:tc>
        <w:tc>
          <w:tcPr>
            <w:tcW w:w="1968" w:type="dxa"/>
            <w:tcBorders>
              <w:top w:val="single" w:sz="4" w:space="0" w:color="auto"/>
              <w:left w:val="single" w:sz="4" w:space="0" w:color="auto"/>
              <w:bottom w:val="single" w:sz="12" w:space="0" w:color="auto"/>
              <w:right w:val="single" w:sz="4" w:space="0" w:color="auto"/>
            </w:tcBorders>
            <w:shd w:val="clear" w:color="auto" w:fill="FFFFFF"/>
            <w:vAlign w:val="center"/>
          </w:tcPr>
          <w:p w:rsidR="000E33C2" w:rsidRDefault="00601F33">
            <w:pPr>
              <w:adjustRightInd w:val="0"/>
              <w:snapToGrid w:val="0"/>
              <w:jc w:val="center"/>
              <w:rPr>
                <w:rFonts w:ascii="Times New Roman" w:hAnsi="Times New Roman" w:cs="Times New Roman"/>
              </w:rPr>
            </w:pPr>
            <w:r>
              <w:rPr>
                <w:rFonts w:ascii="Arial" w:hAnsi="Arial" w:cs="Arial"/>
                <w:sz w:val="20"/>
                <w:szCs w:val="20"/>
              </w:rPr>
              <w:t>1</w:t>
            </w:r>
          </w:p>
        </w:tc>
        <w:tc>
          <w:tcPr>
            <w:tcW w:w="1654" w:type="dxa"/>
            <w:tcBorders>
              <w:top w:val="single" w:sz="4" w:space="0" w:color="auto"/>
              <w:left w:val="single" w:sz="4" w:space="0" w:color="auto"/>
              <w:bottom w:val="single" w:sz="12" w:space="0" w:color="auto"/>
              <w:right w:val="single" w:sz="4" w:space="0" w:color="auto"/>
            </w:tcBorders>
            <w:shd w:val="clear" w:color="auto" w:fill="FFFFFF"/>
            <w:vAlign w:val="center"/>
          </w:tcPr>
          <w:p w:rsidR="000E33C2" w:rsidRDefault="00601F33">
            <w:pPr>
              <w:adjustRightInd w:val="0"/>
              <w:snapToGrid w:val="0"/>
              <w:jc w:val="center"/>
              <w:rPr>
                <w:rFonts w:ascii="Times New Roman" w:hAnsi="Times New Roman" w:cs="Times New Roman"/>
                <w:bCs/>
              </w:rPr>
            </w:pPr>
            <w:r>
              <w:rPr>
                <w:rFonts w:ascii="Arial" w:hAnsi="Arial" w:cs="Arial"/>
                <w:sz w:val="20"/>
                <w:szCs w:val="20"/>
              </w:rPr>
              <w:t>省部级</w:t>
            </w:r>
          </w:p>
        </w:tc>
        <w:tc>
          <w:tcPr>
            <w:tcW w:w="1628" w:type="dxa"/>
            <w:tcBorders>
              <w:top w:val="single" w:sz="4" w:space="0" w:color="auto"/>
              <w:left w:val="single" w:sz="4" w:space="0" w:color="auto"/>
              <w:bottom w:val="single" w:sz="12" w:space="0" w:color="auto"/>
              <w:right w:val="single" w:sz="4" w:space="0" w:color="auto"/>
            </w:tcBorders>
            <w:shd w:val="clear" w:color="auto" w:fill="FFFFFF"/>
            <w:vAlign w:val="center"/>
          </w:tcPr>
          <w:p w:rsidR="000E33C2" w:rsidRDefault="00601F33">
            <w:pPr>
              <w:adjustRightInd w:val="0"/>
              <w:snapToGrid w:val="0"/>
              <w:jc w:val="center"/>
              <w:rPr>
                <w:rFonts w:ascii="Times New Roman" w:hAnsi="Times New Roman" w:cs="Times New Roman"/>
                <w:b/>
                <w:bCs/>
              </w:rPr>
            </w:pPr>
            <w:r>
              <w:rPr>
                <w:rFonts w:ascii="Arial" w:hAnsi="Arial" w:cs="Arial"/>
                <w:sz w:val="20"/>
                <w:szCs w:val="20"/>
              </w:rPr>
              <w:t>2019</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教学成果奖</w:t>
      </w:r>
      <w:r>
        <w:rPr>
          <w:rFonts w:ascii="Times New Roman" w:hAnsi="Times New Roman" w:cs="Times New Roman"/>
          <w:szCs w:val="21"/>
        </w:rPr>
        <w:t>：统计省部级及以上最新一届教学成果奖，包括获奖项目名称、参与人、级别、获奖时间和授予单位等信息。</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主持人工号</w:t>
      </w:r>
      <w:r>
        <w:rPr>
          <w:rFonts w:ascii="Times New Roman" w:hAnsi="Times New Roman" w:cs="Times New Roman"/>
          <w:szCs w:val="21"/>
        </w:rPr>
        <w:t>：学校对教师的管理编号。对于已退休或上学年之前已离职的，在</w:t>
      </w:r>
      <w:r>
        <w:rPr>
          <w:rFonts w:ascii="Times New Roman" w:hAnsi="Times New Roman" w:cs="Times New Roman"/>
          <w:szCs w:val="21"/>
        </w:rPr>
        <w:t>“</w:t>
      </w:r>
      <w:r>
        <w:rPr>
          <w:rFonts w:ascii="Times New Roman" w:hAnsi="Times New Roman" w:cs="Times New Roman"/>
          <w:szCs w:val="21"/>
        </w:rPr>
        <w:t>表</w:t>
      </w:r>
      <w:r>
        <w:rPr>
          <w:rFonts w:ascii="Times New Roman" w:hAnsi="Times New Roman" w:cs="Times New Roman"/>
          <w:szCs w:val="21"/>
        </w:rPr>
        <w:t>1-5-1</w:t>
      </w:r>
      <w:r>
        <w:rPr>
          <w:rFonts w:ascii="Times New Roman" w:hAnsi="Times New Roman" w:cs="Times New Roman"/>
          <w:szCs w:val="21"/>
        </w:rPr>
        <w:t>教职工基本信息</w:t>
      </w:r>
      <w:r>
        <w:rPr>
          <w:rFonts w:ascii="Times New Roman" w:hAnsi="Times New Roman" w:cs="Times New Roman"/>
          <w:szCs w:val="21"/>
        </w:rPr>
        <w:t>”</w:t>
      </w:r>
      <w:r>
        <w:rPr>
          <w:rFonts w:ascii="Times New Roman" w:hAnsi="Times New Roman" w:cs="Times New Roman"/>
          <w:szCs w:val="21"/>
        </w:rPr>
        <w:t>中未录入的教师，工号请填写</w:t>
      </w:r>
      <w:r>
        <w:rPr>
          <w:rFonts w:ascii="Times New Roman" w:hAnsi="Times New Roman" w:cs="Times New Roman"/>
          <w:szCs w:val="21"/>
        </w:rPr>
        <w:t>“</w:t>
      </w:r>
      <w:r>
        <w:rPr>
          <w:rFonts w:ascii="Times New Roman" w:hAnsi="Times New Roman" w:cs="Times New Roman"/>
          <w:b/>
          <w:szCs w:val="21"/>
        </w:rPr>
        <w:t>000000</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hint="eastAsia"/>
          <w:szCs w:val="21"/>
        </w:rPr>
        <w:lastRenderedPageBreak/>
        <w:t>对于在职的教职工，工号需与表</w:t>
      </w:r>
      <w:r>
        <w:rPr>
          <w:rFonts w:ascii="Times New Roman" w:hAnsi="Times New Roman" w:cs="Times New Roman" w:hint="eastAsia"/>
          <w:szCs w:val="21"/>
        </w:rPr>
        <w:t>1</w:t>
      </w:r>
      <w:r>
        <w:rPr>
          <w:rFonts w:ascii="Times New Roman" w:hAnsi="Times New Roman" w:cs="Times New Roman"/>
          <w:szCs w:val="21"/>
        </w:rPr>
        <w:t>-5-1</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-5-4</w:t>
      </w:r>
      <w:r>
        <w:rPr>
          <w:rFonts w:ascii="Times New Roman" w:hAnsi="Times New Roman" w:cs="Times New Roman" w:hint="eastAsia"/>
          <w:szCs w:val="21"/>
        </w:rPr>
        <w:t>一致</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级别</w:t>
      </w:r>
      <w:r>
        <w:rPr>
          <w:rFonts w:ascii="Times New Roman" w:hAnsi="Times New Roman" w:cs="Times New Roman"/>
          <w:szCs w:val="21"/>
        </w:rPr>
        <w:t>：选择</w:t>
      </w:r>
      <w:r>
        <w:rPr>
          <w:rFonts w:ascii="Times New Roman" w:hAnsi="Times New Roman" w:cs="Times New Roman"/>
          <w:szCs w:val="21"/>
        </w:rPr>
        <w:t>“</w:t>
      </w:r>
      <w:r>
        <w:rPr>
          <w:rFonts w:ascii="Times New Roman" w:hAnsi="Times New Roman" w:cs="Times New Roman"/>
          <w:szCs w:val="21"/>
        </w:rPr>
        <w:t>国家级</w:t>
      </w:r>
      <w:r>
        <w:rPr>
          <w:rFonts w:ascii="Times New Roman" w:hAnsi="Times New Roman" w:cs="Times New Roman"/>
          <w:szCs w:val="21"/>
        </w:rPr>
        <w:t>”</w:t>
      </w:r>
      <w:r>
        <w:rPr>
          <w:rFonts w:ascii="Times New Roman" w:hAnsi="Times New Roman" w:cs="Times New Roman"/>
          <w:szCs w:val="21"/>
        </w:rPr>
        <w:t>或</w:t>
      </w:r>
      <w:r>
        <w:rPr>
          <w:rFonts w:ascii="Times New Roman" w:hAnsi="Times New Roman" w:cs="Times New Roman"/>
          <w:szCs w:val="21"/>
        </w:rPr>
        <w:t>“</w:t>
      </w:r>
      <w:r>
        <w:rPr>
          <w:rFonts w:ascii="Times New Roman" w:hAnsi="Times New Roman" w:cs="Times New Roman"/>
          <w:szCs w:val="21"/>
        </w:rPr>
        <w:t>省部级</w:t>
      </w:r>
      <w:r>
        <w:rPr>
          <w:rFonts w:ascii="Times New Roman" w:hAnsi="Times New Roman" w:cs="Times New Roman"/>
          <w:szCs w:val="21"/>
        </w:rPr>
        <w:t>”</w:t>
      </w:r>
      <w:r>
        <w:rPr>
          <w:rFonts w:ascii="Times New Roman" w:hAnsi="Times New Roman" w:cs="Times New Roman"/>
          <w:szCs w:val="21"/>
        </w:rPr>
        <w:t>（就高填报，不重复填报）。</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获奖时间：</w:t>
      </w:r>
      <w:r>
        <w:rPr>
          <w:rFonts w:ascii="Times New Roman" w:hAnsi="Times New Roman" w:cs="Times New Roman"/>
          <w:szCs w:val="21"/>
        </w:rPr>
        <w:t>填报到</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w:t>
      </w:r>
    </w:p>
    <w:p w:rsidR="000E33C2" w:rsidRDefault="00601F33">
      <w:pPr>
        <w:adjustRightInd w:val="0"/>
        <w:snapToGrid w:val="0"/>
        <w:rPr>
          <w:rFonts w:ascii="Times New Roman" w:hAnsi="Times New Roman" w:cs="Times New Roman"/>
          <w:b/>
          <w:szCs w:val="21"/>
        </w:rPr>
      </w:pPr>
      <w:r>
        <w:rPr>
          <w:rFonts w:ascii="Times New Roman" w:hAnsi="Times New Roman" w:cs="Times New Roman" w:hint="eastAsia"/>
          <w:b/>
          <w:szCs w:val="21"/>
        </w:rPr>
        <w:t>注</w:t>
      </w:r>
      <w:r>
        <w:rPr>
          <w:rFonts w:ascii="Times New Roman" w:hAnsi="Times New Roman" w:cs="Times New Roman"/>
          <w:b/>
          <w:szCs w:val="21"/>
        </w:rPr>
        <w:t>：</w:t>
      </w:r>
      <w:r>
        <w:rPr>
          <w:rFonts w:ascii="Times New Roman" w:hAnsi="Times New Roman" w:cs="Times New Roman"/>
          <w:szCs w:val="21"/>
        </w:rPr>
        <w:t>国家级教学成果可填报</w:t>
      </w:r>
      <w:r>
        <w:rPr>
          <w:rFonts w:ascii="Times New Roman" w:hAnsi="Times New Roman" w:cs="Times New Roman"/>
          <w:b/>
          <w:szCs w:val="21"/>
        </w:rPr>
        <w:t>前</w:t>
      </w:r>
      <w:r>
        <w:rPr>
          <w:rFonts w:ascii="Times New Roman" w:hAnsi="Times New Roman" w:cs="Times New Roman"/>
          <w:b/>
          <w:szCs w:val="21"/>
        </w:rPr>
        <w:t>5</w:t>
      </w:r>
      <w:r>
        <w:rPr>
          <w:rFonts w:ascii="Times New Roman" w:hAnsi="Times New Roman" w:cs="Times New Roman"/>
          <w:b/>
          <w:szCs w:val="21"/>
        </w:rPr>
        <w:t>名</w:t>
      </w:r>
      <w:r>
        <w:rPr>
          <w:rFonts w:ascii="Times New Roman" w:hAnsi="Times New Roman" w:cs="Times New Roman"/>
          <w:szCs w:val="21"/>
        </w:rPr>
        <w:t>参与人，省级教学成果奖可填报</w:t>
      </w:r>
      <w:r>
        <w:rPr>
          <w:rFonts w:ascii="Times New Roman" w:hAnsi="Times New Roman" w:cs="Times New Roman"/>
          <w:b/>
          <w:szCs w:val="21"/>
        </w:rPr>
        <w:t>前</w:t>
      </w:r>
      <w:r>
        <w:rPr>
          <w:rFonts w:ascii="Times New Roman" w:hAnsi="Times New Roman" w:cs="Times New Roman"/>
          <w:b/>
          <w:szCs w:val="21"/>
        </w:rPr>
        <w:t>3</w:t>
      </w:r>
      <w:r>
        <w:rPr>
          <w:rFonts w:ascii="Times New Roman" w:hAnsi="Times New Roman" w:cs="Times New Roman"/>
          <w:b/>
          <w:szCs w:val="21"/>
        </w:rPr>
        <w:t>名</w:t>
      </w:r>
      <w:r>
        <w:rPr>
          <w:rFonts w:ascii="Times New Roman" w:hAnsi="Times New Roman" w:cs="Times New Roman"/>
          <w:szCs w:val="21"/>
        </w:rPr>
        <w:t>参与人。</w:t>
      </w:r>
    </w:p>
    <w:p w:rsidR="000E33C2" w:rsidRDefault="000E33C2">
      <w:pPr>
        <w:adjustRightInd w:val="0"/>
        <w:snapToGrid w:val="0"/>
        <w:rPr>
          <w:rFonts w:ascii="Times New Roman" w:hAnsi="Times New Roman" w:cs="Times New Roman"/>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pPr>
      <w:r>
        <w:rPr>
          <w:rFonts w:ascii="Times New Roman" w:hAnsi="Times New Roman" w:cs="Times New Roman" w:hint="eastAsia"/>
          <w:b/>
          <w:szCs w:val="21"/>
        </w:rPr>
        <w:t>表内校验：</w:t>
      </w:r>
    </w:p>
    <w:p w:rsidR="000E33C2" w:rsidRDefault="00601F33">
      <w:pPr>
        <w:ind w:firstLineChars="200" w:firstLine="420"/>
      </w:pPr>
      <w:r>
        <w:t>1.1</w:t>
      </w:r>
      <w:r>
        <w:rPr>
          <w:rFonts w:hint="eastAsia"/>
        </w:rPr>
        <w:t>≤本人排名≤</w:t>
      </w:r>
      <w:r>
        <w:rPr>
          <w:rFonts w:hint="eastAsia"/>
        </w:rPr>
        <w:t>5</w:t>
      </w:r>
      <w:r>
        <w:rPr>
          <w:rFonts w:hint="eastAsia"/>
        </w:rPr>
        <w:t>；</w:t>
      </w:r>
    </w:p>
    <w:p w:rsidR="000E33C2" w:rsidRDefault="00601F33">
      <w:pPr>
        <w:ind w:firstLineChars="200" w:firstLine="420"/>
      </w:pPr>
      <w:r>
        <w:t>2.1</w:t>
      </w:r>
      <w:r>
        <w:rPr>
          <w:rFonts w:hint="eastAsia"/>
        </w:rPr>
        <w:t>≤完成单位排名≤</w:t>
      </w:r>
      <w:r>
        <w:rPr>
          <w:rFonts w:hint="eastAsia"/>
        </w:rPr>
        <w:t>5</w:t>
      </w:r>
      <w:r>
        <w:rPr>
          <w:rFonts w:hint="eastAsia"/>
        </w:rPr>
        <w:t>；</w:t>
      </w:r>
    </w:p>
    <w:p w:rsidR="000E33C2" w:rsidRDefault="00601F33">
      <w:pPr>
        <w:ind w:firstLineChars="200" w:firstLine="420"/>
      </w:pPr>
      <w:r>
        <w:t>3. “</w:t>
      </w:r>
      <w:r>
        <w:rPr>
          <w:rFonts w:hint="eastAsia"/>
        </w:rPr>
        <w:t>教师工号</w:t>
      </w:r>
      <w:r>
        <w:rPr>
          <w:rFonts w:hint="eastAsia"/>
        </w:rPr>
        <w:t>+</w:t>
      </w:r>
      <w:r>
        <w:rPr>
          <w:rFonts w:hint="eastAsia"/>
        </w:rPr>
        <w:t>获奖成果名称</w:t>
      </w:r>
      <w:r>
        <w:rPr>
          <w:rFonts w:hint="eastAsia"/>
        </w:rPr>
        <w:t>+</w:t>
      </w:r>
      <w:r>
        <w:rPr>
          <w:rFonts w:hint="eastAsia"/>
        </w:rPr>
        <w:t>本人排名</w:t>
      </w:r>
      <w:r>
        <w:rPr>
          <w:rFonts w:hint="eastAsia"/>
        </w:rPr>
        <w:t>+</w:t>
      </w:r>
      <w:r>
        <w:rPr>
          <w:rFonts w:hint="eastAsia"/>
        </w:rPr>
        <w:t>级别</w:t>
      </w:r>
      <w:r>
        <w:t>”</w:t>
      </w:r>
      <w:r>
        <w:rPr>
          <w:rFonts w:hint="eastAsia"/>
        </w:rPr>
        <w:t>不重复。</w:t>
      </w:r>
    </w:p>
    <w:p w:rsidR="000E33C2" w:rsidRDefault="000E33C2">
      <w:pPr>
        <w:ind w:firstLineChars="200" w:firstLine="420"/>
      </w:pPr>
    </w:p>
    <w:p w:rsidR="000E33C2" w:rsidRDefault="00601F33">
      <w:pPr>
        <w:pStyle w:val="2"/>
        <w:adjustRightInd w:val="0"/>
        <w:snapToGrid w:val="0"/>
        <w:spacing w:line="240" w:lineRule="auto"/>
        <w:rPr>
          <w:rFonts w:ascii="Times New Roman" w:eastAsia="宋体" w:hAnsi="Times New Roman"/>
        </w:rPr>
      </w:pPr>
      <w:bookmarkStart w:id="372" w:name="_Toc6066"/>
      <w:r>
        <w:rPr>
          <w:rFonts w:ascii="Times New Roman" w:eastAsia="宋体" w:hAnsi="Times New Roman"/>
        </w:rPr>
        <w:t>表</w:t>
      </w:r>
      <w:r>
        <w:rPr>
          <w:rFonts w:ascii="Times New Roman" w:eastAsia="宋体" w:hAnsi="Times New Roman"/>
        </w:rPr>
        <w:t>7-</w:t>
      </w:r>
      <w:r>
        <w:rPr>
          <w:rFonts w:ascii="Times New Roman" w:eastAsia="宋体" w:hAnsi="Times New Roman" w:hint="eastAsia"/>
        </w:rPr>
        <w:t>2</w:t>
      </w:r>
      <w:r>
        <w:rPr>
          <w:rFonts w:ascii="Times New Roman" w:eastAsia="宋体" w:hAnsi="Times New Roman"/>
        </w:rPr>
        <w:t>-3</w:t>
      </w:r>
      <w:r>
        <w:rPr>
          <w:rFonts w:ascii="Times New Roman" w:eastAsia="宋体" w:hAnsi="Times New Roman"/>
        </w:rPr>
        <w:t>省级及以上本科教学项目建设情况（自然年）</w:t>
      </w:r>
      <w:bookmarkEnd w:id="372"/>
    </w:p>
    <w:tbl>
      <w:tblPr>
        <w:tblW w:w="13454" w:type="dxa"/>
        <w:shd w:val="clear" w:color="auto" w:fill="FFFFFF"/>
        <w:tblLayout w:type="fixed"/>
        <w:tblLook w:val="04A0" w:firstRow="1" w:lastRow="0" w:firstColumn="1" w:lastColumn="0" w:noHBand="0" w:noVBand="1"/>
      </w:tblPr>
      <w:tblGrid>
        <w:gridCol w:w="2475"/>
        <w:gridCol w:w="2476"/>
        <w:gridCol w:w="2476"/>
        <w:gridCol w:w="2314"/>
        <w:gridCol w:w="2346"/>
        <w:gridCol w:w="1367"/>
      </w:tblGrid>
      <w:tr w:rsidR="000E33C2">
        <w:trPr>
          <w:trHeight w:val="537"/>
        </w:trPr>
        <w:tc>
          <w:tcPr>
            <w:tcW w:w="2475" w:type="dxa"/>
            <w:tcBorders>
              <w:top w:val="single" w:sz="12"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项目名称</w:t>
            </w:r>
          </w:p>
        </w:tc>
        <w:tc>
          <w:tcPr>
            <w:tcW w:w="2476" w:type="dxa"/>
            <w:tcBorders>
              <w:top w:val="single" w:sz="12"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项目类别</w:t>
            </w:r>
          </w:p>
        </w:tc>
        <w:tc>
          <w:tcPr>
            <w:tcW w:w="2476" w:type="dxa"/>
            <w:tcBorders>
              <w:top w:val="single" w:sz="12"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项目级别</w:t>
            </w:r>
          </w:p>
        </w:tc>
        <w:tc>
          <w:tcPr>
            <w:tcW w:w="2314" w:type="dxa"/>
            <w:tcBorders>
              <w:top w:val="single" w:sz="12"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主持人工号</w:t>
            </w:r>
          </w:p>
        </w:tc>
        <w:tc>
          <w:tcPr>
            <w:tcW w:w="2346" w:type="dxa"/>
            <w:tcBorders>
              <w:top w:val="single" w:sz="12"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rightChars="-62" w:right="-130"/>
              <w:jc w:val="center"/>
              <w:rPr>
                <w:rFonts w:ascii="Times New Roman" w:hAnsi="Times New Roman" w:cs="Times New Roman"/>
                <w:b/>
              </w:rPr>
            </w:pPr>
            <w:r>
              <w:rPr>
                <w:rFonts w:ascii="Times New Roman" w:hAnsi="Times New Roman" w:cs="Times New Roman"/>
                <w:b/>
              </w:rPr>
              <w:t>主持人姓名</w:t>
            </w:r>
          </w:p>
        </w:tc>
        <w:tc>
          <w:tcPr>
            <w:tcW w:w="1367" w:type="dxa"/>
            <w:tcBorders>
              <w:top w:val="single" w:sz="12"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b/>
              </w:rPr>
            </w:pPr>
            <w:r>
              <w:rPr>
                <w:rFonts w:ascii="Times New Roman" w:hAnsi="Times New Roman" w:cs="Times New Roman"/>
                <w:b/>
              </w:rPr>
              <w:t>获</w:t>
            </w:r>
            <w:proofErr w:type="gramStart"/>
            <w:r>
              <w:rPr>
                <w:rFonts w:ascii="Times New Roman" w:hAnsi="Times New Roman" w:cs="Times New Roman"/>
                <w:b/>
              </w:rPr>
              <w:t>批时间</w:t>
            </w:r>
            <w:proofErr w:type="gramEnd"/>
          </w:p>
        </w:tc>
      </w:tr>
      <w:tr w:rsidR="000E33C2">
        <w:trPr>
          <w:trHeight w:val="373"/>
        </w:trPr>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Times New Roman" w:hAnsi="Times New Roman" w:cs="Times New Roman"/>
              </w:rPr>
              <w:t>下</w:t>
            </w:r>
            <w:proofErr w:type="gramStart"/>
            <w:r>
              <w:rPr>
                <w:rFonts w:ascii="Times New Roman" w:hAnsi="Times New Roman" w:cs="Times New Roman"/>
              </w:rPr>
              <w:t>拉选择</w:t>
            </w:r>
            <w:proofErr w:type="gramEnd"/>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0E33C2">
            <w:pPr>
              <w:adjustRightInd w:val="0"/>
              <w:snapToGrid w:val="0"/>
              <w:ind w:leftChars="-71" w:left="-149" w:rightChars="-62" w:right="-130"/>
              <w:jc w:val="center"/>
              <w:rPr>
                <w:rFonts w:ascii="Times New Roman" w:hAnsi="Times New Roman" w:cs="Times New Roman"/>
              </w:rPr>
            </w:pPr>
          </w:p>
        </w:tc>
      </w:tr>
      <w:tr w:rsidR="000E33C2">
        <w:trPr>
          <w:trHeight w:val="373"/>
        </w:trPr>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Arial" w:hAnsi="Arial" w:cs="Arial"/>
                <w:sz w:val="20"/>
                <w:szCs w:val="20"/>
              </w:rPr>
              <w:t>异彩纷呈的民族文化</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Arial" w:hAnsi="Arial" w:cs="Arial" w:hint="eastAsia"/>
                <w:sz w:val="20"/>
                <w:szCs w:val="20"/>
              </w:rPr>
              <w:t>精品在线开放课程</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Arial" w:hAnsi="Arial" w:cs="Arial"/>
                <w:sz w:val="20"/>
                <w:szCs w:val="20"/>
              </w:rPr>
              <w:t>省部级</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Arial" w:hAnsi="Arial" w:cs="Arial"/>
                <w:sz w:val="20"/>
                <w:szCs w:val="20"/>
              </w:rPr>
              <w:t>3039407</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Arial" w:hAnsi="Arial" w:cs="Arial"/>
                <w:sz w:val="20"/>
                <w:szCs w:val="20"/>
              </w:rPr>
              <w:t>孟</w:t>
            </w:r>
            <w:r>
              <w:rPr>
                <w:rFonts w:ascii="Arial" w:hAnsi="Arial" w:cs="Arial" w:hint="eastAsia"/>
                <w:sz w:val="20"/>
                <w:szCs w:val="20"/>
              </w:rPr>
              <w:t>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Times New Roman" w:hAnsi="Times New Roman" w:cs="Times New Roman"/>
              </w:rPr>
            </w:pPr>
            <w:r>
              <w:rPr>
                <w:rFonts w:ascii="Arial" w:hAnsi="Arial" w:cs="Arial"/>
                <w:sz w:val="20"/>
                <w:szCs w:val="20"/>
              </w:rPr>
              <w:t>2020</w:t>
            </w:r>
          </w:p>
        </w:tc>
      </w:tr>
      <w:tr w:rsidR="000E33C2">
        <w:trPr>
          <w:trHeight w:val="373"/>
        </w:trPr>
        <w:tc>
          <w:tcPr>
            <w:tcW w:w="2475"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“学生为主体，虚实结合”的电子技术</w:t>
            </w:r>
            <w:proofErr w:type="gramStart"/>
            <w:r>
              <w:rPr>
                <w:rFonts w:ascii="Arial" w:hAnsi="Arial" w:cs="Arial" w:hint="eastAsia"/>
                <w:sz w:val="20"/>
                <w:szCs w:val="20"/>
              </w:rPr>
              <w:t>类实践</w:t>
            </w:r>
            <w:proofErr w:type="gramEnd"/>
            <w:r>
              <w:rPr>
                <w:rFonts w:ascii="Arial" w:hAnsi="Arial" w:cs="Arial" w:hint="eastAsia"/>
                <w:sz w:val="20"/>
                <w:szCs w:val="20"/>
              </w:rPr>
              <w:t>课程教学</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产学合作协同育人项目</w:t>
            </w:r>
          </w:p>
        </w:tc>
        <w:tc>
          <w:tcPr>
            <w:tcW w:w="247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国家级</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Arial" w:hAnsi="Arial" w:cs="Arial"/>
                <w:sz w:val="20"/>
                <w:szCs w:val="20"/>
              </w:rPr>
            </w:pPr>
            <w:r>
              <w:rPr>
                <w:rFonts w:ascii="Arial" w:hAnsi="Arial" w:cs="Arial"/>
                <w:sz w:val="20"/>
                <w:szCs w:val="20"/>
              </w:rPr>
              <w:t>3003207</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陈某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0E33C2" w:rsidRDefault="00601F33">
            <w:pPr>
              <w:adjustRightInd w:val="0"/>
              <w:snapToGrid w:val="0"/>
              <w:ind w:leftChars="-71" w:left="-149" w:rightChars="-62" w:right="-130"/>
              <w:jc w:val="center"/>
              <w:rPr>
                <w:rFonts w:ascii="Arial" w:hAnsi="Arial" w:cs="Arial"/>
                <w:sz w:val="20"/>
                <w:szCs w:val="20"/>
              </w:rPr>
            </w:pPr>
            <w:r>
              <w:rPr>
                <w:rFonts w:ascii="Arial" w:hAnsi="Arial" w:cs="Arial" w:hint="eastAsia"/>
                <w:sz w:val="20"/>
                <w:szCs w:val="20"/>
              </w:rPr>
              <w:t>2</w:t>
            </w:r>
            <w:r>
              <w:rPr>
                <w:rFonts w:ascii="Arial" w:hAnsi="Arial" w:cs="Arial"/>
                <w:sz w:val="20"/>
                <w:szCs w:val="20"/>
              </w:rPr>
              <w:t>020</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本科教学工程项目：</w:t>
      </w:r>
      <w:r>
        <w:rPr>
          <w:rFonts w:ascii="Times New Roman" w:hAnsi="Times New Roman" w:cs="Times New Roman"/>
          <w:szCs w:val="21"/>
        </w:rPr>
        <w:t>指本校教师主持的省级及以上本科教学工程（质量工程）项目。</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项目类别：</w:t>
      </w:r>
      <w:r>
        <w:rPr>
          <w:rFonts w:ascii="Times New Roman" w:hAnsi="Times New Roman" w:cs="Times New Roman"/>
          <w:szCs w:val="21"/>
        </w:rPr>
        <w:t>指线下一流课程、线上线下混合式一流课程、社会实践一流课程、精品在线开放课程（线上一流课程）、</w:t>
      </w:r>
      <w:r>
        <w:rPr>
          <w:rFonts w:ascii="Times New Roman" w:hAnsi="Times New Roman" w:cs="Times New Roman" w:hint="eastAsia"/>
          <w:szCs w:val="21"/>
        </w:rPr>
        <w:t>来华留学品牌课程</w:t>
      </w:r>
      <w:r>
        <w:rPr>
          <w:rFonts w:ascii="Times New Roman" w:hAnsi="Times New Roman" w:cs="Times New Roman"/>
          <w:szCs w:val="21"/>
        </w:rPr>
        <w:t>、虚拟仿真实验教学项目（包含虚拟仿真实验教学一流课程的项目）、</w:t>
      </w:r>
      <w:r>
        <w:rPr>
          <w:rFonts w:ascii="Times New Roman" w:hAnsi="Times New Roman" w:cs="Times New Roman" w:hint="eastAsia"/>
          <w:szCs w:val="21"/>
        </w:rPr>
        <w:t>临床教学培训示范中心、课程</w:t>
      </w:r>
      <w:proofErr w:type="gramStart"/>
      <w:r>
        <w:rPr>
          <w:rFonts w:ascii="Times New Roman" w:hAnsi="Times New Roman" w:cs="Times New Roman" w:hint="eastAsia"/>
          <w:szCs w:val="21"/>
        </w:rPr>
        <w:t>思政教学</w:t>
      </w:r>
      <w:proofErr w:type="gramEnd"/>
      <w:r>
        <w:rPr>
          <w:rFonts w:ascii="Times New Roman" w:hAnsi="Times New Roman" w:cs="Times New Roman" w:hint="eastAsia"/>
          <w:szCs w:val="21"/>
        </w:rPr>
        <w:t>研究示范中心</w:t>
      </w:r>
      <w:r>
        <w:rPr>
          <w:rFonts w:ascii="Times New Roman" w:hAnsi="Times New Roman" w:cs="Times New Roman"/>
          <w:szCs w:val="21"/>
        </w:rPr>
        <w:t>、</w:t>
      </w:r>
      <w:r>
        <w:rPr>
          <w:rFonts w:ascii="Times New Roman" w:hAnsi="Times New Roman" w:cs="Times New Roman" w:hint="eastAsia"/>
          <w:szCs w:val="21"/>
        </w:rPr>
        <w:t>储能技术产教融合创新平台</w:t>
      </w:r>
      <w:r>
        <w:rPr>
          <w:rFonts w:ascii="Times New Roman" w:hAnsi="Times New Roman" w:cs="Times New Roman"/>
          <w:szCs w:val="21"/>
        </w:rPr>
        <w:t>（含储能技术学院</w:t>
      </w:r>
      <w:r>
        <w:rPr>
          <w:rFonts w:ascii="Times New Roman" w:hAnsi="Times New Roman" w:cs="Times New Roman"/>
          <w:szCs w:val="21"/>
        </w:rPr>
        <w:t>/</w:t>
      </w:r>
      <w:r>
        <w:rPr>
          <w:rFonts w:ascii="Times New Roman" w:hAnsi="Times New Roman" w:cs="Times New Roman"/>
          <w:szCs w:val="21"/>
        </w:rPr>
        <w:t>研究院、储能技术创新</w:t>
      </w:r>
      <w:r>
        <w:rPr>
          <w:rFonts w:ascii="Times New Roman" w:hAnsi="Times New Roman" w:cs="Times New Roman"/>
          <w:szCs w:val="21"/>
        </w:rPr>
        <w:t>/</w:t>
      </w:r>
      <w:r>
        <w:rPr>
          <w:rFonts w:ascii="Times New Roman" w:hAnsi="Times New Roman" w:cs="Times New Roman"/>
          <w:szCs w:val="21"/>
        </w:rPr>
        <w:t>应用研究平台、储能技术产教融合校外实践基地）、实验教学示范中心、</w:t>
      </w:r>
      <w:r>
        <w:rPr>
          <w:rFonts w:ascii="Times New Roman" w:hAnsi="Times New Roman" w:cs="Times New Roman" w:hint="eastAsia"/>
          <w:szCs w:val="21"/>
        </w:rPr>
        <w:t>工程实践基地、农科教合作人才培养基地</w:t>
      </w:r>
      <w:r>
        <w:rPr>
          <w:rFonts w:ascii="Times New Roman" w:hAnsi="Times New Roman" w:cs="Times New Roman"/>
          <w:szCs w:val="21"/>
        </w:rPr>
        <w:t>、基础学科拔尖学生培养基地、教材建设重点研究基地、</w:t>
      </w:r>
      <w:r>
        <w:rPr>
          <w:rFonts w:asciiTheme="minorEastAsia" w:eastAsiaTheme="minorEastAsia" w:hAnsiTheme="minorEastAsia" w:cstheme="minorEastAsia" w:hint="eastAsia"/>
          <w:kern w:val="0"/>
          <w:szCs w:val="21"/>
          <w:lang w:bidi="ar"/>
        </w:rPr>
        <w:t>工科基础课程教学基地、集成电路人才培养基地、理科基础科学研究和教</w:t>
      </w:r>
      <w:r>
        <w:rPr>
          <w:rFonts w:asciiTheme="minorEastAsia" w:eastAsiaTheme="minorEastAsia" w:hAnsiTheme="minorEastAsia" w:cstheme="minorEastAsia" w:hint="eastAsia"/>
          <w:kern w:val="0"/>
          <w:szCs w:val="21"/>
          <w:lang w:bidi="ar"/>
        </w:rPr>
        <w:lastRenderedPageBreak/>
        <w:t>学人才培养基地、大学生文化素质教育基地、实践教学基地</w:t>
      </w:r>
      <w:r>
        <w:rPr>
          <w:rFonts w:ascii="Times New Roman" w:hAnsi="Times New Roman" w:cs="Times New Roman"/>
          <w:szCs w:val="21"/>
        </w:rPr>
        <w:t>、</w:t>
      </w:r>
      <w:r>
        <w:rPr>
          <w:rFonts w:ascii="Times New Roman" w:hAnsi="Times New Roman" w:cs="Times New Roman" w:hint="eastAsia"/>
          <w:szCs w:val="21"/>
        </w:rPr>
        <w:t>新</w:t>
      </w:r>
      <w:r>
        <w:rPr>
          <w:rFonts w:ascii="Times New Roman" w:hAnsi="Times New Roman" w:cs="Times New Roman"/>
          <w:szCs w:val="21"/>
        </w:rPr>
        <w:t>工科</w:t>
      </w:r>
      <w:r>
        <w:rPr>
          <w:rFonts w:ascii="Times New Roman" w:hAnsi="Times New Roman" w:cs="Times New Roman" w:hint="eastAsia"/>
          <w:szCs w:val="21"/>
        </w:rPr>
        <w:t>研究与实践项目</w:t>
      </w:r>
      <w:r>
        <w:rPr>
          <w:rFonts w:ascii="Times New Roman" w:hAnsi="Times New Roman" w:cs="Times New Roman"/>
          <w:szCs w:val="21"/>
        </w:rPr>
        <w:t>、新</w:t>
      </w:r>
      <w:r>
        <w:rPr>
          <w:rFonts w:ascii="Times New Roman" w:hAnsi="Times New Roman" w:cs="Times New Roman" w:hint="eastAsia"/>
          <w:szCs w:val="21"/>
        </w:rPr>
        <w:t>农科研究与实践项目</w:t>
      </w:r>
      <w:r>
        <w:rPr>
          <w:rFonts w:ascii="Times New Roman" w:hAnsi="Times New Roman" w:cs="Times New Roman"/>
          <w:szCs w:val="21"/>
        </w:rPr>
        <w:t>、</w:t>
      </w:r>
      <w:r>
        <w:rPr>
          <w:rFonts w:ascii="Times New Roman" w:hAnsi="Times New Roman" w:cs="Times New Roman" w:hint="eastAsia"/>
          <w:szCs w:val="21"/>
        </w:rPr>
        <w:t>新医科研究与实践项目</w:t>
      </w:r>
      <w:r>
        <w:rPr>
          <w:rFonts w:ascii="Times New Roman" w:hAnsi="Times New Roman" w:cs="Times New Roman"/>
          <w:szCs w:val="21"/>
        </w:rPr>
        <w:t>、</w:t>
      </w:r>
      <w:r>
        <w:rPr>
          <w:rFonts w:ascii="Times New Roman" w:hAnsi="Times New Roman" w:cs="Times New Roman" w:hint="eastAsia"/>
          <w:szCs w:val="21"/>
        </w:rPr>
        <w:t>新文科研究与实践项目</w:t>
      </w:r>
      <w:r>
        <w:rPr>
          <w:rFonts w:ascii="Times New Roman" w:hAnsi="Times New Roman" w:cs="Times New Roman"/>
          <w:szCs w:val="21"/>
        </w:rPr>
        <w:t>、产学合作协同育人项目、</w:t>
      </w:r>
      <w:proofErr w:type="gramStart"/>
      <w:r>
        <w:rPr>
          <w:rFonts w:ascii="Times New Roman" w:hAnsi="Times New Roman" w:cs="Times New Roman" w:hint="eastAsia"/>
          <w:szCs w:val="21"/>
        </w:rPr>
        <w:t>课程思政示范</w:t>
      </w:r>
      <w:proofErr w:type="gramEnd"/>
      <w:r>
        <w:rPr>
          <w:rFonts w:ascii="Times New Roman" w:hAnsi="Times New Roman" w:cs="Times New Roman" w:hint="eastAsia"/>
          <w:szCs w:val="21"/>
        </w:rPr>
        <w:t>课程、其他项目等。</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项目级别：</w:t>
      </w:r>
      <w:r>
        <w:rPr>
          <w:rFonts w:ascii="Times New Roman" w:hAnsi="Times New Roman" w:cs="Times New Roman"/>
          <w:szCs w:val="21"/>
        </w:rPr>
        <w:t>指国家级（教育部）、省部级</w:t>
      </w:r>
      <w:r>
        <w:rPr>
          <w:rFonts w:ascii="Times New Roman" w:hAnsi="Times New Roman" w:cs="Times New Roman"/>
          <w:b/>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主持人工号</w:t>
      </w:r>
      <w:r>
        <w:rPr>
          <w:rFonts w:ascii="Times New Roman" w:hAnsi="Times New Roman" w:cs="Times New Roman"/>
          <w:szCs w:val="21"/>
        </w:rPr>
        <w:t>：学校对教师的管理编号。对于已退休或上学年之前已离职的，在</w:t>
      </w:r>
      <w:r>
        <w:rPr>
          <w:rFonts w:ascii="Times New Roman" w:hAnsi="Times New Roman" w:cs="Times New Roman"/>
          <w:szCs w:val="21"/>
        </w:rPr>
        <w:t>“</w:t>
      </w:r>
      <w:r>
        <w:rPr>
          <w:rFonts w:ascii="Times New Roman" w:hAnsi="Times New Roman" w:cs="Times New Roman"/>
          <w:szCs w:val="21"/>
        </w:rPr>
        <w:t>表</w:t>
      </w:r>
      <w:r>
        <w:rPr>
          <w:rFonts w:ascii="Times New Roman" w:hAnsi="Times New Roman" w:cs="Times New Roman"/>
          <w:szCs w:val="21"/>
        </w:rPr>
        <w:t>1-5-1</w:t>
      </w:r>
      <w:r>
        <w:rPr>
          <w:rFonts w:ascii="Times New Roman" w:hAnsi="Times New Roman" w:cs="Times New Roman"/>
          <w:szCs w:val="21"/>
        </w:rPr>
        <w:t>教职工基本信息</w:t>
      </w:r>
      <w:r>
        <w:rPr>
          <w:rFonts w:ascii="Times New Roman" w:hAnsi="Times New Roman" w:cs="Times New Roman"/>
          <w:szCs w:val="21"/>
        </w:rPr>
        <w:t>”</w:t>
      </w:r>
      <w:r>
        <w:rPr>
          <w:rFonts w:ascii="Times New Roman" w:hAnsi="Times New Roman" w:cs="Times New Roman"/>
          <w:szCs w:val="21"/>
        </w:rPr>
        <w:t>中未录入的教师，工号请填写</w:t>
      </w:r>
      <w:r>
        <w:rPr>
          <w:rFonts w:ascii="Times New Roman" w:hAnsi="Times New Roman" w:cs="Times New Roman"/>
          <w:szCs w:val="21"/>
        </w:rPr>
        <w:t>“</w:t>
      </w:r>
      <w:r>
        <w:rPr>
          <w:rFonts w:ascii="Times New Roman" w:hAnsi="Times New Roman" w:cs="Times New Roman"/>
          <w:b/>
          <w:szCs w:val="21"/>
        </w:rPr>
        <w:t>000000</w:t>
      </w:r>
      <w:r>
        <w:rPr>
          <w:rFonts w:ascii="Times New Roman" w:hAnsi="Times New Roman" w:cs="Times New Roman"/>
          <w:szCs w:val="21"/>
        </w:rPr>
        <w:t>”</w:t>
      </w:r>
      <w:r>
        <w:rPr>
          <w:rFonts w:ascii="Times New Roman" w:hAnsi="Times New Roman" w:cs="Times New Roman" w:hint="eastAsia"/>
          <w:szCs w:val="21"/>
        </w:rPr>
        <w:t>，对于在职的教职工，工号需与表</w:t>
      </w:r>
      <w:r>
        <w:rPr>
          <w:rFonts w:ascii="Times New Roman" w:hAnsi="Times New Roman" w:cs="Times New Roman" w:hint="eastAsia"/>
          <w:szCs w:val="21"/>
        </w:rPr>
        <w:t>1</w:t>
      </w:r>
      <w:r>
        <w:rPr>
          <w:rFonts w:ascii="Times New Roman" w:hAnsi="Times New Roman" w:cs="Times New Roman"/>
          <w:szCs w:val="21"/>
        </w:rPr>
        <w:t>-5-1</w:t>
      </w:r>
      <w:r>
        <w:rPr>
          <w:rFonts w:ascii="Times New Roman" w:hAnsi="Times New Roman" w:cs="Times New Roman" w:hint="eastAsia"/>
          <w:szCs w:val="21"/>
        </w:rPr>
        <w:t>、</w:t>
      </w:r>
      <w:r>
        <w:rPr>
          <w:rFonts w:ascii="Times New Roman" w:hAnsi="Times New Roman" w:cs="Times New Roman" w:hint="eastAsia"/>
          <w:szCs w:val="21"/>
        </w:rPr>
        <w:t>1</w:t>
      </w:r>
      <w:r>
        <w:rPr>
          <w:rFonts w:ascii="Times New Roman" w:hAnsi="Times New Roman" w:cs="Times New Roman"/>
          <w:szCs w:val="21"/>
        </w:rPr>
        <w:t>-5-4</w:t>
      </w:r>
      <w:r>
        <w:rPr>
          <w:rFonts w:ascii="Times New Roman" w:hAnsi="Times New Roman" w:cs="Times New Roman" w:hint="eastAsia"/>
          <w:szCs w:val="21"/>
        </w:rPr>
        <w:t>一致</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注：仅填报自然年内新立项项目。</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w:t>
      </w:r>
      <w:r>
        <w:rPr>
          <w:rFonts w:ascii="Times New Roman" w:hAnsi="Times New Roman" w:cs="Times New Roman" w:hint="eastAsia"/>
          <w:b/>
          <w:szCs w:val="21"/>
        </w:rPr>
        <w:t>校验关系</w:t>
      </w:r>
    </w:p>
    <w:p w:rsidR="000E33C2" w:rsidRDefault="00601F33">
      <w:pPr>
        <w:adjustRightInd w:val="0"/>
        <w:snapToGrid w:val="0"/>
        <w:spacing w:line="360" w:lineRule="auto"/>
      </w:pPr>
      <w:r>
        <w:rPr>
          <w:rFonts w:ascii="Times New Roman" w:hAnsi="Times New Roman" w:cs="Times New Roman" w:hint="eastAsia"/>
          <w:b/>
          <w:szCs w:val="21"/>
        </w:rPr>
        <w:t>表内校验：</w:t>
      </w:r>
    </w:p>
    <w:p w:rsidR="000E33C2" w:rsidRDefault="00601F33">
      <w:pPr>
        <w:ind w:firstLineChars="200" w:firstLine="420"/>
      </w:pPr>
      <w:r>
        <w:t>1.</w:t>
      </w:r>
      <w:r>
        <w:rPr>
          <w:rFonts w:hint="eastAsia"/>
        </w:rPr>
        <w:t>获</w:t>
      </w:r>
      <w:proofErr w:type="gramStart"/>
      <w:r>
        <w:rPr>
          <w:rFonts w:hint="eastAsia"/>
        </w:rPr>
        <w:t>批时间</w:t>
      </w:r>
      <w:proofErr w:type="gramEnd"/>
      <w:r>
        <w:t xml:space="preserve">= </w:t>
      </w:r>
      <w:r>
        <w:rPr>
          <w:rFonts w:hint="eastAsia"/>
        </w:rPr>
        <w:t>填报年份</w:t>
      </w:r>
      <w:r>
        <w:t>-1</w:t>
      </w:r>
      <w:r>
        <w:rPr>
          <w:rFonts w:hint="eastAsia"/>
        </w:rPr>
        <w:t>；仅当年获批；</w:t>
      </w:r>
    </w:p>
    <w:p w:rsidR="000E33C2" w:rsidRDefault="00601F33">
      <w:pPr>
        <w:ind w:firstLineChars="200" w:firstLine="420"/>
      </w:pPr>
      <w:r>
        <w:t>2.</w:t>
      </w:r>
      <w:proofErr w:type="gramStart"/>
      <w:r>
        <w:t>“</w:t>
      </w:r>
      <w:proofErr w:type="gramEnd"/>
      <w:r>
        <w:rPr>
          <w:rFonts w:hint="eastAsia"/>
        </w:rPr>
        <w:t>项目名称</w:t>
      </w:r>
      <w:r>
        <w:rPr>
          <w:rFonts w:hint="eastAsia"/>
        </w:rPr>
        <w:t>+ +</w:t>
      </w:r>
      <w:r>
        <w:rPr>
          <w:rFonts w:hint="eastAsia"/>
        </w:rPr>
        <w:t>主持人工号</w:t>
      </w:r>
      <w:r>
        <w:rPr>
          <w:rFonts w:hint="eastAsia"/>
        </w:rPr>
        <w:t>+</w:t>
      </w:r>
      <w:r>
        <w:rPr>
          <w:rFonts w:hint="eastAsia"/>
        </w:rPr>
        <w:t>级别</w:t>
      </w:r>
      <w:r>
        <w:t>“</w:t>
      </w:r>
      <w:r>
        <w:rPr>
          <w:rFonts w:hint="eastAsia"/>
        </w:rPr>
        <w:t>不重复。</w:t>
      </w:r>
    </w:p>
    <w:p w:rsidR="000E33C2" w:rsidRDefault="00601F33">
      <w:pPr>
        <w:rPr>
          <w:b/>
        </w:rPr>
      </w:pPr>
      <w:r>
        <w:rPr>
          <w:rFonts w:hint="eastAsia"/>
          <w:b/>
        </w:rPr>
        <w:t>表间校验：</w:t>
      </w:r>
    </w:p>
    <w:p w:rsidR="000E33C2" w:rsidRDefault="00601F33">
      <w:pPr>
        <w:ind w:firstLineChars="200" w:firstLine="420"/>
      </w:pPr>
      <w:r>
        <w:rPr>
          <w:rFonts w:hint="eastAsia"/>
        </w:rPr>
        <w:t>1.</w:t>
      </w:r>
      <w:r>
        <w:rPr>
          <w:rFonts w:hint="eastAsia"/>
        </w:rPr>
        <w:t>“主持人姓名”、“主持人工号”与</w:t>
      </w:r>
      <w:r>
        <w:rPr>
          <w:rFonts w:hint="eastAsia"/>
        </w:rPr>
        <w:t>1-5-1</w:t>
      </w:r>
      <w:r>
        <w:rPr>
          <w:rFonts w:hint="eastAsia"/>
        </w:rPr>
        <w:t>、</w:t>
      </w:r>
      <w:r>
        <w:rPr>
          <w:rFonts w:hint="eastAsia"/>
        </w:rPr>
        <w:t>1-5-4</w:t>
      </w:r>
      <w:r>
        <w:rPr>
          <w:rFonts w:hint="eastAsia"/>
        </w:rPr>
        <w:t>“姓名”“工号”保持一致。</w:t>
      </w:r>
    </w:p>
    <w:p w:rsidR="000E33C2" w:rsidRDefault="000E33C2">
      <w:pPr>
        <w:adjustRightInd w:val="0"/>
        <w:snapToGrid w:val="0"/>
        <w:spacing w:line="360" w:lineRule="auto"/>
        <w:rPr>
          <w:rFonts w:ascii="Times New Roman" w:hAnsi="Times New Roman" w:cs="Times New Roman"/>
          <w:b/>
          <w:szCs w:val="21"/>
        </w:rPr>
      </w:pPr>
    </w:p>
    <w:p w:rsidR="000E33C2" w:rsidRDefault="00601F33">
      <w:pPr>
        <w:pStyle w:val="2"/>
        <w:adjustRightInd w:val="0"/>
        <w:snapToGrid w:val="0"/>
        <w:spacing w:line="240" w:lineRule="auto"/>
        <w:rPr>
          <w:rFonts w:ascii="Times New Roman" w:eastAsia="宋体" w:hAnsi="Times New Roman"/>
        </w:rPr>
      </w:pPr>
      <w:bookmarkStart w:id="373" w:name="_Toc22042"/>
      <w:r>
        <w:rPr>
          <w:rFonts w:ascii="Times New Roman" w:eastAsia="宋体" w:hAnsi="Times New Roman"/>
        </w:rPr>
        <w:t>表</w:t>
      </w:r>
      <w:r>
        <w:rPr>
          <w:rFonts w:ascii="Times New Roman" w:eastAsia="宋体" w:hAnsi="Times New Roman"/>
        </w:rPr>
        <w:t>7-</w:t>
      </w:r>
      <w:r>
        <w:rPr>
          <w:rFonts w:ascii="Times New Roman" w:eastAsia="宋体" w:hAnsi="Times New Roman" w:hint="eastAsia"/>
        </w:rPr>
        <w:t>3</w:t>
      </w:r>
      <w:r>
        <w:rPr>
          <w:rFonts w:ascii="Times New Roman" w:eastAsia="宋体" w:hAnsi="Times New Roman"/>
        </w:rPr>
        <w:t>本科教学质量报告（</w:t>
      </w:r>
      <w:r>
        <w:rPr>
          <w:rFonts w:ascii="Times New Roman" w:eastAsia="宋体" w:hAnsi="Times New Roman" w:hint="eastAsia"/>
        </w:rPr>
        <w:t>学年</w:t>
      </w:r>
      <w:r>
        <w:rPr>
          <w:rFonts w:ascii="Times New Roman" w:eastAsia="宋体" w:hAnsi="Times New Roman"/>
        </w:rPr>
        <w:t>）</w:t>
      </w:r>
      <w:bookmarkEnd w:id="373"/>
    </w:p>
    <w:p w:rsidR="000E33C2" w:rsidRDefault="000E33C2">
      <w:pPr>
        <w:adjustRightInd w:val="0"/>
        <w:snapToGrid w:val="0"/>
        <w:rPr>
          <w:rFonts w:ascii="Times New Roman" w:hAnsi="Times New Roman"/>
        </w:rPr>
      </w:pPr>
    </w:p>
    <w:tbl>
      <w:tblPr>
        <w:tblW w:w="13803" w:type="dxa"/>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918"/>
        <w:gridCol w:w="7885"/>
      </w:tblGrid>
      <w:tr w:rsidR="000E33C2">
        <w:trPr>
          <w:trHeight w:val="207"/>
        </w:trPr>
        <w:tc>
          <w:tcPr>
            <w:tcW w:w="5918" w:type="dxa"/>
            <w:tcBorders>
              <w:top w:val="single" w:sz="12" w:space="0" w:color="auto"/>
              <w:bottom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7885" w:type="dxa"/>
            <w:tcBorders>
              <w:top w:val="single" w:sz="12" w:space="0" w:color="auto"/>
              <w:bottom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内容</w:t>
            </w:r>
          </w:p>
        </w:tc>
      </w:tr>
      <w:tr w:rsidR="000E33C2">
        <w:trPr>
          <w:trHeight w:val="186"/>
        </w:trPr>
        <w:tc>
          <w:tcPr>
            <w:tcW w:w="5918"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本科教学质量报告</w:t>
            </w:r>
          </w:p>
        </w:tc>
        <w:tc>
          <w:tcPr>
            <w:tcW w:w="7885"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i/>
                <w:iCs/>
              </w:rPr>
            </w:pPr>
            <w:r>
              <w:rPr>
                <w:rFonts w:ascii="Times New Roman" w:hAnsi="Times New Roman" w:cs="Times New Roman"/>
                <w:i/>
                <w:iCs/>
              </w:rPr>
              <w:t>文件上传</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b/>
          <w:szCs w:val="21"/>
        </w:rPr>
        <w:t>本科教学质量报告：</w:t>
      </w:r>
      <w:r>
        <w:rPr>
          <w:rFonts w:ascii="Times New Roman" w:hAnsi="Times New Roman" w:cs="Times New Roman"/>
          <w:szCs w:val="21"/>
        </w:rPr>
        <w:t>指学校每年编制并发布的《本科教学质量报告》。</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注：需提交当年最新版本科教学质量报告，此表可单独提交，不受其他表格提交影响。</w:t>
      </w:r>
    </w:p>
    <w:p w:rsidR="000E33C2" w:rsidRDefault="00601F33">
      <w:pPr>
        <w:rPr>
          <w:rFonts w:ascii="Times New Roman" w:hAnsi="Times New Roman" w:cs="Times New Roman"/>
          <w:b/>
          <w:szCs w:val="21"/>
        </w:rPr>
      </w:pPr>
      <w:r>
        <w:rPr>
          <w:rFonts w:ascii="Times New Roman" w:hAnsi="Times New Roman" w:cs="Times New Roman"/>
          <w:b/>
          <w:szCs w:val="21"/>
        </w:rPr>
        <w:br w:type="page"/>
      </w:r>
    </w:p>
    <w:p w:rsidR="000E33C2" w:rsidRDefault="00601F33">
      <w:pPr>
        <w:pStyle w:val="2"/>
        <w:adjustRightInd w:val="0"/>
        <w:snapToGrid w:val="0"/>
        <w:spacing w:line="240" w:lineRule="auto"/>
        <w:rPr>
          <w:rFonts w:ascii="Times New Roman" w:eastAsia="宋体" w:hAnsi="Times New Roman"/>
        </w:rPr>
      </w:pPr>
      <w:bookmarkStart w:id="374" w:name="_Toc31334"/>
      <w:r>
        <w:rPr>
          <w:rFonts w:ascii="Times New Roman" w:eastAsia="宋体" w:hAnsi="Times New Roman"/>
        </w:rPr>
        <w:lastRenderedPageBreak/>
        <w:t>表</w:t>
      </w:r>
      <w:r>
        <w:rPr>
          <w:rFonts w:ascii="Times New Roman" w:eastAsia="宋体" w:hAnsi="Times New Roman"/>
        </w:rPr>
        <w:t>7-</w:t>
      </w:r>
      <w:r>
        <w:rPr>
          <w:rFonts w:ascii="Times New Roman" w:eastAsia="宋体" w:hAnsi="Times New Roman" w:hint="eastAsia"/>
        </w:rPr>
        <w:t>4</w:t>
      </w:r>
      <w:r>
        <w:rPr>
          <w:rFonts w:ascii="Times New Roman" w:eastAsia="宋体" w:hAnsi="Times New Roman" w:hint="eastAsia"/>
        </w:rPr>
        <w:t>毕业生就业质量年度</w:t>
      </w:r>
      <w:r>
        <w:rPr>
          <w:rFonts w:ascii="Times New Roman" w:eastAsia="宋体" w:hAnsi="Times New Roman"/>
        </w:rPr>
        <w:t>报告（</w:t>
      </w:r>
      <w:r>
        <w:rPr>
          <w:rFonts w:ascii="Times New Roman" w:eastAsia="宋体" w:hAnsi="Times New Roman" w:hint="eastAsia"/>
        </w:rPr>
        <w:t>学年</w:t>
      </w:r>
      <w:r>
        <w:rPr>
          <w:rFonts w:ascii="Times New Roman" w:eastAsia="宋体" w:hAnsi="Times New Roman"/>
        </w:rPr>
        <w:t>）</w:t>
      </w:r>
      <w:bookmarkEnd w:id="374"/>
    </w:p>
    <w:p w:rsidR="000E33C2" w:rsidRDefault="000E33C2">
      <w:pPr>
        <w:adjustRightInd w:val="0"/>
        <w:snapToGrid w:val="0"/>
        <w:rPr>
          <w:rFonts w:ascii="Times New Roman" w:hAnsi="Times New Roman"/>
        </w:rPr>
      </w:pPr>
    </w:p>
    <w:tbl>
      <w:tblPr>
        <w:tblW w:w="13803" w:type="dxa"/>
        <w:tblInd w:w="-106"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918"/>
        <w:gridCol w:w="7885"/>
      </w:tblGrid>
      <w:tr w:rsidR="000E33C2">
        <w:trPr>
          <w:trHeight w:val="207"/>
        </w:trPr>
        <w:tc>
          <w:tcPr>
            <w:tcW w:w="5918" w:type="dxa"/>
            <w:tcBorders>
              <w:top w:val="single" w:sz="12" w:space="0" w:color="auto"/>
              <w:bottom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项目</w:t>
            </w:r>
          </w:p>
        </w:tc>
        <w:tc>
          <w:tcPr>
            <w:tcW w:w="7885" w:type="dxa"/>
            <w:tcBorders>
              <w:top w:val="single" w:sz="12" w:space="0" w:color="auto"/>
              <w:bottom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b/>
                <w:bCs/>
              </w:rPr>
              <w:t>内容</w:t>
            </w:r>
          </w:p>
        </w:tc>
      </w:tr>
      <w:tr w:rsidR="000E33C2">
        <w:trPr>
          <w:trHeight w:val="186"/>
        </w:trPr>
        <w:tc>
          <w:tcPr>
            <w:tcW w:w="5918"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b/>
                <w:bCs/>
              </w:rPr>
            </w:pPr>
            <w:r>
              <w:rPr>
                <w:rFonts w:ascii="Times New Roman" w:hAnsi="Times New Roman" w:cs="Times New Roman" w:hint="eastAsia"/>
                <w:b/>
                <w:bCs/>
              </w:rPr>
              <w:t>毕业生就业质量年度报告</w:t>
            </w:r>
          </w:p>
        </w:tc>
        <w:tc>
          <w:tcPr>
            <w:tcW w:w="7885" w:type="dxa"/>
            <w:tcBorders>
              <w:top w:val="single" w:sz="4" w:space="0" w:color="auto"/>
              <w:bottom w:val="single" w:sz="4" w:space="0" w:color="auto"/>
            </w:tcBorders>
          </w:tcPr>
          <w:p w:rsidR="000E33C2" w:rsidRDefault="00601F33">
            <w:pPr>
              <w:adjustRightInd w:val="0"/>
              <w:snapToGrid w:val="0"/>
              <w:jc w:val="center"/>
              <w:rPr>
                <w:rFonts w:ascii="Times New Roman" w:hAnsi="Times New Roman" w:cs="Times New Roman"/>
                <w:i/>
                <w:iCs/>
              </w:rPr>
            </w:pPr>
            <w:r>
              <w:rPr>
                <w:rFonts w:ascii="Times New Roman" w:hAnsi="Times New Roman" w:cs="Times New Roman"/>
                <w:i/>
                <w:iCs/>
              </w:rPr>
              <w:t>文件上传</w:t>
            </w:r>
          </w:p>
        </w:tc>
      </w:tr>
    </w:tbl>
    <w:p w:rsidR="000E33C2" w:rsidRDefault="000E33C2">
      <w:pPr>
        <w:adjustRightInd w:val="0"/>
        <w:snapToGrid w:val="0"/>
        <w:spacing w:line="360" w:lineRule="auto"/>
        <w:rPr>
          <w:rFonts w:ascii="Times New Roman" w:hAnsi="Times New Roman" w:cs="Times New Roman"/>
          <w:b/>
          <w:szCs w:val="21"/>
        </w:rPr>
      </w:pP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b/>
          <w:szCs w:val="21"/>
        </w:rPr>
        <w:t>指标解释：</w:t>
      </w:r>
    </w:p>
    <w:p w:rsidR="000E33C2" w:rsidRDefault="00601F33">
      <w:pPr>
        <w:adjustRightInd w:val="0"/>
        <w:snapToGrid w:val="0"/>
        <w:spacing w:line="360" w:lineRule="auto"/>
        <w:rPr>
          <w:rFonts w:ascii="Times New Roman" w:hAnsi="Times New Roman" w:cs="Times New Roman"/>
          <w:szCs w:val="21"/>
        </w:rPr>
      </w:pPr>
      <w:r>
        <w:rPr>
          <w:rFonts w:ascii="Times New Roman" w:hAnsi="Times New Roman" w:cs="Times New Roman" w:hint="eastAsia"/>
          <w:b/>
          <w:szCs w:val="21"/>
        </w:rPr>
        <w:t>毕业生就业质量年度报告</w:t>
      </w:r>
      <w:r>
        <w:rPr>
          <w:rFonts w:ascii="Times New Roman" w:hAnsi="Times New Roman" w:cs="Times New Roman"/>
          <w:b/>
          <w:szCs w:val="21"/>
        </w:rPr>
        <w:t>：</w:t>
      </w:r>
      <w:r>
        <w:rPr>
          <w:rFonts w:ascii="Times New Roman" w:hAnsi="Times New Roman" w:cs="Times New Roman"/>
          <w:szCs w:val="21"/>
        </w:rPr>
        <w:t>指学校每年编制并发布的《</w:t>
      </w:r>
      <w:r>
        <w:rPr>
          <w:rFonts w:ascii="Times New Roman" w:hAnsi="Times New Roman" w:hint="eastAsia"/>
        </w:rPr>
        <w:t>毕业生就业质量年度</w:t>
      </w:r>
      <w:r>
        <w:rPr>
          <w:rFonts w:ascii="Times New Roman" w:hAnsi="Times New Roman"/>
        </w:rPr>
        <w:t>报告</w:t>
      </w:r>
      <w:r>
        <w:rPr>
          <w:rFonts w:ascii="Times New Roman" w:hAnsi="Times New Roman" w:cs="Times New Roman"/>
          <w:szCs w:val="21"/>
        </w:rPr>
        <w:t>》。</w:t>
      </w:r>
    </w:p>
    <w:p w:rsidR="000E33C2" w:rsidRDefault="00601F33">
      <w:pPr>
        <w:adjustRightInd w:val="0"/>
        <w:snapToGrid w:val="0"/>
        <w:spacing w:line="360" w:lineRule="auto"/>
        <w:rPr>
          <w:rFonts w:ascii="Times New Roman" w:hAnsi="Times New Roman" w:cs="Times New Roman"/>
          <w:b/>
          <w:szCs w:val="21"/>
        </w:rPr>
      </w:pPr>
      <w:r>
        <w:rPr>
          <w:rFonts w:ascii="Times New Roman" w:hAnsi="Times New Roman" w:cs="Times New Roman" w:hint="eastAsia"/>
          <w:b/>
          <w:szCs w:val="21"/>
        </w:rPr>
        <w:t>注：需提交当年最新版毕业生就业质量年度报告，此表可单独提交，不受其他表格提交影响。</w:t>
      </w:r>
    </w:p>
    <w:p w:rsidR="000E33C2" w:rsidRDefault="000E33C2">
      <w:pPr>
        <w:adjustRightInd w:val="0"/>
        <w:snapToGrid w:val="0"/>
        <w:spacing w:line="360" w:lineRule="auto"/>
        <w:rPr>
          <w:rFonts w:ascii="Times New Roman" w:hAnsi="Times New Roman" w:cs="Times New Roman"/>
          <w:b/>
          <w:szCs w:val="21"/>
        </w:rPr>
      </w:pPr>
    </w:p>
    <w:p w:rsidR="00E42B33" w:rsidRDefault="00E42B33" w:rsidP="00E42B33">
      <w:pPr>
        <w:pStyle w:val="1"/>
      </w:pPr>
      <w:bookmarkStart w:id="375" w:name="_Toc77863989"/>
      <w:r>
        <w:rPr>
          <w:rFonts w:hint="eastAsia"/>
        </w:rPr>
        <w:t>8</w:t>
      </w:r>
      <w:r>
        <w:t>.</w:t>
      </w:r>
      <w:r>
        <w:rPr>
          <w:rFonts w:hint="eastAsia"/>
        </w:rPr>
        <w:t>师范类专业情况补充表（凡开办师范类专业的本科高校必须填报）</w:t>
      </w:r>
      <w:bookmarkEnd w:id="375"/>
    </w:p>
    <w:p w:rsidR="00E42B33" w:rsidRDefault="00E42B33" w:rsidP="00E42B33"/>
    <w:p w:rsidR="00E42B33" w:rsidRDefault="00E42B33" w:rsidP="00E42B33">
      <w:pPr>
        <w:pStyle w:val="2"/>
      </w:pPr>
      <w:bookmarkStart w:id="376" w:name="_Toc77863990"/>
      <w:r>
        <w:rPr>
          <w:rFonts w:hint="eastAsia"/>
        </w:rPr>
        <w:t>师范</w:t>
      </w:r>
      <w:r>
        <w:t>-1</w:t>
      </w:r>
      <w:r>
        <w:rPr>
          <w:rFonts w:hint="eastAsia"/>
        </w:rPr>
        <w:t>：教师主编基础教育课程教材情况（自然年）</w:t>
      </w:r>
      <w:bookmarkEnd w:id="376"/>
    </w:p>
    <w:tbl>
      <w:tblPr>
        <w:tblW w:w="13801" w:type="dxa"/>
        <w:tblBorders>
          <w:top w:val="single" w:sz="12" w:space="0" w:color="000000"/>
          <w:left w:val="single" w:sz="6" w:space="0" w:color="000000"/>
          <w:bottom w:val="single" w:sz="6" w:space="0" w:color="000000"/>
          <w:right w:val="single" w:sz="4" w:space="0" w:color="000000"/>
          <w:insideH w:val="single" w:sz="6" w:space="0" w:color="000000"/>
          <w:insideV w:val="single" w:sz="6" w:space="0" w:color="000000"/>
        </w:tblBorders>
        <w:shd w:val="clear" w:color="auto" w:fill="FFFFFF"/>
        <w:tblLayout w:type="fixed"/>
        <w:tblLook w:val="04A0" w:firstRow="1" w:lastRow="0" w:firstColumn="1" w:lastColumn="0" w:noHBand="0" w:noVBand="1"/>
      </w:tblPr>
      <w:tblGrid>
        <w:gridCol w:w="2338"/>
        <w:gridCol w:w="2084"/>
        <w:gridCol w:w="2384"/>
        <w:gridCol w:w="1893"/>
        <w:gridCol w:w="2473"/>
        <w:gridCol w:w="2629"/>
      </w:tblGrid>
      <w:tr w:rsidR="00E42B33" w:rsidTr="00D907A8">
        <w:trPr>
          <w:trHeight w:val="454"/>
        </w:trPr>
        <w:tc>
          <w:tcPr>
            <w:tcW w:w="2338"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r>
              <w:rPr>
                <w:rFonts w:ascii="Times New Roman" w:hAnsi="Times New Roman" w:cs="Times New Roman"/>
                <w:b/>
                <w:color w:val="000000"/>
              </w:rPr>
              <w:t>工号</w:t>
            </w:r>
          </w:p>
        </w:tc>
        <w:tc>
          <w:tcPr>
            <w:tcW w:w="2084"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r>
              <w:rPr>
                <w:rFonts w:ascii="Times New Roman" w:hAnsi="Times New Roman" w:cs="Times New Roman"/>
                <w:b/>
                <w:color w:val="000000"/>
              </w:rPr>
              <w:t>教师姓名</w:t>
            </w:r>
          </w:p>
        </w:tc>
        <w:tc>
          <w:tcPr>
            <w:tcW w:w="2384"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r>
              <w:rPr>
                <w:rFonts w:ascii="Times New Roman" w:hAnsi="Times New Roman" w:cs="Times New Roman"/>
                <w:b/>
                <w:color w:val="000000"/>
              </w:rPr>
              <w:t>教材名称</w:t>
            </w:r>
          </w:p>
        </w:tc>
        <w:tc>
          <w:tcPr>
            <w:tcW w:w="1893"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r>
              <w:rPr>
                <w:rFonts w:ascii="Times New Roman" w:hAnsi="Times New Roman" w:cs="Times New Roman"/>
                <w:b/>
                <w:color w:val="000000"/>
              </w:rPr>
              <w:t>出版社</w:t>
            </w:r>
          </w:p>
        </w:tc>
        <w:tc>
          <w:tcPr>
            <w:tcW w:w="2473"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r>
              <w:rPr>
                <w:rFonts w:ascii="Times New Roman" w:hAnsi="Times New Roman" w:cs="Times New Roman"/>
                <w:b/>
                <w:color w:val="000000"/>
              </w:rPr>
              <w:t>ISBN</w:t>
            </w:r>
          </w:p>
        </w:tc>
        <w:tc>
          <w:tcPr>
            <w:tcW w:w="2629"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r>
              <w:rPr>
                <w:rFonts w:ascii="Times New Roman" w:hAnsi="Times New Roman" w:cs="Times New Roman"/>
                <w:b/>
                <w:color w:val="000000"/>
              </w:rPr>
              <w:t>出版时间</w:t>
            </w:r>
          </w:p>
        </w:tc>
      </w:tr>
      <w:tr w:rsidR="00E42B33" w:rsidTr="00D907A8">
        <w:trPr>
          <w:trHeight w:val="352"/>
        </w:trPr>
        <w:tc>
          <w:tcPr>
            <w:tcW w:w="2338"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p>
        </w:tc>
        <w:tc>
          <w:tcPr>
            <w:tcW w:w="2084" w:type="dxa"/>
            <w:shd w:val="clear" w:color="auto" w:fill="FFFFFF"/>
            <w:vAlign w:val="center"/>
          </w:tcPr>
          <w:p w:rsidR="00E42B33" w:rsidRDefault="00E42B33" w:rsidP="00D907A8">
            <w:pPr>
              <w:adjustRightInd w:val="0"/>
              <w:snapToGrid w:val="0"/>
              <w:jc w:val="center"/>
              <w:rPr>
                <w:rFonts w:ascii="Times New Roman" w:hAnsi="Times New Roman" w:cs="Times New Roman"/>
                <w:b/>
                <w:color w:val="000000"/>
              </w:rPr>
            </w:pPr>
          </w:p>
        </w:tc>
        <w:tc>
          <w:tcPr>
            <w:tcW w:w="2384" w:type="dxa"/>
            <w:shd w:val="clear" w:color="auto" w:fill="FFFFFF"/>
            <w:vAlign w:val="center"/>
          </w:tcPr>
          <w:p w:rsidR="00E42B33" w:rsidRDefault="00E42B33" w:rsidP="00D907A8">
            <w:pPr>
              <w:adjustRightInd w:val="0"/>
              <w:snapToGrid w:val="0"/>
              <w:jc w:val="center"/>
              <w:rPr>
                <w:rFonts w:ascii="Times New Roman" w:hAnsi="Times New Roman" w:cs="Times New Roman"/>
                <w:b/>
                <w:color w:val="000000"/>
              </w:rPr>
            </w:pPr>
          </w:p>
        </w:tc>
        <w:tc>
          <w:tcPr>
            <w:tcW w:w="1893"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p>
        </w:tc>
        <w:tc>
          <w:tcPr>
            <w:tcW w:w="2473"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p>
        </w:tc>
        <w:tc>
          <w:tcPr>
            <w:tcW w:w="2629" w:type="dxa"/>
            <w:shd w:val="clear" w:color="auto" w:fill="FFFFFF"/>
            <w:vAlign w:val="center"/>
          </w:tcPr>
          <w:p w:rsidR="00E42B33" w:rsidRDefault="00E42B33" w:rsidP="00D907A8">
            <w:pPr>
              <w:adjustRightInd w:val="0"/>
              <w:snapToGrid w:val="0"/>
              <w:ind w:leftChars="-44" w:left="-92" w:rightChars="-30" w:right="-63"/>
              <w:jc w:val="center"/>
              <w:rPr>
                <w:rFonts w:ascii="Times New Roman" w:hAnsi="Times New Roman" w:cs="Times New Roman"/>
                <w:b/>
                <w:color w:val="000000"/>
              </w:rPr>
            </w:pPr>
          </w:p>
        </w:tc>
      </w:tr>
    </w:tbl>
    <w:p w:rsidR="00E42B33" w:rsidRDefault="00E42B33" w:rsidP="00E42B33">
      <w:pPr>
        <w:adjustRightInd w:val="0"/>
        <w:snapToGrid w:val="0"/>
        <w:spacing w:line="360" w:lineRule="auto"/>
        <w:rPr>
          <w:rFonts w:ascii="Times New Roman" w:hAnsi="Times New Roman" w:cs="Times New Roman"/>
          <w:b/>
          <w:color w:val="000000"/>
          <w:szCs w:val="21"/>
        </w:rPr>
      </w:pPr>
    </w:p>
    <w:p w:rsidR="00E42B33" w:rsidRDefault="00E42B33" w:rsidP="00E42B33">
      <w:pPr>
        <w:adjustRightInd w:val="0"/>
        <w:snapToGrid w:val="0"/>
        <w:spacing w:line="360" w:lineRule="auto"/>
        <w:rPr>
          <w:rFonts w:ascii="Times New Roman" w:hAnsi="Times New Roman" w:cs="Times New Roman"/>
          <w:color w:val="000000"/>
          <w:kern w:val="0"/>
          <w:szCs w:val="21"/>
        </w:rPr>
      </w:pPr>
      <w:r>
        <w:rPr>
          <w:rFonts w:ascii="Times New Roman" w:hAnsi="Times New Roman" w:cs="Times New Roman" w:hint="eastAsia"/>
          <w:b/>
          <w:color w:val="000000"/>
          <w:szCs w:val="21"/>
        </w:rPr>
        <w:t>说明：</w:t>
      </w:r>
      <w:r>
        <w:rPr>
          <w:rFonts w:ascii="Times New Roman" w:hAnsi="Times New Roman" w:cs="Times New Roman"/>
          <w:color w:val="000000"/>
          <w:kern w:val="0"/>
          <w:szCs w:val="21"/>
        </w:rPr>
        <w:t>只统计本校教师主编</w:t>
      </w:r>
      <w:r>
        <w:rPr>
          <w:rFonts w:ascii="Times New Roman" w:hAnsi="Times New Roman" w:cs="Times New Roman" w:hint="eastAsia"/>
          <w:color w:val="000000"/>
          <w:kern w:val="0"/>
          <w:szCs w:val="21"/>
        </w:rPr>
        <w:t>并</w:t>
      </w:r>
      <w:r>
        <w:rPr>
          <w:rFonts w:ascii="Times New Roman" w:hAnsi="Times New Roman" w:cs="Times New Roman"/>
          <w:color w:val="000000"/>
          <w:kern w:val="0"/>
          <w:szCs w:val="21"/>
        </w:rPr>
        <w:t>公开出版</w:t>
      </w:r>
      <w:r>
        <w:rPr>
          <w:rFonts w:ascii="Times New Roman" w:hAnsi="Times New Roman" w:cs="Times New Roman" w:hint="eastAsia"/>
          <w:color w:val="000000"/>
          <w:kern w:val="0"/>
          <w:szCs w:val="21"/>
        </w:rPr>
        <w:t>的基础教育课程</w:t>
      </w:r>
      <w:r>
        <w:rPr>
          <w:rFonts w:ascii="Times New Roman" w:hAnsi="Times New Roman" w:cs="Times New Roman"/>
          <w:color w:val="000000"/>
          <w:kern w:val="0"/>
          <w:szCs w:val="21"/>
        </w:rPr>
        <w:t>教材。</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r>
        <w:rPr>
          <w:rFonts w:ascii="Times New Roman" w:hAnsi="Times New Roman" w:cs="Times New Roman"/>
          <w:bCs/>
          <w:color w:val="000000"/>
        </w:rPr>
        <w:t>出版时间</w:t>
      </w:r>
      <w:r>
        <w:rPr>
          <w:rFonts w:ascii="Times New Roman" w:hAnsi="Times New Roman" w:cs="Times New Roman" w:hint="eastAsia"/>
          <w:bCs/>
          <w:szCs w:val="21"/>
        </w:rPr>
        <w:t>=</w:t>
      </w:r>
      <w:r>
        <w:rPr>
          <w:rFonts w:ascii="Times New Roman" w:hAnsi="Times New Roman" w:cs="Times New Roman" w:hint="eastAsia"/>
          <w:bCs/>
          <w:color w:val="000000"/>
        </w:rPr>
        <w:t>自然年</w:t>
      </w:r>
    </w:p>
    <w:p w:rsidR="00E42B33" w:rsidRDefault="00E42B33" w:rsidP="00E42B33">
      <w:r>
        <w:rPr>
          <w:rFonts w:ascii="Times New Roman" w:hAnsi="Times New Roman" w:cs="Times New Roman" w:hint="eastAsia"/>
          <w:b/>
          <w:color w:val="000000"/>
          <w:szCs w:val="21"/>
        </w:rPr>
        <w:t>表间校验：</w:t>
      </w:r>
      <w:r>
        <w:rPr>
          <w:rFonts w:asciiTheme="minorEastAsia" w:eastAsiaTheme="minorEastAsia" w:hAnsiTheme="minorEastAsia" w:cs="Times New Roman" w:hint="eastAsia"/>
          <w:color w:val="000000"/>
          <w:kern w:val="0"/>
          <w:szCs w:val="21"/>
        </w:rPr>
        <w:t>“工号”、“教师姓名”与表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“姓名”、“工号”保持一致。</w:t>
      </w:r>
    </w:p>
    <w:p w:rsidR="00E42B33" w:rsidRDefault="00E42B33" w:rsidP="00E42B33">
      <w:pPr>
        <w:adjustRightInd w:val="0"/>
        <w:snapToGrid w:val="0"/>
        <w:spacing w:line="360" w:lineRule="auto"/>
        <w:rPr>
          <w:rFonts w:ascii="Times New Roman" w:hAnsi="Times New Roman" w:cs="Times New Roman"/>
          <w:color w:val="000000"/>
          <w:kern w:val="0"/>
          <w:szCs w:val="21"/>
        </w:rPr>
      </w:pPr>
    </w:p>
    <w:p w:rsidR="00E42B33" w:rsidRDefault="00E42B33" w:rsidP="00E42B33">
      <w:pPr>
        <w:pStyle w:val="2"/>
      </w:pPr>
      <w:bookmarkStart w:id="377" w:name="_Toc77863991"/>
      <w:r>
        <w:rPr>
          <w:rFonts w:hint="eastAsia"/>
        </w:rPr>
        <w:lastRenderedPageBreak/>
        <w:t>师范</w:t>
      </w:r>
      <w:r>
        <w:t>-2</w:t>
      </w:r>
      <w:r>
        <w:rPr>
          <w:rFonts w:hint="eastAsia"/>
        </w:rPr>
        <w:t>：教师基础教育服务经历（学年）</w:t>
      </w:r>
      <w:bookmarkEnd w:id="377"/>
    </w:p>
    <w:tbl>
      <w:tblPr>
        <w:tblW w:w="13454"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2691"/>
        <w:gridCol w:w="2691"/>
        <w:gridCol w:w="2691"/>
        <w:gridCol w:w="2691"/>
      </w:tblGrid>
      <w:tr w:rsidR="00E42B33" w:rsidTr="00D907A8">
        <w:trPr>
          <w:trHeight w:val="505"/>
        </w:trPr>
        <w:tc>
          <w:tcPr>
            <w:tcW w:w="2690" w:type="dxa"/>
            <w:shd w:val="clear" w:color="auto" w:fill="auto"/>
            <w:vAlign w:val="center"/>
          </w:tcPr>
          <w:p w:rsidR="00E42B33" w:rsidRDefault="00E42B33" w:rsidP="00D907A8">
            <w:pPr>
              <w:jc w:val="center"/>
              <w:rPr>
                <w:b/>
                <w:color w:val="000000" w:themeColor="text1"/>
              </w:rPr>
            </w:pPr>
            <w:r>
              <w:rPr>
                <w:rFonts w:hint="eastAsia"/>
                <w:b/>
                <w:color w:val="000000" w:themeColor="text1"/>
              </w:rPr>
              <w:t>工号</w:t>
            </w:r>
          </w:p>
        </w:tc>
        <w:tc>
          <w:tcPr>
            <w:tcW w:w="2691" w:type="dxa"/>
            <w:shd w:val="clear" w:color="auto" w:fill="auto"/>
            <w:vAlign w:val="center"/>
          </w:tcPr>
          <w:p w:rsidR="00E42B33" w:rsidRDefault="00E42B33" w:rsidP="00D907A8">
            <w:pPr>
              <w:jc w:val="center"/>
              <w:rPr>
                <w:b/>
                <w:color w:val="000000" w:themeColor="text1"/>
              </w:rPr>
            </w:pPr>
            <w:r>
              <w:rPr>
                <w:rFonts w:hint="eastAsia"/>
                <w:b/>
                <w:color w:val="000000" w:themeColor="text1"/>
              </w:rPr>
              <w:t>姓名</w:t>
            </w:r>
          </w:p>
        </w:tc>
        <w:tc>
          <w:tcPr>
            <w:tcW w:w="2691" w:type="dxa"/>
            <w:shd w:val="clear" w:color="auto" w:fill="auto"/>
            <w:vAlign w:val="center"/>
          </w:tcPr>
          <w:p w:rsidR="00E42B33" w:rsidRDefault="00E42B33" w:rsidP="00D907A8">
            <w:pPr>
              <w:jc w:val="center"/>
              <w:rPr>
                <w:b/>
                <w:color w:val="000000" w:themeColor="text1"/>
              </w:rPr>
            </w:pPr>
            <w:r>
              <w:rPr>
                <w:rFonts w:hint="eastAsia"/>
                <w:b/>
                <w:color w:val="000000" w:themeColor="text1"/>
              </w:rPr>
              <w:t>服务类别</w:t>
            </w:r>
          </w:p>
        </w:tc>
        <w:tc>
          <w:tcPr>
            <w:tcW w:w="2691" w:type="dxa"/>
            <w:shd w:val="clear" w:color="auto" w:fill="auto"/>
            <w:vAlign w:val="center"/>
          </w:tcPr>
          <w:p w:rsidR="00E42B33" w:rsidRDefault="00E42B33" w:rsidP="00D907A8">
            <w:pPr>
              <w:jc w:val="center"/>
              <w:rPr>
                <w:b/>
                <w:color w:val="000000" w:themeColor="text1"/>
              </w:rPr>
            </w:pPr>
            <w:r>
              <w:rPr>
                <w:rFonts w:hint="eastAsia"/>
                <w:b/>
                <w:color w:val="000000" w:themeColor="text1"/>
              </w:rPr>
              <w:t>近五个学年服务天数</w:t>
            </w:r>
          </w:p>
        </w:tc>
        <w:tc>
          <w:tcPr>
            <w:tcW w:w="2691" w:type="dxa"/>
            <w:vAlign w:val="center"/>
          </w:tcPr>
          <w:p w:rsidR="00E42B33" w:rsidRDefault="00E42B33" w:rsidP="00D907A8">
            <w:pPr>
              <w:jc w:val="center"/>
              <w:rPr>
                <w:b/>
                <w:color w:val="000000" w:themeColor="text1"/>
              </w:rPr>
            </w:pPr>
            <w:r>
              <w:rPr>
                <w:rFonts w:hint="eastAsia"/>
                <w:b/>
                <w:color w:val="000000" w:themeColor="text1"/>
              </w:rPr>
              <w:t>从教期间的服务天数</w:t>
            </w:r>
          </w:p>
        </w:tc>
      </w:tr>
      <w:tr w:rsidR="00E42B33" w:rsidTr="00D907A8">
        <w:trPr>
          <w:trHeight w:val="505"/>
        </w:trPr>
        <w:tc>
          <w:tcPr>
            <w:tcW w:w="2690" w:type="dxa"/>
            <w:shd w:val="clear" w:color="auto" w:fill="auto"/>
            <w:vAlign w:val="center"/>
          </w:tcPr>
          <w:p w:rsidR="00E42B33" w:rsidRDefault="00E42B33" w:rsidP="00D907A8">
            <w:pPr>
              <w:jc w:val="center"/>
              <w:rPr>
                <w:color w:val="000000" w:themeColor="text1"/>
              </w:rPr>
            </w:pPr>
          </w:p>
        </w:tc>
        <w:tc>
          <w:tcPr>
            <w:tcW w:w="2691" w:type="dxa"/>
            <w:shd w:val="clear" w:color="auto" w:fill="auto"/>
            <w:vAlign w:val="center"/>
          </w:tcPr>
          <w:p w:rsidR="00E42B33" w:rsidRDefault="00E42B33" w:rsidP="00D907A8">
            <w:pPr>
              <w:jc w:val="center"/>
              <w:rPr>
                <w:color w:val="000000" w:themeColor="text1"/>
              </w:rPr>
            </w:pPr>
          </w:p>
        </w:tc>
        <w:tc>
          <w:tcPr>
            <w:tcW w:w="2691" w:type="dxa"/>
            <w:shd w:val="clear" w:color="auto" w:fill="auto"/>
            <w:vAlign w:val="center"/>
          </w:tcPr>
          <w:p w:rsidR="00E42B33" w:rsidRDefault="00E42B33" w:rsidP="00D907A8">
            <w:pPr>
              <w:jc w:val="center"/>
              <w:rPr>
                <w:color w:val="000000" w:themeColor="text1"/>
              </w:rPr>
            </w:pPr>
            <w:r>
              <w:rPr>
                <w:rFonts w:hint="eastAsia"/>
                <w:color w:val="000000" w:themeColor="text1"/>
              </w:rPr>
              <w:t>下</w:t>
            </w:r>
            <w:proofErr w:type="gramStart"/>
            <w:r>
              <w:rPr>
                <w:rFonts w:hint="eastAsia"/>
                <w:color w:val="000000" w:themeColor="text1"/>
              </w:rPr>
              <w:t>拉选择</w:t>
            </w:r>
            <w:proofErr w:type="gramEnd"/>
          </w:p>
        </w:tc>
        <w:tc>
          <w:tcPr>
            <w:tcW w:w="2691" w:type="dxa"/>
            <w:shd w:val="clear" w:color="auto" w:fill="auto"/>
            <w:vAlign w:val="center"/>
          </w:tcPr>
          <w:p w:rsidR="00E42B33" w:rsidRDefault="00E42B33" w:rsidP="00D907A8">
            <w:pPr>
              <w:jc w:val="center"/>
              <w:rPr>
                <w:color w:val="000000" w:themeColor="text1"/>
              </w:rPr>
            </w:pPr>
          </w:p>
        </w:tc>
        <w:tc>
          <w:tcPr>
            <w:tcW w:w="2691" w:type="dxa"/>
          </w:tcPr>
          <w:p w:rsidR="00E42B33" w:rsidRDefault="00E42B33" w:rsidP="00D907A8">
            <w:pPr>
              <w:jc w:val="center"/>
              <w:rPr>
                <w:color w:val="000000" w:themeColor="text1"/>
              </w:rPr>
            </w:pPr>
          </w:p>
        </w:tc>
      </w:tr>
    </w:tbl>
    <w:p w:rsidR="00E42B33" w:rsidRDefault="00E42B33" w:rsidP="00E42B33">
      <w:pPr>
        <w:rPr>
          <w:rFonts w:ascii="仿宋" w:hAnsi="仿宋"/>
          <w:b/>
          <w:color w:val="000000" w:themeColor="text1"/>
        </w:rPr>
      </w:pPr>
    </w:p>
    <w:p w:rsidR="00E42B33" w:rsidRDefault="00E42B33" w:rsidP="00E42B33">
      <w:pPr>
        <w:adjustRightInd w:val="0"/>
        <w:snapToGrid w:val="0"/>
        <w:spacing w:line="360" w:lineRule="auto"/>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指标解释：</w:t>
      </w:r>
    </w:p>
    <w:p w:rsidR="00E42B33" w:rsidRDefault="00E42B33" w:rsidP="00E42B33">
      <w:pPr>
        <w:adjustRightInd w:val="0"/>
        <w:snapToGrid w:val="0"/>
        <w:spacing w:line="360" w:lineRule="auto"/>
        <w:rPr>
          <w:rFonts w:ascii="仿宋" w:hAnsi="仿宋" w:cs="仿宋"/>
          <w:b/>
          <w:bCs/>
          <w:color w:val="000000" w:themeColor="text1"/>
          <w:szCs w:val="21"/>
        </w:rPr>
      </w:pPr>
      <w:r>
        <w:rPr>
          <w:rFonts w:ascii="仿宋" w:hAnsi="仿宋" w:cs="仿宋"/>
          <w:b/>
          <w:bCs/>
          <w:color w:val="000000" w:themeColor="text1"/>
          <w:szCs w:val="21"/>
        </w:rPr>
        <w:t>基础</w:t>
      </w:r>
      <w:r>
        <w:rPr>
          <w:rFonts w:ascii="仿宋" w:hAnsi="仿宋" w:cs="仿宋" w:hint="eastAsia"/>
          <w:b/>
          <w:bCs/>
          <w:color w:val="000000" w:themeColor="text1"/>
          <w:szCs w:val="21"/>
        </w:rPr>
        <w:t>教育服务经历：</w:t>
      </w:r>
      <w:r>
        <w:rPr>
          <w:rFonts w:ascii="仿宋" w:hAnsi="仿宋" w:cs="仿宋" w:hint="eastAsia"/>
          <w:bCs/>
          <w:color w:val="000000" w:themeColor="text1"/>
          <w:szCs w:val="21"/>
        </w:rPr>
        <w:t>指在中学</w:t>
      </w:r>
      <w:r>
        <w:rPr>
          <w:rFonts w:ascii="仿宋" w:hAnsi="仿宋" w:cs="仿宋"/>
          <w:bCs/>
          <w:color w:val="000000" w:themeColor="text1"/>
          <w:szCs w:val="21"/>
        </w:rPr>
        <w:t>/</w:t>
      </w:r>
      <w:r>
        <w:rPr>
          <w:rFonts w:ascii="仿宋" w:hAnsi="仿宋" w:cs="仿宋"/>
          <w:bCs/>
          <w:color w:val="000000" w:themeColor="text1"/>
          <w:szCs w:val="21"/>
        </w:rPr>
        <w:t>小学</w:t>
      </w:r>
      <w:r>
        <w:rPr>
          <w:rFonts w:ascii="仿宋" w:hAnsi="仿宋" w:cs="仿宋"/>
          <w:bCs/>
          <w:color w:val="000000" w:themeColor="text1"/>
          <w:szCs w:val="21"/>
        </w:rPr>
        <w:t>/</w:t>
      </w:r>
      <w:r>
        <w:rPr>
          <w:rFonts w:ascii="仿宋" w:hAnsi="仿宋" w:cs="仿宋"/>
          <w:bCs/>
          <w:color w:val="000000" w:themeColor="text1"/>
          <w:szCs w:val="21"/>
        </w:rPr>
        <w:t>幼儿园</w:t>
      </w:r>
      <w:r>
        <w:rPr>
          <w:rFonts w:ascii="仿宋" w:hAnsi="仿宋" w:cs="仿宋"/>
          <w:bCs/>
          <w:color w:val="000000" w:themeColor="text1"/>
          <w:szCs w:val="21"/>
        </w:rPr>
        <w:t>/</w:t>
      </w:r>
      <w:r>
        <w:rPr>
          <w:rFonts w:ascii="仿宋" w:hAnsi="仿宋" w:cs="仿宋" w:hint="eastAsia"/>
          <w:bCs/>
          <w:color w:val="000000" w:themeColor="text1"/>
          <w:szCs w:val="21"/>
        </w:rPr>
        <w:t>中等职业学校</w:t>
      </w:r>
      <w:r>
        <w:rPr>
          <w:rFonts w:ascii="仿宋" w:hAnsi="仿宋" w:cs="仿宋"/>
          <w:bCs/>
          <w:color w:val="000000" w:themeColor="text1"/>
          <w:szCs w:val="21"/>
        </w:rPr>
        <w:t>/</w:t>
      </w:r>
      <w:r>
        <w:rPr>
          <w:rFonts w:ascii="仿宋" w:hAnsi="仿宋" w:cs="仿宋" w:hint="eastAsia"/>
          <w:bCs/>
          <w:color w:val="000000" w:themeColor="text1"/>
          <w:szCs w:val="21"/>
        </w:rPr>
        <w:t>特殊教育学校等机构</w:t>
      </w:r>
      <w:r>
        <w:rPr>
          <w:rFonts w:ascii="仿宋" w:hAnsi="仿宋" w:cs="仿宋"/>
          <w:bCs/>
          <w:color w:val="000000" w:themeColor="text1"/>
          <w:szCs w:val="21"/>
        </w:rPr>
        <w:t>从事教学、管理、研究等工作</w:t>
      </w:r>
      <w:r>
        <w:rPr>
          <w:rFonts w:ascii="仿宋" w:hAnsi="仿宋" w:cs="仿宋" w:hint="eastAsia"/>
          <w:bCs/>
          <w:color w:val="000000" w:themeColor="text1"/>
          <w:szCs w:val="21"/>
        </w:rPr>
        <w:t>经历</w:t>
      </w:r>
      <w:r>
        <w:rPr>
          <w:rFonts w:ascii="仿宋" w:hAnsi="仿宋" w:cs="仿宋"/>
          <w:bCs/>
          <w:color w:val="000000" w:themeColor="text1"/>
          <w:szCs w:val="21"/>
        </w:rPr>
        <w:t>。</w:t>
      </w:r>
    </w:p>
    <w:p w:rsidR="00E42B33" w:rsidRDefault="00E42B33" w:rsidP="00E42B33">
      <w:pPr>
        <w:adjustRightInd w:val="0"/>
        <w:snapToGrid w:val="0"/>
        <w:spacing w:line="360" w:lineRule="auto"/>
        <w:rPr>
          <w:rFonts w:ascii="Times New Roman" w:hAnsi="Times New Roman" w:cs="Times New Roman"/>
          <w:color w:val="000000" w:themeColor="text1"/>
          <w:szCs w:val="21"/>
        </w:rPr>
      </w:pPr>
      <w:r>
        <w:rPr>
          <w:rFonts w:ascii="仿宋" w:hAnsi="仿宋" w:cs="仿宋" w:hint="eastAsia"/>
          <w:b/>
          <w:bCs/>
          <w:color w:val="000000" w:themeColor="text1"/>
          <w:szCs w:val="21"/>
        </w:rPr>
        <w:t>服务类别：</w:t>
      </w:r>
      <w:r>
        <w:rPr>
          <w:rFonts w:ascii="仿宋" w:hAnsi="仿宋" w:cs="仿宋" w:hint="eastAsia"/>
          <w:bCs/>
          <w:color w:val="000000" w:themeColor="text1"/>
          <w:szCs w:val="21"/>
        </w:rPr>
        <w:t>中学、小学、幼儿园、教师培训项目（</w:t>
      </w:r>
      <w:r>
        <w:rPr>
          <w:rFonts w:ascii="仿宋" w:hAnsi="仿宋" w:cs="仿宋"/>
          <w:bCs/>
          <w:color w:val="000000" w:themeColor="text1"/>
          <w:szCs w:val="21"/>
        </w:rPr>
        <w:t>指</w:t>
      </w:r>
      <w:r>
        <w:rPr>
          <w:rFonts w:ascii="仿宋" w:hAnsi="仿宋" w:cs="仿宋"/>
          <w:bCs/>
          <w:color w:val="000000" w:themeColor="text1"/>
          <w:szCs w:val="21"/>
        </w:rPr>
        <w:t>“</w:t>
      </w:r>
      <w:r>
        <w:rPr>
          <w:rFonts w:ascii="仿宋" w:hAnsi="仿宋" w:cs="仿宋"/>
          <w:bCs/>
          <w:color w:val="000000" w:themeColor="text1"/>
          <w:szCs w:val="21"/>
        </w:rPr>
        <w:t>国培计划</w:t>
      </w:r>
      <w:r>
        <w:rPr>
          <w:rFonts w:ascii="仿宋" w:hAnsi="仿宋" w:cs="仿宋"/>
          <w:bCs/>
          <w:color w:val="000000" w:themeColor="text1"/>
          <w:szCs w:val="21"/>
        </w:rPr>
        <w:t>”</w:t>
      </w:r>
      <w:r>
        <w:rPr>
          <w:rFonts w:ascii="仿宋" w:hAnsi="仿宋" w:cs="仿宋"/>
          <w:bCs/>
          <w:color w:val="000000" w:themeColor="text1"/>
          <w:szCs w:val="21"/>
        </w:rPr>
        <w:t>项目、</w:t>
      </w:r>
      <w:r>
        <w:rPr>
          <w:rFonts w:ascii="仿宋" w:hAnsi="仿宋" w:cs="仿宋"/>
          <w:bCs/>
          <w:color w:val="000000" w:themeColor="text1"/>
          <w:szCs w:val="21"/>
        </w:rPr>
        <w:t>“</w:t>
      </w:r>
      <w:r>
        <w:rPr>
          <w:rFonts w:ascii="仿宋" w:hAnsi="仿宋" w:cs="仿宋"/>
          <w:bCs/>
          <w:color w:val="000000" w:themeColor="text1"/>
          <w:szCs w:val="21"/>
        </w:rPr>
        <w:t>省培计划</w:t>
      </w:r>
      <w:r>
        <w:rPr>
          <w:rFonts w:ascii="仿宋" w:hAnsi="仿宋" w:cs="仿宋"/>
          <w:bCs/>
          <w:color w:val="000000" w:themeColor="text1"/>
          <w:szCs w:val="21"/>
        </w:rPr>
        <w:t>”</w:t>
      </w:r>
      <w:r>
        <w:rPr>
          <w:rFonts w:ascii="仿宋" w:hAnsi="仿宋" w:cs="仿宋"/>
          <w:bCs/>
          <w:color w:val="000000" w:themeColor="text1"/>
          <w:szCs w:val="21"/>
        </w:rPr>
        <w:t>项目以及其它政府计划内的教师培训项目）</w:t>
      </w:r>
      <w:r>
        <w:rPr>
          <w:rFonts w:ascii="仿宋" w:hAnsi="仿宋" w:cs="仿宋" w:hint="eastAsia"/>
          <w:bCs/>
          <w:color w:val="000000" w:themeColor="text1"/>
          <w:szCs w:val="21"/>
        </w:rPr>
        <w:t>、中等职业学校、特殊教育学校等机构。其中</w:t>
      </w:r>
      <w:r>
        <w:rPr>
          <w:rFonts w:ascii="仿宋" w:hAnsi="仿宋" w:cs="仿宋"/>
          <w:bCs/>
          <w:color w:val="000000" w:themeColor="text1"/>
          <w:szCs w:val="21"/>
        </w:rPr>
        <w:t>，</w:t>
      </w:r>
      <w:r>
        <w:rPr>
          <w:rFonts w:ascii="Times New Roman" w:hAnsi="Times New Roman" w:cs="Times New Roman" w:hint="eastAsia"/>
          <w:color w:val="000000" w:themeColor="text1"/>
          <w:szCs w:val="21"/>
        </w:rPr>
        <w:t>特殊教育学校等机构是指承担特殊儿童教育和康复任务的特殊教育学校</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特殊教育（资源、指导、研究）中心</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中学</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小学</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幼儿园</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康复机构</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医疗机构。</w:t>
      </w:r>
    </w:p>
    <w:p w:rsidR="00E42B33" w:rsidRDefault="00E42B33" w:rsidP="00E42B33">
      <w:pPr>
        <w:adjustRightInd w:val="0"/>
        <w:snapToGrid w:val="0"/>
        <w:spacing w:line="360" w:lineRule="auto"/>
        <w:rPr>
          <w:rFonts w:ascii="仿宋" w:hAnsi="仿宋" w:cs="仿宋"/>
          <w:bCs/>
          <w:szCs w:val="21"/>
        </w:rPr>
      </w:pPr>
      <w:r>
        <w:rPr>
          <w:rFonts w:ascii="仿宋" w:hAnsi="仿宋" w:cs="仿宋" w:hint="eastAsia"/>
          <w:b/>
          <w:bCs/>
          <w:szCs w:val="21"/>
        </w:rPr>
        <w:t>服务天数：</w:t>
      </w:r>
      <w:proofErr w:type="gramStart"/>
      <w:r>
        <w:rPr>
          <w:rFonts w:ascii="仿宋" w:hAnsi="仿宋" w:cs="仿宋" w:hint="eastAsia"/>
          <w:szCs w:val="21"/>
        </w:rPr>
        <w:t>分别填近</w:t>
      </w:r>
      <w:r>
        <w:rPr>
          <w:rFonts w:ascii="仿宋" w:hAnsi="仿宋" w:cs="仿宋" w:hint="eastAsia"/>
          <w:bCs/>
          <w:szCs w:val="21"/>
        </w:rPr>
        <w:t>五个</w:t>
      </w:r>
      <w:proofErr w:type="gramEnd"/>
      <w:r>
        <w:rPr>
          <w:rFonts w:ascii="仿宋" w:hAnsi="仿宋" w:cs="仿宋" w:hint="eastAsia"/>
          <w:bCs/>
          <w:szCs w:val="21"/>
        </w:rPr>
        <w:t>学年内的服务总时长、从事教师教育课程教学至今的服务总时长，按天数计算。</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spacing w:line="360" w:lineRule="auto"/>
        <w:rPr>
          <w:rFonts w:ascii="Times New Roman" w:hAnsi="Times New Roman" w:cs="Times New Roman"/>
          <w:bCs/>
          <w:color w:val="000000"/>
          <w:szCs w:val="21"/>
        </w:rPr>
      </w:pPr>
      <w:r>
        <w:rPr>
          <w:rFonts w:ascii="Times New Roman" w:hAnsi="Times New Roman" w:cs="Times New Roman" w:hint="eastAsia"/>
          <w:b/>
          <w:color w:val="000000"/>
          <w:szCs w:val="21"/>
        </w:rPr>
        <w:t>表内校验：</w:t>
      </w:r>
      <w:r>
        <w:rPr>
          <w:rFonts w:ascii="Times New Roman" w:hAnsi="Times New Roman" w:cs="Times New Roman" w:hint="eastAsia"/>
          <w:bCs/>
          <w:color w:val="000000"/>
          <w:szCs w:val="21"/>
        </w:rPr>
        <w:t>近五个学年服务天数≤从教期间的服务天数</w:t>
      </w:r>
    </w:p>
    <w:p w:rsidR="00E42B33" w:rsidRDefault="00E42B33" w:rsidP="00E42B33">
      <w:pPr>
        <w:widowControl/>
        <w:spacing w:line="276" w:lineRule="auto"/>
        <w:jc w:val="left"/>
        <w:rPr>
          <w:rFonts w:asciiTheme="minorEastAsia" w:eastAsiaTheme="minorEastAsia" w:hAnsiTheme="minorEastAsia" w:cs="Times New Roman"/>
          <w:color w:val="000000"/>
          <w:kern w:val="0"/>
          <w:szCs w:val="21"/>
        </w:rPr>
      </w:pPr>
      <w:r>
        <w:rPr>
          <w:rFonts w:ascii="Times New Roman" w:hAnsi="Times New Roman" w:cs="Times New Roman" w:hint="eastAsia"/>
          <w:b/>
          <w:color w:val="000000"/>
          <w:szCs w:val="21"/>
        </w:rPr>
        <w:t>表间校验：</w:t>
      </w:r>
      <w:r>
        <w:rPr>
          <w:rFonts w:asciiTheme="minorEastAsia" w:eastAsiaTheme="minorEastAsia" w:hAnsiTheme="minorEastAsia" w:cs="Times New Roman" w:hint="eastAsia"/>
          <w:color w:val="000000"/>
          <w:kern w:val="0"/>
          <w:szCs w:val="21"/>
        </w:rPr>
        <w:t>“工号”、“姓名”与表</w:t>
      </w:r>
      <w:r>
        <w:rPr>
          <w:rFonts w:asciiTheme="minorEastAsia" w:eastAsiaTheme="minorEastAsia" w:hAnsiTheme="minorEastAsia" w:cs="Times New Roman"/>
          <w:color w:val="000000"/>
          <w:kern w:val="0"/>
          <w:szCs w:val="21"/>
        </w:rPr>
        <w:t>1-5-1</w:t>
      </w:r>
      <w:r>
        <w:rPr>
          <w:rFonts w:asciiTheme="minorEastAsia" w:eastAsiaTheme="minorEastAsia" w:hAnsiTheme="minorEastAsia" w:cs="Times New Roman" w:hint="eastAsia"/>
          <w:color w:val="000000"/>
          <w:kern w:val="0"/>
          <w:szCs w:val="21"/>
        </w:rPr>
        <w:t>、表</w:t>
      </w:r>
      <w:r>
        <w:rPr>
          <w:rFonts w:asciiTheme="minorEastAsia" w:eastAsiaTheme="minorEastAsia" w:hAnsiTheme="minorEastAsia" w:cs="Times New Roman"/>
          <w:color w:val="000000"/>
          <w:kern w:val="0"/>
          <w:szCs w:val="21"/>
        </w:rPr>
        <w:t>1-5-3</w:t>
      </w:r>
      <w:r>
        <w:rPr>
          <w:rFonts w:asciiTheme="minorEastAsia" w:eastAsiaTheme="minorEastAsia" w:hAnsiTheme="minorEastAsia" w:cs="Times New Roman" w:hint="eastAsia"/>
          <w:color w:val="000000"/>
          <w:kern w:val="0"/>
          <w:szCs w:val="21"/>
        </w:rPr>
        <w:t>或表</w:t>
      </w:r>
      <w:r>
        <w:rPr>
          <w:rFonts w:asciiTheme="minorEastAsia" w:eastAsiaTheme="minorEastAsia" w:hAnsiTheme="minorEastAsia" w:cs="Times New Roman"/>
          <w:color w:val="000000"/>
          <w:kern w:val="0"/>
          <w:szCs w:val="21"/>
        </w:rPr>
        <w:t>1-5-4</w:t>
      </w:r>
      <w:r>
        <w:rPr>
          <w:rFonts w:asciiTheme="minorEastAsia" w:eastAsiaTheme="minorEastAsia" w:hAnsiTheme="minorEastAsia" w:cs="Times New Roman" w:hint="eastAsia"/>
          <w:color w:val="000000"/>
          <w:kern w:val="0"/>
          <w:szCs w:val="21"/>
        </w:rPr>
        <w:t>“姓名”、“工号”保持一致。</w:t>
      </w:r>
    </w:p>
    <w:p w:rsidR="00E42B33" w:rsidRDefault="00E42B33" w:rsidP="00E42B33">
      <w:pPr>
        <w:widowControl/>
        <w:spacing w:line="276" w:lineRule="auto"/>
        <w:jc w:val="left"/>
        <w:rPr>
          <w:rFonts w:ascii="Times New Roman" w:hAnsi="Times New Roman" w:cs="Times New Roman"/>
          <w:color w:val="000000"/>
          <w:szCs w:val="21"/>
        </w:rPr>
      </w:pPr>
    </w:p>
    <w:p w:rsidR="00E42B33" w:rsidRDefault="00E42B33" w:rsidP="00E42B33">
      <w:pPr>
        <w:pStyle w:val="2"/>
      </w:pPr>
      <w:bookmarkStart w:id="378" w:name="_Toc77863992"/>
      <w:r>
        <w:rPr>
          <w:rFonts w:hint="eastAsia"/>
        </w:rPr>
        <w:t>师范</w:t>
      </w:r>
      <w:r>
        <w:t>-3</w:t>
      </w:r>
      <w:r>
        <w:t>：</w:t>
      </w:r>
      <w:r>
        <w:rPr>
          <w:rFonts w:hint="eastAsia"/>
        </w:rPr>
        <w:t>师范类专业办学基本条件（自然年</w:t>
      </w:r>
      <w:r>
        <w:t>，时点</w:t>
      </w:r>
      <w:r>
        <w:rPr>
          <w:rFonts w:hint="eastAsia"/>
        </w:rPr>
        <w:t>）</w:t>
      </w:r>
      <w:bookmarkEnd w:id="378"/>
    </w:p>
    <w:tbl>
      <w:tblPr>
        <w:tblW w:w="13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1107"/>
        <w:gridCol w:w="1313"/>
        <w:gridCol w:w="1337"/>
        <w:gridCol w:w="1189"/>
        <w:gridCol w:w="1192"/>
        <w:gridCol w:w="794"/>
        <w:gridCol w:w="1057"/>
        <w:gridCol w:w="1719"/>
        <w:gridCol w:w="1189"/>
        <w:gridCol w:w="1453"/>
      </w:tblGrid>
      <w:tr w:rsidR="00E42B33" w:rsidTr="00D907A8">
        <w:trPr>
          <w:trHeight w:val="454"/>
        </w:trPr>
        <w:tc>
          <w:tcPr>
            <w:tcW w:w="1104"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校内专业代码</w:t>
            </w:r>
          </w:p>
        </w:tc>
        <w:tc>
          <w:tcPr>
            <w:tcW w:w="1107"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校内专业名称</w:t>
            </w:r>
          </w:p>
        </w:tc>
        <w:tc>
          <w:tcPr>
            <w:tcW w:w="5031" w:type="dxa"/>
            <w:gridSpan w:val="4"/>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经费（万元）</w:t>
            </w:r>
          </w:p>
        </w:tc>
        <w:tc>
          <w:tcPr>
            <w:tcW w:w="4759" w:type="dxa"/>
            <w:gridSpan w:val="4"/>
            <w:tcBorders>
              <w:top w:val="single" w:sz="12" w:space="0" w:color="000000"/>
            </w:tcBorders>
            <w:shd w:val="clear" w:color="auto" w:fill="auto"/>
            <w:vAlign w:val="center"/>
          </w:tcPr>
          <w:p w:rsidR="00E42B33" w:rsidRDefault="00E42B33" w:rsidP="00D907A8">
            <w:pPr>
              <w:jc w:val="center"/>
              <w:rPr>
                <w:b/>
              </w:rPr>
            </w:pPr>
            <w:r>
              <w:rPr>
                <w:rFonts w:hint="eastAsia"/>
                <w:b/>
              </w:rPr>
              <w:t>教育类图书（册）</w:t>
            </w:r>
          </w:p>
        </w:tc>
        <w:tc>
          <w:tcPr>
            <w:tcW w:w="1453"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教学案例库</w:t>
            </w:r>
          </w:p>
        </w:tc>
      </w:tr>
      <w:tr w:rsidR="00E42B33" w:rsidTr="00D907A8">
        <w:trPr>
          <w:trHeight w:val="454"/>
        </w:trPr>
        <w:tc>
          <w:tcPr>
            <w:tcW w:w="1104" w:type="dxa"/>
            <w:vMerge/>
            <w:shd w:val="clear" w:color="auto" w:fill="auto"/>
            <w:vAlign w:val="center"/>
          </w:tcPr>
          <w:p w:rsidR="00E42B33" w:rsidRDefault="00E42B33" w:rsidP="00D907A8">
            <w:pPr>
              <w:jc w:val="center"/>
              <w:rPr>
                <w:b/>
              </w:rPr>
            </w:pPr>
          </w:p>
        </w:tc>
        <w:tc>
          <w:tcPr>
            <w:tcW w:w="1107" w:type="dxa"/>
            <w:vMerge/>
            <w:shd w:val="clear" w:color="auto" w:fill="auto"/>
            <w:vAlign w:val="center"/>
          </w:tcPr>
          <w:p w:rsidR="00E42B33" w:rsidRDefault="00E42B33" w:rsidP="00D907A8">
            <w:pPr>
              <w:jc w:val="center"/>
              <w:rPr>
                <w:b/>
              </w:rPr>
            </w:pPr>
          </w:p>
        </w:tc>
        <w:tc>
          <w:tcPr>
            <w:tcW w:w="5031" w:type="dxa"/>
            <w:gridSpan w:val="4"/>
            <w:vMerge/>
            <w:shd w:val="clear" w:color="auto" w:fill="auto"/>
            <w:vAlign w:val="center"/>
          </w:tcPr>
          <w:p w:rsidR="00E42B33" w:rsidRDefault="00E42B33" w:rsidP="00D907A8">
            <w:pPr>
              <w:jc w:val="center"/>
              <w:rPr>
                <w:b/>
              </w:rPr>
            </w:pPr>
          </w:p>
        </w:tc>
        <w:tc>
          <w:tcPr>
            <w:tcW w:w="3570" w:type="dxa"/>
            <w:gridSpan w:val="3"/>
            <w:shd w:val="clear" w:color="auto" w:fill="auto"/>
            <w:vAlign w:val="center"/>
          </w:tcPr>
          <w:p w:rsidR="00E42B33" w:rsidRDefault="00E42B33" w:rsidP="00D907A8">
            <w:pPr>
              <w:jc w:val="center"/>
              <w:rPr>
                <w:b/>
              </w:rPr>
            </w:pPr>
            <w:r>
              <w:rPr>
                <w:rFonts w:hint="eastAsia"/>
                <w:b/>
              </w:rPr>
              <w:t>纸质图书</w:t>
            </w:r>
          </w:p>
        </w:tc>
        <w:tc>
          <w:tcPr>
            <w:tcW w:w="1189" w:type="dxa"/>
            <w:shd w:val="clear" w:color="auto" w:fill="auto"/>
            <w:vAlign w:val="center"/>
          </w:tcPr>
          <w:p w:rsidR="00E42B33" w:rsidRDefault="00E42B33" w:rsidP="00D907A8">
            <w:pPr>
              <w:jc w:val="center"/>
              <w:rPr>
                <w:b/>
              </w:rPr>
            </w:pPr>
            <w:r>
              <w:rPr>
                <w:rFonts w:hint="eastAsia"/>
                <w:b/>
              </w:rPr>
              <w:t>电子图书</w:t>
            </w:r>
          </w:p>
        </w:tc>
        <w:tc>
          <w:tcPr>
            <w:tcW w:w="1453" w:type="dxa"/>
            <w:vMerge/>
            <w:shd w:val="clear" w:color="auto" w:fill="auto"/>
            <w:vAlign w:val="center"/>
          </w:tcPr>
          <w:p w:rsidR="00E42B33" w:rsidRDefault="00E42B33" w:rsidP="00D907A8">
            <w:pPr>
              <w:jc w:val="center"/>
              <w:rPr>
                <w:b/>
              </w:rPr>
            </w:pPr>
          </w:p>
        </w:tc>
      </w:tr>
      <w:tr w:rsidR="00E42B33" w:rsidTr="00D907A8">
        <w:trPr>
          <w:trHeight w:val="454"/>
        </w:trPr>
        <w:tc>
          <w:tcPr>
            <w:tcW w:w="1104" w:type="dxa"/>
            <w:vMerge/>
            <w:shd w:val="clear" w:color="auto" w:fill="auto"/>
            <w:vAlign w:val="center"/>
          </w:tcPr>
          <w:p w:rsidR="00E42B33" w:rsidRDefault="00E42B33" w:rsidP="00D907A8">
            <w:pPr>
              <w:jc w:val="center"/>
              <w:rPr>
                <w:b/>
              </w:rPr>
            </w:pPr>
          </w:p>
        </w:tc>
        <w:tc>
          <w:tcPr>
            <w:tcW w:w="1107" w:type="dxa"/>
            <w:vMerge/>
            <w:shd w:val="clear" w:color="auto" w:fill="auto"/>
            <w:vAlign w:val="center"/>
          </w:tcPr>
          <w:p w:rsidR="00E42B33" w:rsidRDefault="00E42B33" w:rsidP="00D907A8">
            <w:pPr>
              <w:jc w:val="center"/>
              <w:rPr>
                <w:b/>
              </w:rPr>
            </w:pPr>
          </w:p>
        </w:tc>
        <w:tc>
          <w:tcPr>
            <w:tcW w:w="1313" w:type="dxa"/>
            <w:shd w:val="clear" w:color="auto" w:fill="auto"/>
            <w:vAlign w:val="center"/>
          </w:tcPr>
          <w:p w:rsidR="00E42B33" w:rsidRDefault="00E42B33" w:rsidP="00D907A8">
            <w:pPr>
              <w:ind w:rightChars="-62" w:right="-130"/>
              <w:jc w:val="center"/>
              <w:rPr>
                <w:b/>
              </w:rPr>
            </w:pPr>
            <w:r>
              <w:rPr>
                <w:rFonts w:hint="eastAsia"/>
                <w:b/>
              </w:rPr>
              <w:t>教学日常运行支出</w:t>
            </w:r>
          </w:p>
        </w:tc>
        <w:tc>
          <w:tcPr>
            <w:tcW w:w="1337" w:type="dxa"/>
            <w:shd w:val="clear" w:color="auto" w:fill="auto"/>
            <w:vAlign w:val="center"/>
          </w:tcPr>
          <w:p w:rsidR="00E42B33" w:rsidRDefault="00E42B33" w:rsidP="00D907A8">
            <w:pPr>
              <w:jc w:val="center"/>
              <w:rPr>
                <w:b/>
              </w:rPr>
            </w:pPr>
            <w:r>
              <w:rPr>
                <w:rFonts w:hint="eastAsia"/>
                <w:b/>
              </w:rPr>
              <w:t>教育实践</w:t>
            </w:r>
          </w:p>
          <w:p w:rsidR="00E42B33" w:rsidRDefault="00E42B33" w:rsidP="00D907A8">
            <w:pPr>
              <w:jc w:val="center"/>
              <w:rPr>
                <w:b/>
              </w:rPr>
            </w:pPr>
            <w:r>
              <w:rPr>
                <w:rFonts w:hint="eastAsia"/>
                <w:b/>
              </w:rPr>
              <w:t>经费</w:t>
            </w:r>
          </w:p>
        </w:tc>
        <w:tc>
          <w:tcPr>
            <w:tcW w:w="1189" w:type="dxa"/>
            <w:shd w:val="clear" w:color="auto" w:fill="auto"/>
            <w:vAlign w:val="center"/>
          </w:tcPr>
          <w:p w:rsidR="00E42B33" w:rsidRDefault="00E42B33" w:rsidP="00D907A8">
            <w:pPr>
              <w:jc w:val="center"/>
              <w:rPr>
                <w:b/>
              </w:rPr>
            </w:pPr>
            <w:r>
              <w:rPr>
                <w:rFonts w:hint="eastAsia"/>
                <w:b/>
              </w:rPr>
              <w:t>生均拨款</w:t>
            </w:r>
          </w:p>
          <w:p w:rsidR="00E42B33" w:rsidRDefault="00E42B33" w:rsidP="00D907A8">
            <w:pPr>
              <w:jc w:val="center"/>
              <w:rPr>
                <w:b/>
              </w:rPr>
            </w:pPr>
            <w:r>
              <w:rPr>
                <w:rFonts w:hint="eastAsia"/>
                <w:b/>
              </w:rPr>
              <w:t>总额</w:t>
            </w:r>
          </w:p>
        </w:tc>
        <w:tc>
          <w:tcPr>
            <w:tcW w:w="1192" w:type="dxa"/>
            <w:shd w:val="clear" w:color="auto" w:fill="auto"/>
            <w:vAlign w:val="center"/>
          </w:tcPr>
          <w:p w:rsidR="00E42B33" w:rsidRDefault="00E42B33" w:rsidP="00D907A8">
            <w:pPr>
              <w:jc w:val="center"/>
              <w:rPr>
                <w:b/>
              </w:rPr>
            </w:pPr>
            <w:r>
              <w:rPr>
                <w:rFonts w:hint="eastAsia"/>
                <w:b/>
              </w:rPr>
              <w:t>学费收入</w:t>
            </w:r>
          </w:p>
          <w:p w:rsidR="00E42B33" w:rsidRDefault="00E42B33" w:rsidP="00D907A8">
            <w:pPr>
              <w:jc w:val="center"/>
              <w:rPr>
                <w:b/>
              </w:rPr>
            </w:pPr>
          </w:p>
        </w:tc>
        <w:tc>
          <w:tcPr>
            <w:tcW w:w="794" w:type="dxa"/>
            <w:shd w:val="clear" w:color="auto" w:fill="auto"/>
            <w:vAlign w:val="center"/>
          </w:tcPr>
          <w:p w:rsidR="00E42B33" w:rsidRDefault="00E42B33" w:rsidP="00D907A8">
            <w:pPr>
              <w:jc w:val="center"/>
              <w:rPr>
                <w:b/>
              </w:rPr>
            </w:pPr>
            <w:r>
              <w:rPr>
                <w:rFonts w:hint="eastAsia"/>
                <w:b/>
              </w:rPr>
              <w:t>数量</w:t>
            </w:r>
          </w:p>
        </w:tc>
        <w:tc>
          <w:tcPr>
            <w:tcW w:w="1057" w:type="dxa"/>
            <w:tcBorders>
              <w:right w:val="single" w:sz="4" w:space="0" w:color="auto"/>
            </w:tcBorders>
            <w:shd w:val="clear" w:color="auto" w:fill="auto"/>
            <w:vAlign w:val="center"/>
          </w:tcPr>
          <w:p w:rsidR="00E42B33" w:rsidRDefault="00E42B33" w:rsidP="00D907A8">
            <w:pPr>
              <w:jc w:val="center"/>
              <w:rPr>
                <w:b/>
              </w:rPr>
            </w:pPr>
            <w:r>
              <w:rPr>
                <w:rFonts w:hint="eastAsia"/>
                <w:b/>
              </w:rPr>
              <w:t>其中：</w:t>
            </w:r>
          </w:p>
          <w:p w:rsidR="00E42B33" w:rsidRDefault="00E42B33" w:rsidP="00D907A8">
            <w:pPr>
              <w:jc w:val="center"/>
              <w:rPr>
                <w:b/>
              </w:rPr>
            </w:pPr>
            <w:r>
              <w:rPr>
                <w:rFonts w:hint="eastAsia"/>
                <w:b/>
              </w:rPr>
              <w:t>中文图书</w:t>
            </w:r>
          </w:p>
        </w:tc>
        <w:tc>
          <w:tcPr>
            <w:tcW w:w="1719" w:type="dxa"/>
            <w:shd w:val="clear" w:color="auto" w:fill="auto"/>
            <w:vAlign w:val="center"/>
          </w:tcPr>
          <w:p w:rsidR="00E42B33" w:rsidRDefault="00E42B33" w:rsidP="00D907A8">
            <w:pPr>
              <w:jc w:val="center"/>
              <w:rPr>
                <w:b/>
              </w:rPr>
            </w:pPr>
            <w:r>
              <w:rPr>
                <w:rFonts w:hint="eastAsia"/>
                <w:b/>
              </w:rPr>
              <w:t>其中：</w:t>
            </w:r>
          </w:p>
          <w:p w:rsidR="00E42B33" w:rsidRDefault="00E42B33" w:rsidP="00D907A8">
            <w:pPr>
              <w:jc w:val="center"/>
              <w:rPr>
                <w:b/>
              </w:rPr>
            </w:pPr>
            <w:r>
              <w:rPr>
                <w:rFonts w:hint="eastAsia"/>
                <w:b/>
              </w:rPr>
              <w:t>教材或教师教学参考书</w:t>
            </w:r>
            <w:r>
              <w:rPr>
                <w:rFonts w:hint="eastAsia"/>
                <w:b/>
              </w:rPr>
              <w:t>(</w:t>
            </w:r>
            <w:r>
              <w:rPr>
                <w:rFonts w:hint="eastAsia"/>
                <w:b/>
              </w:rPr>
              <w:t>套</w:t>
            </w:r>
            <w:r>
              <w:rPr>
                <w:rFonts w:hint="eastAsia"/>
                <w:b/>
              </w:rPr>
              <w:t>)</w:t>
            </w:r>
          </w:p>
        </w:tc>
        <w:tc>
          <w:tcPr>
            <w:tcW w:w="1189" w:type="dxa"/>
            <w:shd w:val="clear" w:color="auto" w:fill="auto"/>
            <w:vAlign w:val="center"/>
          </w:tcPr>
          <w:p w:rsidR="00E42B33" w:rsidRDefault="00E42B33" w:rsidP="00D907A8">
            <w:pPr>
              <w:jc w:val="center"/>
              <w:rPr>
                <w:b/>
              </w:rPr>
            </w:pPr>
            <w:r>
              <w:rPr>
                <w:rFonts w:hint="eastAsia"/>
                <w:b/>
              </w:rPr>
              <w:t>数量</w:t>
            </w:r>
          </w:p>
        </w:tc>
        <w:tc>
          <w:tcPr>
            <w:tcW w:w="1453" w:type="dxa"/>
            <w:shd w:val="clear" w:color="auto" w:fill="auto"/>
            <w:vAlign w:val="center"/>
          </w:tcPr>
          <w:p w:rsidR="00E42B33" w:rsidRDefault="00E42B33" w:rsidP="00D907A8">
            <w:pPr>
              <w:jc w:val="center"/>
              <w:rPr>
                <w:b/>
              </w:rPr>
            </w:pPr>
            <w:r>
              <w:rPr>
                <w:rFonts w:hint="eastAsia"/>
                <w:b/>
              </w:rPr>
              <w:t>案例数量（</w:t>
            </w:r>
            <w:proofErr w:type="gramStart"/>
            <w:r>
              <w:rPr>
                <w:rFonts w:hint="eastAsia"/>
                <w:b/>
              </w:rPr>
              <w:t>个</w:t>
            </w:r>
            <w:proofErr w:type="gramEnd"/>
            <w:r>
              <w:rPr>
                <w:rFonts w:hint="eastAsia"/>
                <w:b/>
              </w:rPr>
              <w:t>）</w:t>
            </w:r>
          </w:p>
        </w:tc>
      </w:tr>
      <w:tr w:rsidR="00E42B33" w:rsidTr="00D907A8">
        <w:trPr>
          <w:trHeight w:val="454"/>
        </w:trPr>
        <w:tc>
          <w:tcPr>
            <w:tcW w:w="1104" w:type="dxa"/>
            <w:shd w:val="clear" w:color="auto" w:fill="auto"/>
            <w:vAlign w:val="center"/>
          </w:tcPr>
          <w:p w:rsidR="00E42B33" w:rsidRDefault="00E42B33" w:rsidP="00D907A8">
            <w:pPr>
              <w:jc w:val="center"/>
              <w:rPr>
                <w:b/>
              </w:rPr>
            </w:pPr>
          </w:p>
        </w:tc>
        <w:tc>
          <w:tcPr>
            <w:tcW w:w="1107" w:type="dxa"/>
            <w:shd w:val="clear" w:color="auto" w:fill="auto"/>
            <w:vAlign w:val="center"/>
          </w:tcPr>
          <w:p w:rsidR="00E42B33" w:rsidRDefault="00E42B33" w:rsidP="00D907A8">
            <w:pPr>
              <w:jc w:val="center"/>
              <w:rPr>
                <w:b/>
              </w:rPr>
            </w:pPr>
          </w:p>
        </w:tc>
        <w:tc>
          <w:tcPr>
            <w:tcW w:w="1313" w:type="dxa"/>
            <w:shd w:val="clear" w:color="auto" w:fill="auto"/>
            <w:vAlign w:val="center"/>
          </w:tcPr>
          <w:p w:rsidR="00E42B33" w:rsidRDefault="00E42B33" w:rsidP="00D907A8">
            <w:pPr>
              <w:jc w:val="center"/>
              <w:rPr>
                <w:b/>
              </w:rPr>
            </w:pPr>
          </w:p>
        </w:tc>
        <w:tc>
          <w:tcPr>
            <w:tcW w:w="1337" w:type="dxa"/>
            <w:shd w:val="clear" w:color="auto" w:fill="auto"/>
            <w:vAlign w:val="center"/>
          </w:tcPr>
          <w:p w:rsidR="00E42B33" w:rsidRDefault="00E42B33" w:rsidP="00D907A8">
            <w:pPr>
              <w:jc w:val="center"/>
              <w:rPr>
                <w:b/>
              </w:rPr>
            </w:pPr>
          </w:p>
        </w:tc>
        <w:tc>
          <w:tcPr>
            <w:tcW w:w="1189" w:type="dxa"/>
            <w:shd w:val="clear" w:color="auto" w:fill="auto"/>
            <w:vAlign w:val="center"/>
          </w:tcPr>
          <w:p w:rsidR="00E42B33" w:rsidRDefault="00E42B33" w:rsidP="00D907A8">
            <w:pPr>
              <w:jc w:val="center"/>
              <w:rPr>
                <w:b/>
              </w:rPr>
            </w:pPr>
          </w:p>
        </w:tc>
        <w:tc>
          <w:tcPr>
            <w:tcW w:w="1192" w:type="dxa"/>
            <w:shd w:val="clear" w:color="auto" w:fill="auto"/>
            <w:vAlign w:val="center"/>
          </w:tcPr>
          <w:p w:rsidR="00E42B33" w:rsidRDefault="00E42B33" w:rsidP="00D907A8">
            <w:pPr>
              <w:jc w:val="center"/>
              <w:rPr>
                <w:b/>
              </w:rPr>
            </w:pPr>
          </w:p>
        </w:tc>
        <w:tc>
          <w:tcPr>
            <w:tcW w:w="794" w:type="dxa"/>
            <w:shd w:val="clear" w:color="auto" w:fill="auto"/>
            <w:vAlign w:val="center"/>
          </w:tcPr>
          <w:p w:rsidR="00E42B33" w:rsidRDefault="00E42B33" w:rsidP="00D907A8">
            <w:pPr>
              <w:jc w:val="center"/>
              <w:rPr>
                <w:b/>
              </w:rPr>
            </w:pPr>
          </w:p>
        </w:tc>
        <w:tc>
          <w:tcPr>
            <w:tcW w:w="1057" w:type="dxa"/>
            <w:tcBorders>
              <w:right w:val="single" w:sz="4" w:space="0" w:color="auto"/>
            </w:tcBorders>
            <w:shd w:val="clear" w:color="auto" w:fill="auto"/>
            <w:vAlign w:val="center"/>
          </w:tcPr>
          <w:p w:rsidR="00E42B33" w:rsidRDefault="00E42B33" w:rsidP="00D907A8">
            <w:pPr>
              <w:jc w:val="center"/>
              <w:rPr>
                <w:b/>
              </w:rPr>
            </w:pPr>
          </w:p>
        </w:tc>
        <w:tc>
          <w:tcPr>
            <w:tcW w:w="1719" w:type="dxa"/>
            <w:shd w:val="clear" w:color="auto" w:fill="auto"/>
            <w:vAlign w:val="center"/>
          </w:tcPr>
          <w:p w:rsidR="00E42B33" w:rsidRDefault="00E42B33" w:rsidP="00D907A8">
            <w:pPr>
              <w:jc w:val="center"/>
              <w:rPr>
                <w:b/>
              </w:rPr>
            </w:pPr>
          </w:p>
        </w:tc>
        <w:tc>
          <w:tcPr>
            <w:tcW w:w="1189" w:type="dxa"/>
            <w:shd w:val="clear" w:color="auto" w:fill="auto"/>
            <w:vAlign w:val="center"/>
          </w:tcPr>
          <w:p w:rsidR="00E42B33" w:rsidRDefault="00E42B33" w:rsidP="00D907A8">
            <w:pPr>
              <w:jc w:val="center"/>
              <w:rPr>
                <w:b/>
              </w:rPr>
            </w:pPr>
          </w:p>
        </w:tc>
        <w:tc>
          <w:tcPr>
            <w:tcW w:w="1453" w:type="dxa"/>
            <w:shd w:val="clear" w:color="auto" w:fill="auto"/>
            <w:vAlign w:val="center"/>
          </w:tcPr>
          <w:p w:rsidR="00E42B33" w:rsidRDefault="00E42B33" w:rsidP="00D907A8">
            <w:pPr>
              <w:jc w:val="center"/>
              <w:rPr>
                <w:b/>
              </w:rPr>
            </w:pPr>
          </w:p>
        </w:tc>
      </w:tr>
    </w:tbl>
    <w:p w:rsidR="00E42B33" w:rsidRDefault="00E42B33" w:rsidP="00E42B33"/>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E42B33" w:rsidRDefault="00E42B33" w:rsidP="00E42B33">
      <w:pPr>
        <w:pStyle w:val="ad"/>
        <w:spacing w:line="360" w:lineRule="auto"/>
        <w:rPr>
          <w:rFonts w:ascii="宋体" w:hAnsi="宋体"/>
          <w:sz w:val="21"/>
          <w:szCs w:val="21"/>
        </w:rPr>
      </w:pPr>
      <w:r>
        <w:rPr>
          <w:rFonts w:ascii="宋体" w:hAnsi="宋体" w:cs="仿宋" w:hint="eastAsia"/>
          <w:b/>
          <w:bCs/>
          <w:sz w:val="21"/>
          <w:szCs w:val="21"/>
        </w:rPr>
        <w:t>专业教学日常运行支出：</w:t>
      </w:r>
      <w:r>
        <w:rPr>
          <w:rFonts w:ascii="宋体" w:hAnsi="宋体" w:cs="仿宋" w:hint="eastAsia"/>
          <w:sz w:val="21"/>
          <w:szCs w:val="21"/>
        </w:rPr>
        <w:t>指本科专业开展教学活动及其辅助活动发生的支出，仅指教学基本支出中的商品和服务支出（302类），具体包括教学教辅部门发生的办公费（含考试考</w:t>
      </w:r>
      <w:proofErr w:type="gramStart"/>
      <w:r>
        <w:rPr>
          <w:rFonts w:ascii="宋体" w:hAnsi="宋体" w:cs="仿宋" w:hint="eastAsia"/>
          <w:sz w:val="21"/>
          <w:szCs w:val="21"/>
        </w:rPr>
        <w:t>务</w:t>
      </w:r>
      <w:proofErr w:type="gramEnd"/>
      <w:r>
        <w:rPr>
          <w:rFonts w:ascii="宋体" w:hAnsi="宋体" w:cs="仿宋" w:hint="eastAsia"/>
          <w:sz w:val="21"/>
          <w:szCs w:val="21"/>
        </w:rPr>
        <w:t>费、手续费等）、印刷费、咨询费、邮电费、交通费、差旅费、出国费、维修（护）费、租赁费、会议费、培训费、专用材料费（含实验材料费、体育维持费等）、劳务费和其他教学商品和服务支出（</w:t>
      </w:r>
      <w:proofErr w:type="gramStart"/>
      <w:r>
        <w:rPr>
          <w:rFonts w:ascii="宋体" w:hAnsi="宋体" w:cs="仿宋" w:hint="eastAsia"/>
          <w:sz w:val="21"/>
          <w:szCs w:val="21"/>
        </w:rPr>
        <w:t>含学生</w:t>
      </w:r>
      <w:proofErr w:type="gramEnd"/>
      <w:r>
        <w:rPr>
          <w:rFonts w:ascii="宋体" w:hAnsi="宋体" w:cs="仿宋" w:hint="eastAsia"/>
          <w:sz w:val="21"/>
          <w:szCs w:val="21"/>
        </w:rPr>
        <w:t>活动费、教学咨询研究机构会员费、教学改革科研业务费、委托业务费等），取会计决算数。依据《普通高等学校师范类专业认证实施办法（暂行）》制定。</w:t>
      </w:r>
    </w:p>
    <w:p w:rsidR="00E42B33" w:rsidRDefault="00E42B33" w:rsidP="00E42B33">
      <w:pPr>
        <w:pStyle w:val="ad"/>
        <w:spacing w:line="360" w:lineRule="auto"/>
        <w:rPr>
          <w:rFonts w:ascii="宋体" w:hAnsi="宋体"/>
          <w:sz w:val="21"/>
          <w:szCs w:val="21"/>
        </w:rPr>
      </w:pPr>
      <w:r>
        <w:rPr>
          <w:rFonts w:ascii="宋体" w:hAnsi="宋体" w:cs="仿宋" w:hint="eastAsia"/>
          <w:b/>
          <w:bCs/>
          <w:sz w:val="21"/>
          <w:szCs w:val="21"/>
        </w:rPr>
        <w:t>专业本科生生均拨款总额：</w:t>
      </w:r>
      <w:r>
        <w:rPr>
          <w:rFonts w:ascii="宋体" w:hAnsi="宋体" w:cs="仿宋" w:hint="eastAsia"/>
          <w:sz w:val="21"/>
          <w:szCs w:val="21"/>
        </w:rPr>
        <w:t>指按专业本科生在校生人数折算的拨款总额。根据《普通高等学校师范类专业认证实施办法（暂行）》制定。</w:t>
      </w:r>
    </w:p>
    <w:p w:rsidR="00E42B33" w:rsidRDefault="00E42B33" w:rsidP="00E42B33">
      <w:pPr>
        <w:pStyle w:val="ad"/>
        <w:spacing w:line="360" w:lineRule="auto"/>
        <w:rPr>
          <w:rFonts w:ascii="宋体" w:hAnsi="宋体"/>
          <w:sz w:val="21"/>
          <w:szCs w:val="21"/>
        </w:rPr>
      </w:pPr>
      <w:r>
        <w:rPr>
          <w:rFonts w:ascii="宋体" w:hAnsi="宋体" w:cs="仿宋" w:hint="eastAsia"/>
          <w:b/>
          <w:bCs/>
          <w:sz w:val="21"/>
          <w:szCs w:val="21"/>
        </w:rPr>
        <w:t>学费收入：</w:t>
      </w:r>
      <w:r>
        <w:rPr>
          <w:rFonts w:ascii="宋体" w:hAnsi="宋体" w:cs="仿宋" w:hint="eastAsia"/>
          <w:sz w:val="21"/>
          <w:szCs w:val="21"/>
        </w:rPr>
        <w:t>指普通本科专业学费收入，即按照核准收费标准实际收取的本科专业学费总额。只统计学费，不含住宿费、教材费等其他收费。根据《普通高等学校师范类专业认证实施办法（暂行）》制定。</w:t>
      </w:r>
    </w:p>
    <w:p w:rsidR="00E42B33" w:rsidRDefault="00E42B33" w:rsidP="00E42B33">
      <w:pPr>
        <w:pStyle w:val="ad"/>
        <w:spacing w:line="360" w:lineRule="auto"/>
        <w:rPr>
          <w:rFonts w:ascii="宋体" w:hAnsi="宋体"/>
          <w:color w:val="000000" w:themeColor="text1"/>
          <w:sz w:val="21"/>
          <w:szCs w:val="21"/>
        </w:rPr>
      </w:pPr>
      <w:r>
        <w:rPr>
          <w:rFonts w:ascii="宋体" w:hAnsi="宋体" w:cs="仿宋" w:hint="eastAsia"/>
          <w:b/>
          <w:bCs/>
          <w:color w:val="000000" w:themeColor="text1"/>
          <w:sz w:val="21"/>
          <w:szCs w:val="21"/>
        </w:rPr>
        <w:t>教育实践经费：</w:t>
      </w:r>
      <w:r>
        <w:rPr>
          <w:rFonts w:ascii="宋体" w:hAnsi="宋体" w:cs="仿宋" w:hint="eastAsia"/>
          <w:color w:val="000000" w:themeColor="text1"/>
          <w:sz w:val="21"/>
          <w:szCs w:val="21"/>
        </w:rPr>
        <w:t>中学教育、小学教育、学前教育、特殊教育专业是指教育实践经费，包括用于教育见习、教育实习、教育研习等教育实践活动的本科经费总额，不含实验室列入固定资产的设备购置经费。职业技术师范教育专业</w:t>
      </w:r>
      <w:r>
        <w:rPr>
          <w:rFonts w:ascii="宋体" w:hAnsi="宋体" w:cs="仿宋"/>
          <w:color w:val="000000" w:themeColor="text1"/>
          <w:sz w:val="21"/>
          <w:szCs w:val="21"/>
        </w:rPr>
        <w:t>是</w:t>
      </w:r>
      <w:r>
        <w:rPr>
          <w:rFonts w:ascii="宋体" w:hAnsi="宋体" w:cs="仿宋" w:hint="eastAsia"/>
          <w:color w:val="000000" w:themeColor="text1"/>
          <w:sz w:val="21"/>
          <w:szCs w:val="21"/>
        </w:rPr>
        <w:t>指实践教学经费，包括教育实践经费和专业实践经费。其中，</w:t>
      </w:r>
      <w:r>
        <w:rPr>
          <w:rFonts w:ascii="宋体" w:hAnsi="宋体" w:cs="仿宋" w:hint="eastAsia"/>
          <w:b/>
          <w:color w:val="000000" w:themeColor="text1"/>
          <w:sz w:val="21"/>
          <w:szCs w:val="21"/>
        </w:rPr>
        <w:t>教育实践经费</w:t>
      </w:r>
      <w:r>
        <w:rPr>
          <w:rFonts w:ascii="宋体" w:hAnsi="宋体" w:cs="仿宋" w:hint="eastAsia"/>
          <w:color w:val="000000" w:themeColor="text1"/>
          <w:sz w:val="21"/>
          <w:szCs w:val="21"/>
        </w:rPr>
        <w:t>指用于教育见习、教育实习、教育研习等教育实践活动的经费总额；</w:t>
      </w:r>
      <w:r>
        <w:rPr>
          <w:rFonts w:ascii="宋体" w:hAnsi="宋体" w:cs="仿宋" w:hint="eastAsia"/>
          <w:b/>
          <w:color w:val="000000" w:themeColor="text1"/>
          <w:sz w:val="21"/>
          <w:szCs w:val="21"/>
        </w:rPr>
        <w:t>专业实践经费</w:t>
      </w:r>
      <w:r>
        <w:rPr>
          <w:rFonts w:ascii="宋体" w:hAnsi="宋体" w:cs="仿宋" w:hint="eastAsia"/>
          <w:color w:val="000000" w:themeColor="text1"/>
          <w:sz w:val="21"/>
          <w:szCs w:val="21"/>
        </w:rPr>
        <w:t>指用于专业见习、专业实习、专业实训等专业实践活动的经费总额，不含列入固定资产的设备购置经费。根据《普通高等学校师范类专业认证实施办法（暂行）》制定。</w:t>
      </w:r>
    </w:p>
    <w:p w:rsidR="00E42B33" w:rsidRDefault="00E42B33" w:rsidP="00E42B33">
      <w:pPr>
        <w:spacing w:line="360" w:lineRule="auto"/>
        <w:rPr>
          <w:rFonts w:ascii="宋体" w:hAnsi="宋体" w:cs="仿宋"/>
          <w:color w:val="000000" w:themeColor="text1"/>
          <w:szCs w:val="21"/>
        </w:rPr>
      </w:pPr>
      <w:r>
        <w:rPr>
          <w:rFonts w:ascii="宋体" w:hAnsi="宋体" w:cs="仿宋" w:hint="eastAsia"/>
          <w:b/>
          <w:bCs/>
          <w:color w:val="000000" w:themeColor="text1"/>
          <w:szCs w:val="21"/>
        </w:rPr>
        <w:t>教</w:t>
      </w:r>
      <w:r>
        <w:rPr>
          <w:rFonts w:ascii="宋体" w:hAnsi="宋体" w:cs="仿宋" w:hint="eastAsia"/>
          <w:b/>
          <w:color w:val="000000" w:themeColor="text1"/>
          <w:szCs w:val="21"/>
        </w:rPr>
        <w:t>育类纸质图书：</w:t>
      </w:r>
      <w:r>
        <w:rPr>
          <w:rFonts w:ascii="宋体" w:hAnsi="宋体" w:cs="仿宋" w:hint="eastAsia"/>
          <w:color w:val="000000" w:themeColor="text1"/>
          <w:szCs w:val="21"/>
        </w:rPr>
        <w:t>中学教育、小学教育、学前教育、特殊教育专业填报教育类纸质图书，包括课程论、教学论、学科教学、教育科研、教育教学管理等方面的纸质图书；职业技术师范教育专业填报专业类和教育类纸质图书。其中，</w:t>
      </w:r>
      <w:r>
        <w:rPr>
          <w:rFonts w:ascii="宋体" w:hAnsi="宋体" w:cs="仿宋" w:hint="eastAsia"/>
          <w:b/>
          <w:color w:val="000000" w:themeColor="text1"/>
          <w:szCs w:val="21"/>
        </w:rPr>
        <w:t>专业类纸质图书</w:t>
      </w:r>
      <w:r>
        <w:rPr>
          <w:rFonts w:ascii="宋体" w:hAnsi="宋体" w:cs="仿宋" w:hint="eastAsia"/>
          <w:color w:val="000000" w:themeColor="text1"/>
          <w:szCs w:val="21"/>
        </w:rPr>
        <w:t>指承载学科专业知识和职业技能的纸质图书；</w:t>
      </w:r>
      <w:r>
        <w:rPr>
          <w:rFonts w:ascii="宋体" w:hAnsi="宋体" w:cs="仿宋" w:hint="eastAsia"/>
          <w:b/>
          <w:color w:val="000000" w:themeColor="text1"/>
          <w:szCs w:val="21"/>
        </w:rPr>
        <w:t>教育类纸质图书</w:t>
      </w:r>
      <w:r>
        <w:rPr>
          <w:rFonts w:ascii="宋体" w:hAnsi="宋体" w:cs="仿宋" w:hint="eastAsia"/>
          <w:color w:val="000000" w:themeColor="text1"/>
          <w:szCs w:val="21"/>
        </w:rPr>
        <w:t>指教师教育类课程的纸质图书。分别统计中文纸质图书数和外文纸质图书数。（时点）</w:t>
      </w:r>
    </w:p>
    <w:p w:rsidR="00E42B33" w:rsidRDefault="00E42B33" w:rsidP="00E42B33">
      <w:pPr>
        <w:spacing w:line="360" w:lineRule="auto"/>
        <w:rPr>
          <w:rFonts w:ascii="宋体" w:hAnsi="宋体" w:cs="仿宋"/>
          <w:color w:val="000000" w:themeColor="text1"/>
          <w:szCs w:val="21"/>
        </w:rPr>
      </w:pPr>
      <w:r>
        <w:rPr>
          <w:rFonts w:ascii="宋体" w:hAnsi="宋体" w:cs="仿宋" w:hint="eastAsia"/>
          <w:b/>
          <w:color w:val="000000" w:themeColor="text1"/>
          <w:szCs w:val="21"/>
        </w:rPr>
        <w:t>教材或教师教学参考书：</w:t>
      </w:r>
      <w:r>
        <w:rPr>
          <w:rFonts w:ascii="宋体" w:hAnsi="宋体" w:cs="仿宋" w:hint="eastAsia"/>
          <w:color w:val="000000" w:themeColor="text1"/>
          <w:szCs w:val="21"/>
        </w:rPr>
        <w:t>中学教育专业填报中学学科教材数量（套），小学教育专业填报小学教材数量（套），学前教育专业填报教师教学参考书数量（套），特殊教育专业填报特殊教育和中小学学校教材数量（套），职业技术师范教育专业填报中等职业学校专业教材数量（套）。（时点）</w:t>
      </w:r>
    </w:p>
    <w:p w:rsidR="00E42B33" w:rsidRDefault="00E42B33" w:rsidP="00E42B33">
      <w:pPr>
        <w:adjustRightInd w:val="0"/>
        <w:snapToGrid w:val="0"/>
        <w:spacing w:line="360" w:lineRule="auto"/>
        <w:rPr>
          <w:rFonts w:ascii="宋体" w:hAnsi="宋体" w:cs="Times New Roman"/>
          <w:color w:val="000000" w:themeColor="text1"/>
          <w:szCs w:val="21"/>
        </w:rPr>
      </w:pPr>
      <w:r>
        <w:rPr>
          <w:rFonts w:ascii="宋体" w:hAnsi="宋体" w:cs="Times New Roman" w:hint="eastAsia"/>
          <w:b/>
          <w:color w:val="000000" w:themeColor="text1"/>
          <w:szCs w:val="21"/>
        </w:rPr>
        <w:t>电子图书（册）：</w:t>
      </w:r>
      <w:proofErr w:type="gramStart"/>
      <w:r>
        <w:rPr>
          <w:rFonts w:ascii="宋体" w:hAnsi="宋体" w:cs="Times New Roman" w:hint="eastAsia"/>
          <w:color w:val="000000" w:themeColor="text1"/>
          <w:szCs w:val="21"/>
        </w:rPr>
        <w:t>指统计</w:t>
      </w:r>
      <w:proofErr w:type="gramEnd"/>
      <w:r>
        <w:rPr>
          <w:rFonts w:ascii="宋体" w:hAnsi="宋体" w:cs="Times New Roman" w:hint="eastAsia"/>
          <w:color w:val="000000" w:themeColor="text1"/>
          <w:szCs w:val="21"/>
        </w:rPr>
        <w:t>可供使用数据库中所包含全文电子图书和期刊以及按单册挑选订购的电子图书和期刊的数量；其中电子图书</w:t>
      </w:r>
      <w:r>
        <w:rPr>
          <w:rFonts w:ascii="宋体" w:hAnsi="宋体" w:cs="Times New Roman"/>
          <w:color w:val="000000" w:themeColor="text1"/>
          <w:szCs w:val="21"/>
        </w:rPr>
        <w:t>1</w:t>
      </w:r>
      <w:r>
        <w:rPr>
          <w:rFonts w:ascii="宋体" w:hAnsi="宋体" w:cs="Times New Roman" w:hint="eastAsia"/>
          <w:color w:val="000000" w:themeColor="text1"/>
          <w:szCs w:val="21"/>
        </w:rPr>
        <w:t>种算</w:t>
      </w:r>
      <w:r>
        <w:rPr>
          <w:rFonts w:ascii="宋体" w:hAnsi="宋体" w:cs="Times New Roman"/>
          <w:color w:val="000000" w:themeColor="text1"/>
          <w:szCs w:val="21"/>
        </w:rPr>
        <w:t>1</w:t>
      </w:r>
      <w:r>
        <w:rPr>
          <w:rFonts w:ascii="宋体" w:hAnsi="宋体" w:cs="Times New Roman" w:hint="eastAsia"/>
          <w:color w:val="000000" w:themeColor="text1"/>
          <w:szCs w:val="21"/>
        </w:rPr>
        <w:t>册，</w:t>
      </w:r>
      <w:r>
        <w:rPr>
          <w:rFonts w:ascii="宋体" w:hAnsi="宋体" w:cs="Times New Roman" w:hint="eastAsia"/>
          <w:color w:val="000000" w:themeColor="text1"/>
          <w:szCs w:val="21"/>
        </w:rPr>
        <w:lastRenderedPageBreak/>
        <w:t>中文电子期刊每种每年算</w:t>
      </w:r>
      <w:r>
        <w:rPr>
          <w:rFonts w:ascii="宋体" w:hAnsi="宋体" w:cs="Times New Roman"/>
          <w:color w:val="000000" w:themeColor="text1"/>
          <w:szCs w:val="21"/>
        </w:rPr>
        <w:t>1</w:t>
      </w:r>
      <w:r>
        <w:rPr>
          <w:rFonts w:ascii="宋体" w:hAnsi="宋体" w:cs="Times New Roman" w:hint="eastAsia"/>
          <w:color w:val="000000" w:themeColor="text1"/>
          <w:szCs w:val="21"/>
        </w:rPr>
        <w:t>册，外文电子期刊每种每年算</w:t>
      </w:r>
      <w:r>
        <w:rPr>
          <w:rFonts w:ascii="宋体" w:hAnsi="宋体" w:cs="Times New Roman"/>
          <w:color w:val="000000" w:themeColor="text1"/>
          <w:szCs w:val="21"/>
        </w:rPr>
        <w:t>2</w:t>
      </w:r>
      <w:r>
        <w:rPr>
          <w:rFonts w:ascii="宋体" w:hAnsi="宋体" w:cs="Times New Roman" w:hint="eastAsia"/>
          <w:color w:val="000000" w:themeColor="text1"/>
          <w:szCs w:val="21"/>
        </w:rPr>
        <w:t>册，不同数据库包含的同种书刊分别计算。（时点）</w:t>
      </w:r>
    </w:p>
    <w:p w:rsidR="00E42B33" w:rsidRDefault="00E42B33" w:rsidP="00E42B33">
      <w:pPr>
        <w:pStyle w:val="ad"/>
        <w:spacing w:line="360" w:lineRule="auto"/>
        <w:rPr>
          <w:rFonts w:ascii="宋体" w:hAnsi="宋体"/>
          <w:color w:val="000000" w:themeColor="text1"/>
          <w:sz w:val="21"/>
          <w:szCs w:val="21"/>
        </w:rPr>
      </w:pPr>
      <w:r>
        <w:rPr>
          <w:rFonts w:ascii="宋体" w:hAnsi="宋体" w:cs="仿宋" w:hint="eastAsia"/>
          <w:b/>
          <w:color w:val="000000" w:themeColor="text1"/>
          <w:sz w:val="21"/>
          <w:szCs w:val="21"/>
        </w:rPr>
        <w:t>教育教学案例</w:t>
      </w:r>
      <w:r>
        <w:rPr>
          <w:rFonts w:ascii="宋体" w:hAnsi="宋体" w:cs="仿宋" w:hint="eastAsia"/>
          <w:color w:val="000000" w:themeColor="text1"/>
          <w:sz w:val="21"/>
          <w:szCs w:val="21"/>
        </w:rPr>
        <w:t>：中学教育、小学教育、学前教育专业填报与国家审定的基础教育教材同步的教学案例及优秀育人（含班级管理）案例；职业技术师范教育专业填报优秀中等职业学校教育教学案例；特殊教育专业填报优秀特殊教育教学、康复训练案例。统计校级及以上教育教学案例数量（</w:t>
      </w:r>
      <w:proofErr w:type="gramStart"/>
      <w:r>
        <w:rPr>
          <w:rFonts w:ascii="宋体" w:hAnsi="宋体" w:cs="仿宋" w:hint="eastAsia"/>
          <w:color w:val="000000" w:themeColor="text1"/>
          <w:sz w:val="21"/>
          <w:szCs w:val="21"/>
        </w:rPr>
        <w:t>个</w:t>
      </w:r>
      <w:proofErr w:type="gramEnd"/>
      <w:r>
        <w:rPr>
          <w:rFonts w:ascii="宋体" w:hAnsi="宋体" w:cs="仿宋" w:hint="eastAsia"/>
          <w:color w:val="000000" w:themeColor="text1"/>
          <w:sz w:val="21"/>
          <w:szCs w:val="21"/>
        </w:rPr>
        <w:t>）。</w:t>
      </w:r>
    </w:p>
    <w:p w:rsidR="00E42B33" w:rsidRDefault="00E42B33" w:rsidP="00E42B33">
      <w:pPr>
        <w:pStyle w:val="ad"/>
        <w:spacing w:line="360" w:lineRule="auto"/>
        <w:rPr>
          <w:rFonts w:ascii="Times New Roman" w:hAnsi="Times New Roman"/>
          <w:b/>
          <w:color w:val="000000" w:themeColor="text1"/>
          <w:szCs w:val="21"/>
        </w:rPr>
      </w:pPr>
      <w:r>
        <w:rPr>
          <w:rFonts w:ascii="Times New Roman" w:hAnsi="Times New Roman"/>
          <w:b/>
          <w:color w:val="000000" w:themeColor="text1"/>
          <w:szCs w:val="21"/>
        </w:rPr>
        <w:t>*</w:t>
      </w:r>
      <w:r>
        <w:rPr>
          <w:rFonts w:ascii="Times New Roman" w:hAnsi="Times New Roman" w:hint="eastAsia"/>
          <w:b/>
          <w:color w:val="000000" w:themeColor="text1"/>
          <w:szCs w:val="21"/>
        </w:rPr>
        <w:t>校验关系</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bCs/>
          <w:color w:val="000000"/>
          <w:szCs w:val="21"/>
        </w:rPr>
        <w:t xml:space="preserve">1. </w:t>
      </w:r>
      <w:r>
        <w:rPr>
          <w:rFonts w:ascii="Times New Roman" w:hAnsi="Times New Roman" w:cs="Times New Roman" w:hint="eastAsia"/>
          <w:bCs/>
          <w:color w:val="000000"/>
          <w:szCs w:val="21"/>
        </w:rPr>
        <w:t>0</w:t>
      </w:r>
      <w:r>
        <w:rPr>
          <w:rFonts w:ascii="Times New Roman" w:hAnsi="Times New Roman" w:cs="Times New Roman" w:hint="eastAsia"/>
          <w:bCs/>
          <w:color w:val="000000"/>
          <w:szCs w:val="21"/>
        </w:rPr>
        <w:t>＜教学日常运行支出≤</w:t>
      </w:r>
      <w:r>
        <w:rPr>
          <w:rFonts w:ascii="Times New Roman" w:hAnsi="Times New Roman" w:cs="Times New Roman" w:hint="eastAsia"/>
          <w:bCs/>
          <w:color w:val="000000"/>
          <w:szCs w:val="21"/>
        </w:rPr>
        <w:t>1000</w:t>
      </w:r>
      <w:r>
        <w:rPr>
          <w:rFonts w:ascii="Times New Roman" w:hAnsi="Times New Roman" w:cs="Times New Roman" w:hint="eastAsia"/>
          <w:bCs/>
          <w:color w:val="000000"/>
          <w:szCs w:val="21"/>
        </w:rPr>
        <w:t>，且≤表“</w:t>
      </w:r>
      <w:r>
        <w:rPr>
          <w:rFonts w:ascii="Times New Roman" w:hAnsi="Times New Roman" w:cs="Times New Roman" w:hint="eastAsia"/>
          <w:bCs/>
          <w:color w:val="000000"/>
          <w:szCs w:val="21"/>
        </w:rPr>
        <w:t>2-</w:t>
      </w:r>
      <w:r>
        <w:rPr>
          <w:rFonts w:ascii="Times New Roman" w:hAnsi="Times New Roman" w:cs="Times New Roman"/>
          <w:bCs/>
          <w:color w:val="000000"/>
          <w:szCs w:val="21"/>
        </w:rPr>
        <w:t>8</w:t>
      </w: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w:t>
      </w:r>
      <w:r>
        <w:rPr>
          <w:rFonts w:ascii="Times New Roman" w:hAnsi="Times New Roman" w:cs="Times New Roman" w:hint="eastAsia"/>
          <w:color w:val="000000"/>
        </w:rPr>
        <w:t>教学日常运行支出</w:t>
      </w:r>
      <w:r>
        <w:rPr>
          <w:rFonts w:ascii="Times New Roman" w:hAnsi="Times New Roman" w:cs="Times New Roman" w:hint="eastAsia"/>
          <w:bCs/>
          <w:color w:val="000000"/>
          <w:szCs w:val="21"/>
        </w:rPr>
        <w:t>”</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2.</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0</w:t>
      </w:r>
      <w:r>
        <w:rPr>
          <w:rFonts w:ascii="Times New Roman" w:hAnsi="Times New Roman" w:cs="Times New Roman" w:hint="eastAsia"/>
          <w:bCs/>
          <w:color w:val="000000"/>
          <w:szCs w:val="21"/>
        </w:rPr>
        <w:t>＜教育实践经费≤</w:t>
      </w:r>
      <w:r>
        <w:rPr>
          <w:rFonts w:ascii="Times New Roman" w:hAnsi="Times New Roman" w:cs="Times New Roman" w:hint="eastAsia"/>
          <w:bCs/>
          <w:color w:val="000000"/>
          <w:szCs w:val="21"/>
        </w:rPr>
        <w:t>1000</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3.</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0</w:t>
      </w:r>
      <w:r>
        <w:rPr>
          <w:rFonts w:ascii="Times New Roman" w:hAnsi="Times New Roman" w:cs="Times New Roman" w:hint="eastAsia"/>
          <w:bCs/>
          <w:color w:val="000000"/>
          <w:szCs w:val="21"/>
        </w:rPr>
        <w:t>＜生均拨款总额≤</w:t>
      </w:r>
      <w:r>
        <w:rPr>
          <w:rFonts w:ascii="Times New Roman" w:hAnsi="Times New Roman" w:cs="Times New Roman" w:hint="eastAsia"/>
          <w:bCs/>
          <w:color w:val="000000"/>
          <w:szCs w:val="21"/>
        </w:rPr>
        <w:t>5000</w:t>
      </w:r>
      <w:r>
        <w:rPr>
          <w:rFonts w:ascii="Times New Roman" w:hAnsi="Times New Roman" w:cs="Times New Roman" w:hint="eastAsia"/>
          <w:bCs/>
          <w:color w:val="000000"/>
          <w:szCs w:val="21"/>
        </w:rPr>
        <w:t>，且≤表“</w:t>
      </w:r>
      <w:r>
        <w:rPr>
          <w:rFonts w:ascii="Times New Roman" w:hAnsi="Times New Roman" w:cs="Times New Roman" w:hint="eastAsia"/>
          <w:bCs/>
          <w:color w:val="000000"/>
          <w:szCs w:val="21"/>
        </w:rPr>
        <w:t>2-</w:t>
      </w:r>
      <w:r>
        <w:rPr>
          <w:rFonts w:ascii="Times New Roman" w:hAnsi="Times New Roman" w:cs="Times New Roman"/>
          <w:bCs/>
          <w:color w:val="000000"/>
          <w:szCs w:val="21"/>
        </w:rPr>
        <w:t>8</w:t>
      </w: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”“本科生</w:t>
      </w:r>
      <w:r>
        <w:rPr>
          <w:rFonts w:ascii="Times New Roman" w:hAnsi="Times New Roman" w:cs="Times New Roman" w:hint="eastAsia"/>
          <w:color w:val="000000"/>
        </w:rPr>
        <w:t>生均拨款总额（国家</w:t>
      </w:r>
      <w:r>
        <w:rPr>
          <w:rFonts w:ascii="Times New Roman" w:hAnsi="Times New Roman" w:cs="Times New Roman" w:hint="eastAsia"/>
          <w:color w:val="000000"/>
        </w:rPr>
        <w:t>+</w:t>
      </w:r>
      <w:r>
        <w:rPr>
          <w:rFonts w:ascii="Times New Roman" w:hAnsi="Times New Roman" w:cs="Times New Roman" w:hint="eastAsia"/>
          <w:color w:val="000000"/>
        </w:rPr>
        <w:t>地方）</w:t>
      </w:r>
      <w:r>
        <w:rPr>
          <w:rFonts w:ascii="Times New Roman" w:hAnsi="Times New Roman" w:cs="Times New Roman" w:hint="eastAsia"/>
          <w:bCs/>
          <w:color w:val="000000"/>
          <w:szCs w:val="21"/>
        </w:rPr>
        <w:t>”</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4.</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0</w:t>
      </w:r>
      <w:r>
        <w:rPr>
          <w:rFonts w:ascii="Times New Roman" w:hAnsi="Times New Roman" w:cs="Times New Roman" w:hint="eastAsia"/>
          <w:bCs/>
          <w:color w:val="000000"/>
          <w:szCs w:val="21"/>
        </w:rPr>
        <w:t>＜学费收入≤</w:t>
      </w:r>
      <w:r>
        <w:rPr>
          <w:rFonts w:ascii="Times New Roman" w:hAnsi="Times New Roman" w:cs="Times New Roman" w:hint="eastAsia"/>
          <w:bCs/>
          <w:color w:val="000000"/>
          <w:szCs w:val="21"/>
        </w:rPr>
        <w:t>10000</w:t>
      </w:r>
      <w:r>
        <w:rPr>
          <w:rFonts w:ascii="Times New Roman" w:hAnsi="Times New Roman" w:cs="Times New Roman" w:hint="eastAsia"/>
          <w:bCs/>
          <w:color w:val="000000"/>
          <w:szCs w:val="21"/>
        </w:rPr>
        <w:t>，且≤表“</w:t>
      </w:r>
      <w:r>
        <w:rPr>
          <w:rFonts w:ascii="Times New Roman" w:hAnsi="Times New Roman" w:cs="Times New Roman" w:hint="eastAsia"/>
          <w:bCs/>
          <w:color w:val="000000"/>
          <w:szCs w:val="21"/>
        </w:rPr>
        <w:t>2-</w:t>
      </w:r>
      <w:r>
        <w:rPr>
          <w:rFonts w:ascii="Times New Roman" w:hAnsi="Times New Roman" w:cs="Times New Roman"/>
          <w:bCs/>
          <w:color w:val="000000"/>
          <w:szCs w:val="21"/>
        </w:rPr>
        <w:t>8</w:t>
      </w: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w:t>
      </w:r>
      <w:r>
        <w:rPr>
          <w:rFonts w:ascii="Times New Roman" w:hAnsi="Times New Roman" w:cs="Times New Roman"/>
          <w:color w:val="000000"/>
        </w:rPr>
        <w:t>本科生学费收入</w:t>
      </w:r>
      <w:r>
        <w:rPr>
          <w:rFonts w:ascii="Times New Roman" w:hAnsi="Times New Roman" w:cs="Times New Roman" w:hint="eastAsia"/>
          <w:bCs/>
          <w:color w:val="000000"/>
          <w:szCs w:val="21"/>
        </w:rPr>
        <w:t>”</w:t>
      </w:r>
    </w:p>
    <w:p w:rsidR="00E42B33" w:rsidRDefault="00E42B33" w:rsidP="00E42B33">
      <w:pPr>
        <w:spacing w:line="360" w:lineRule="auto"/>
        <w:ind w:firstLine="420"/>
        <w:rPr>
          <w:rFonts w:ascii="Times New Roman" w:hAnsi="Times New Roman" w:cs="Times New Roman"/>
          <w:bCs/>
          <w:szCs w:val="21"/>
        </w:rPr>
      </w:pPr>
      <w:r>
        <w:rPr>
          <w:rFonts w:ascii="Times New Roman" w:hAnsi="Times New Roman" w:cs="Times New Roman" w:hint="eastAsia"/>
          <w:bCs/>
          <w:szCs w:val="21"/>
        </w:rPr>
        <w:t>5.</w:t>
      </w:r>
      <w:r>
        <w:rPr>
          <w:rFonts w:ascii="Times New Roman" w:hAnsi="Times New Roman" w:cs="Times New Roman" w:hint="eastAsia"/>
          <w:bCs/>
          <w:szCs w:val="21"/>
        </w:rPr>
        <w:t>纸质图书数量≥中文图书数量</w:t>
      </w:r>
    </w:p>
    <w:p w:rsidR="00E42B33" w:rsidRDefault="00E42B33" w:rsidP="00E42B33">
      <w:pPr>
        <w:widowControl/>
        <w:spacing w:line="276" w:lineRule="auto"/>
        <w:jc w:val="left"/>
        <w:rPr>
          <w:rFonts w:ascii="Times New Roman" w:hAnsi="Times New Roman" w:cs="Times New Roman"/>
          <w:color w:val="000000"/>
          <w:szCs w:val="21"/>
        </w:rPr>
      </w:pPr>
      <w:r>
        <w:rPr>
          <w:rFonts w:ascii="Times New Roman" w:hAnsi="Times New Roman" w:cs="Times New Roman" w:hint="eastAsia"/>
          <w:b/>
          <w:color w:val="000000"/>
          <w:szCs w:val="21"/>
        </w:rPr>
        <w:t>表间校验：</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1.</w:t>
      </w:r>
      <w:r>
        <w:rPr>
          <w:rFonts w:ascii="Times New Roman" w:hAnsi="Times New Roman" w:cs="Times New Roman" w:hint="eastAsia"/>
          <w:bCs/>
          <w:color w:val="000000"/>
          <w:szCs w:val="21"/>
        </w:rPr>
        <w:t>纸质图书数量</w:t>
      </w:r>
      <w:r>
        <w:rPr>
          <w:rFonts w:ascii="Times New Roman" w:hAnsi="Times New Roman" w:cs="Times New Roman" w:hint="eastAsia"/>
          <w:bCs/>
          <w:color w:val="000000"/>
          <w:szCs w:val="21"/>
        </w:rPr>
        <w:t>&lt;=</w:t>
      </w:r>
      <w:r>
        <w:rPr>
          <w:rFonts w:ascii="Times New Roman" w:hAnsi="Times New Roman" w:cs="Times New Roman"/>
          <w:bCs/>
          <w:color w:val="000000"/>
          <w:szCs w:val="21"/>
        </w:rPr>
        <w:t xml:space="preserve"> “</w:t>
      </w:r>
      <w:r>
        <w:rPr>
          <w:rFonts w:ascii="Times New Roman" w:hAnsi="Times New Roman"/>
          <w:color w:val="000000"/>
        </w:rPr>
        <w:t>表</w:t>
      </w:r>
      <w:r>
        <w:rPr>
          <w:rFonts w:ascii="Times New Roman" w:hAnsi="Times New Roman"/>
          <w:color w:val="000000"/>
        </w:rPr>
        <w:t>2-3-1</w:t>
      </w:r>
      <w:r>
        <w:rPr>
          <w:rFonts w:ascii="Times New Roman" w:hAnsi="Times New Roman"/>
          <w:color w:val="000000"/>
        </w:rPr>
        <w:t>图书馆</w:t>
      </w:r>
      <w:r>
        <w:rPr>
          <w:rFonts w:ascii="Times New Roman" w:hAnsi="Times New Roman" w:cs="Times New Roman"/>
          <w:bCs/>
          <w:color w:val="000000"/>
          <w:szCs w:val="21"/>
        </w:rPr>
        <w:t>”</w:t>
      </w:r>
      <w:r>
        <w:rPr>
          <w:rFonts w:ascii="Times New Roman" w:hAnsi="Times New Roman" w:cs="Times New Roman" w:hint="eastAsia"/>
          <w:bCs/>
          <w:color w:val="000000"/>
          <w:szCs w:val="21"/>
        </w:rPr>
        <w:t>中</w:t>
      </w:r>
      <w:r>
        <w:rPr>
          <w:rFonts w:ascii="Times New Roman" w:hAnsi="Times New Roman" w:cs="Times New Roman"/>
          <w:bCs/>
          <w:color w:val="000000"/>
          <w:szCs w:val="21"/>
        </w:rPr>
        <w:t>纸质图书量</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教学日常运行支出≤表“</w:t>
      </w:r>
      <w:r>
        <w:rPr>
          <w:rFonts w:ascii="Times New Roman" w:hAnsi="Times New Roman" w:cs="Times New Roman" w:hint="eastAsia"/>
          <w:bCs/>
          <w:color w:val="000000"/>
          <w:szCs w:val="21"/>
        </w:rPr>
        <w:t>2-</w:t>
      </w:r>
      <w:r>
        <w:rPr>
          <w:rFonts w:ascii="Times New Roman" w:hAnsi="Times New Roman" w:cs="Times New Roman"/>
          <w:bCs/>
          <w:color w:val="000000"/>
          <w:szCs w:val="21"/>
        </w:rPr>
        <w:t>8</w:t>
      </w: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w:t>
      </w:r>
      <w:r>
        <w:rPr>
          <w:rFonts w:ascii="Times New Roman" w:hAnsi="Times New Roman" w:cs="Times New Roman" w:hint="eastAsia"/>
          <w:color w:val="000000"/>
        </w:rPr>
        <w:t>教学日常运行支出</w:t>
      </w:r>
      <w:r>
        <w:rPr>
          <w:rFonts w:ascii="Times New Roman" w:hAnsi="Times New Roman" w:cs="Times New Roman" w:hint="eastAsia"/>
          <w:bCs/>
          <w:color w:val="000000"/>
          <w:szCs w:val="21"/>
        </w:rPr>
        <w:t>”</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3.</w:t>
      </w:r>
      <w:r>
        <w:rPr>
          <w:rFonts w:ascii="Times New Roman" w:hAnsi="Times New Roman" w:cs="Times New Roman" w:hint="eastAsia"/>
          <w:bCs/>
          <w:color w:val="000000"/>
          <w:szCs w:val="21"/>
        </w:rPr>
        <w:t>生均拨款总额≤表“</w:t>
      </w:r>
      <w:r>
        <w:rPr>
          <w:rFonts w:ascii="Times New Roman" w:hAnsi="Times New Roman" w:cs="Times New Roman" w:hint="eastAsia"/>
          <w:bCs/>
          <w:color w:val="000000"/>
          <w:szCs w:val="21"/>
        </w:rPr>
        <w:t>2-</w:t>
      </w:r>
      <w:r>
        <w:rPr>
          <w:rFonts w:ascii="Times New Roman" w:hAnsi="Times New Roman" w:cs="Times New Roman"/>
          <w:bCs/>
          <w:color w:val="000000"/>
          <w:szCs w:val="21"/>
        </w:rPr>
        <w:t>8</w:t>
      </w: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”“本科生</w:t>
      </w:r>
      <w:r>
        <w:rPr>
          <w:rFonts w:ascii="Times New Roman" w:hAnsi="Times New Roman" w:cs="Times New Roman" w:hint="eastAsia"/>
          <w:color w:val="000000"/>
        </w:rPr>
        <w:t>生均拨款总额（国家</w:t>
      </w:r>
      <w:r>
        <w:rPr>
          <w:rFonts w:ascii="Times New Roman" w:hAnsi="Times New Roman" w:cs="Times New Roman" w:hint="eastAsia"/>
          <w:color w:val="000000"/>
        </w:rPr>
        <w:t>+</w:t>
      </w:r>
      <w:r>
        <w:rPr>
          <w:rFonts w:ascii="Times New Roman" w:hAnsi="Times New Roman" w:cs="Times New Roman" w:hint="eastAsia"/>
          <w:color w:val="000000"/>
        </w:rPr>
        <w:t>地方）</w:t>
      </w:r>
      <w:r>
        <w:rPr>
          <w:rFonts w:ascii="Times New Roman" w:hAnsi="Times New Roman" w:cs="Times New Roman" w:hint="eastAsia"/>
          <w:bCs/>
          <w:color w:val="000000"/>
          <w:szCs w:val="21"/>
        </w:rPr>
        <w:t>”</w:t>
      </w:r>
    </w:p>
    <w:p w:rsidR="00E42B33" w:rsidRDefault="00E42B33" w:rsidP="00E42B33">
      <w:pPr>
        <w:spacing w:line="360" w:lineRule="auto"/>
        <w:ind w:firstLine="420"/>
        <w:rPr>
          <w:rFonts w:ascii="Times New Roman" w:hAnsi="Times New Roman" w:cs="Times New Roman"/>
          <w:bCs/>
          <w:color w:val="000000"/>
          <w:szCs w:val="21"/>
        </w:rPr>
      </w:pPr>
      <w:r>
        <w:rPr>
          <w:rFonts w:ascii="Times New Roman" w:hAnsi="Times New Roman" w:cs="Times New Roman" w:hint="eastAsia"/>
          <w:bCs/>
          <w:color w:val="000000"/>
          <w:szCs w:val="21"/>
        </w:rPr>
        <w:t>4.</w:t>
      </w:r>
      <w:r>
        <w:rPr>
          <w:rFonts w:ascii="Times New Roman" w:hAnsi="Times New Roman" w:cs="Times New Roman" w:hint="eastAsia"/>
          <w:bCs/>
          <w:color w:val="000000"/>
          <w:szCs w:val="21"/>
        </w:rPr>
        <w:t>学费收入≤表“</w:t>
      </w:r>
      <w:r>
        <w:rPr>
          <w:rFonts w:ascii="Times New Roman" w:hAnsi="Times New Roman" w:cs="Times New Roman" w:hint="eastAsia"/>
          <w:bCs/>
          <w:color w:val="000000"/>
          <w:szCs w:val="21"/>
        </w:rPr>
        <w:t>2-</w:t>
      </w:r>
      <w:r>
        <w:rPr>
          <w:rFonts w:ascii="Times New Roman" w:hAnsi="Times New Roman" w:cs="Times New Roman"/>
          <w:bCs/>
          <w:color w:val="000000"/>
          <w:szCs w:val="21"/>
        </w:rPr>
        <w:t>8</w:t>
      </w:r>
      <w:r>
        <w:rPr>
          <w:rFonts w:ascii="Times New Roman" w:hAnsi="Times New Roman" w:cs="Times New Roman" w:hint="eastAsia"/>
          <w:bCs/>
          <w:color w:val="000000"/>
          <w:szCs w:val="21"/>
        </w:rPr>
        <w:t>-2</w:t>
      </w:r>
      <w:r>
        <w:rPr>
          <w:rFonts w:ascii="Times New Roman" w:hAnsi="Times New Roman" w:cs="Times New Roman" w:hint="eastAsia"/>
          <w:bCs/>
          <w:color w:val="000000"/>
          <w:szCs w:val="21"/>
        </w:rPr>
        <w:t>”“</w:t>
      </w:r>
      <w:r>
        <w:rPr>
          <w:rFonts w:ascii="Times New Roman" w:hAnsi="Times New Roman" w:cs="Times New Roman"/>
          <w:color w:val="000000"/>
        </w:rPr>
        <w:t>本科生学费收入</w:t>
      </w:r>
      <w:r>
        <w:rPr>
          <w:rFonts w:ascii="Times New Roman" w:hAnsi="Times New Roman" w:cs="Times New Roman" w:hint="eastAsia"/>
          <w:bCs/>
          <w:color w:val="000000"/>
          <w:szCs w:val="21"/>
        </w:rPr>
        <w:t>”</w:t>
      </w:r>
    </w:p>
    <w:p w:rsidR="00E42B33" w:rsidRDefault="00E42B33" w:rsidP="00E42B33">
      <w:pPr>
        <w:pStyle w:val="ad"/>
        <w:spacing w:line="360" w:lineRule="auto"/>
        <w:rPr>
          <w:rFonts w:ascii="宋体" w:hAnsi="宋体" w:cs="仿宋"/>
          <w:sz w:val="21"/>
          <w:szCs w:val="21"/>
        </w:rPr>
      </w:pPr>
    </w:p>
    <w:p w:rsidR="00E42B33" w:rsidRDefault="00E42B33" w:rsidP="00E42B33">
      <w:pPr>
        <w:pStyle w:val="2"/>
      </w:pPr>
      <w:bookmarkStart w:id="379" w:name="_Toc77863993"/>
      <w:r>
        <w:rPr>
          <w:rFonts w:hint="eastAsia"/>
        </w:rPr>
        <w:t>师范</w:t>
      </w:r>
      <w:r>
        <w:t>-4</w:t>
      </w:r>
      <w:r>
        <w:t>：</w:t>
      </w:r>
      <w:r>
        <w:rPr>
          <w:rFonts w:hint="eastAsia"/>
        </w:rPr>
        <w:t>师范类专业教学设施（时点）</w:t>
      </w:r>
      <w:bookmarkEnd w:id="379"/>
    </w:p>
    <w:tbl>
      <w:tblPr>
        <w:tblW w:w="13454"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700"/>
        <w:gridCol w:w="2656"/>
        <w:gridCol w:w="2699"/>
        <w:gridCol w:w="2699"/>
      </w:tblGrid>
      <w:tr w:rsidR="00E42B33" w:rsidTr="00D907A8">
        <w:trPr>
          <w:trHeight w:val="454"/>
        </w:trPr>
        <w:tc>
          <w:tcPr>
            <w:tcW w:w="2700" w:type="dxa"/>
            <w:shd w:val="clear" w:color="auto" w:fill="auto"/>
            <w:vAlign w:val="center"/>
          </w:tcPr>
          <w:p w:rsidR="00E42B33" w:rsidRDefault="00E42B33" w:rsidP="00D907A8">
            <w:pPr>
              <w:jc w:val="center"/>
              <w:rPr>
                <w:b/>
              </w:rPr>
            </w:pPr>
            <w:r>
              <w:rPr>
                <w:rFonts w:hint="eastAsia"/>
                <w:b/>
              </w:rPr>
              <w:t>校内专业代码</w:t>
            </w:r>
          </w:p>
        </w:tc>
        <w:tc>
          <w:tcPr>
            <w:tcW w:w="2700" w:type="dxa"/>
            <w:shd w:val="clear" w:color="auto" w:fill="auto"/>
            <w:vAlign w:val="center"/>
          </w:tcPr>
          <w:p w:rsidR="00E42B33" w:rsidRDefault="00E42B33" w:rsidP="00D907A8">
            <w:pPr>
              <w:jc w:val="center"/>
              <w:rPr>
                <w:b/>
              </w:rPr>
            </w:pPr>
            <w:r>
              <w:rPr>
                <w:rFonts w:hint="eastAsia"/>
                <w:b/>
              </w:rPr>
              <w:t>校内专业名称</w:t>
            </w:r>
          </w:p>
        </w:tc>
        <w:tc>
          <w:tcPr>
            <w:tcW w:w="2656" w:type="dxa"/>
            <w:shd w:val="clear" w:color="auto" w:fill="auto"/>
            <w:vAlign w:val="center"/>
          </w:tcPr>
          <w:p w:rsidR="00E42B33" w:rsidRDefault="00E42B33" w:rsidP="00D907A8">
            <w:pPr>
              <w:jc w:val="center"/>
              <w:rPr>
                <w:b/>
              </w:rPr>
            </w:pPr>
            <w:r>
              <w:rPr>
                <w:rFonts w:hint="eastAsia"/>
                <w:b/>
              </w:rPr>
              <w:t>教学设施名称</w:t>
            </w:r>
          </w:p>
        </w:tc>
        <w:tc>
          <w:tcPr>
            <w:tcW w:w="2699" w:type="dxa"/>
            <w:shd w:val="clear" w:color="auto" w:fill="auto"/>
            <w:vAlign w:val="center"/>
          </w:tcPr>
          <w:p w:rsidR="00E42B33" w:rsidRDefault="00E42B33" w:rsidP="00D907A8">
            <w:pPr>
              <w:jc w:val="center"/>
              <w:rPr>
                <w:b/>
                <w:color w:val="000000" w:themeColor="text1"/>
              </w:rPr>
            </w:pPr>
            <w:r>
              <w:rPr>
                <w:rFonts w:hint="eastAsia"/>
                <w:b/>
                <w:color w:val="000000" w:themeColor="text1"/>
              </w:rPr>
              <w:t>设施类别</w:t>
            </w:r>
          </w:p>
        </w:tc>
        <w:tc>
          <w:tcPr>
            <w:tcW w:w="2699" w:type="dxa"/>
            <w:shd w:val="clear" w:color="auto" w:fill="auto"/>
            <w:vAlign w:val="center"/>
          </w:tcPr>
          <w:p w:rsidR="00E42B33" w:rsidRDefault="00E42B33" w:rsidP="00D907A8">
            <w:pPr>
              <w:jc w:val="center"/>
              <w:rPr>
                <w:b/>
              </w:rPr>
            </w:pPr>
            <w:r>
              <w:rPr>
                <w:rFonts w:hint="eastAsia"/>
                <w:b/>
              </w:rPr>
              <w:t>使用面积（平方米）</w:t>
            </w:r>
          </w:p>
        </w:tc>
      </w:tr>
      <w:tr w:rsidR="00E42B33" w:rsidTr="00D907A8">
        <w:trPr>
          <w:trHeight w:val="454"/>
        </w:trPr>
        <w:tc>
          <w:tcPr>
            <w:tcW w:w="2700" w:type="dxa"/>
            <w:shd w:val="clear" w:color="auto" w:fill="auto"/>
            <w:vAlign w:val="center"/>
          </w:tcPr>
          <w:p w:rsidR="00E42B33" w:rsidRDefault="00E42B33" w:rsidP="00D907A8">
            <w:pPr>
              <w:jc w:val="center"/>
              <w:rPr>
                <w:b/>
              </w:rPr>
            </w:pPr>
          </w:p>
        </w:tc>
        <w:tc>
          <w:tcPr>
            <w:tcW w:w="2700" w:type="dxa"/>
            <w:shd w:val="clear" w:color="auto" w:fill="auto"/>
            <w:vAlign w:val="center"/>
          </w:tcPr>
          <w:p w:rsidR="00E42B33" w:rsidRDefault="00E42B33" w:rsidP="00D907A8">
            <w:pPr>
              <w:jc w:val="center"/>
              <w:rPr>
                <w:b/>
              </w:rPr>
            </w:pPr>
          </w:p>
        </w:tc>
        <w:tc>
          <w:tcPr>
            <w:tcW w:w="2656" w:type="dxa"/>
            <w:shd w:val="clear" w:color="auto" w:fill="auto"/>
            <w:vAlign w:val="center"/>
          </w:tcPr>
          <w:p w:rsidR="00E42B33" w:rsidRDefault="00E42B33" w:rsidP="00D907A8">
            <w:pPr>
              <w:jc w:val="center"/>
              <w:rPr>
                <w:b/>
              </w:rPr>
            </w:pPr>
          </w:p>
        </w:tc>
        <w:tc>
          <w:tcPr>
            <w:tcW w:w="2699" w:type="dxa"/>
            <w:shd w:val="clear" w:color="auto" w:fill="auto"/>
            <w:vAlign w:val="center"/>
          </w:tcPr>
          <w:p w:rsidR="00E42B33" w:rsidRDefault="00E42B33" w:rsidP="00D907A8">
            <w:pPr>
              <w:jc w:val="center"/>
              <w:rPr>
                <w:b/>
                <w:color w:val="000000" w:themeColor="text1"/>
              </w:rPr>
            </w:pPr>
            <w:r>
              <w:rPr>
                <w:rFonts w:hint="eastAsia"/>
                <w:b/>
                <w:color w:val="000000" w:themeColor="text1"/>
              </w:rPr>
              <w:t>下</w:t>
            </w:r>
            <w:proofErr w:type="gramStart"/>
            <w:r>
              <w:rPr>
                <w:rFonts w:hint="eastAsia"/>
                <w:b/>
                <w:color w:val="000000" w:themeColor="text1"/>
              </w:rPr>
              <w:t>拉选择</w:t>
            </w:r>
            <w:proofErr w:type="gramEnd"/>
          </w:p>
        </w:tc>
        <w:tc>
          <w:tcPr>
            <w:tcW w:w="2699" w:type="dxa"/>
            <w:shd w:val="clear" w:color="auto" w:fill="auto"/>
            <w:vAlign w:val="center"/>
          </w:tcPr>
          <w:p w:rsidR="00E42B33" w:rsidRDefault="00E42B33" w:rsidP="00D907A8">
            <w:pPr>
              <w:jc w:val="center"/>
              <w:rPr>
                <w:b/>
              </w:rPr>
            </w:pPr>
          </w:p>
        </w:tc>
      </w:tr>
    </w:tbl>
    <w:p w:rsidR="00E42B33" w:rsidRDefault="00E42B33" w:rsidP="00E42B33">
      <w:pPr>
        <w:adjustRightInd w:val="0"/>
        <w:snapToGrid w:val="0"/>
        <w:spacing w:line="360" w:lineRule="auto"/>
        <w:rPr>
          <w:rFonts w:ascii="Times New Roman" w:hAnsi="Times New Roman" w:cs="Times New Roman"/>
          <w:b/>
          <w:color w:val="000000"/>
          <w:szCs w:val="21"/>
        </w:rPr>
      </w:pP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E42B33" w:rsidRDefault="00E42B33" w:rsidP="00E42B33">
      <w:pPr>
        <w:spacing w:line="460" w:lineRule="exact"/>
        <w:rPr>
          <w:rFonts w:ascii="宋体" w:hAnsi="宋体" w:cs="仿宋"/>
          <w:color w:val="000000" w:themeColor="text1"/>
          <w:szCs w:val="21"/>
        </w:rPr>
      </w:pPr>
      <w:r>
        <w:rPr>
          <w:rFonts w:hint="eastAsia"/>
          <w:b/>
          <w:color w:val="000000" w:themeColor="text1"/>
        </w:rPr>
        <w:t>设施类别：</w:t>
      </w:r>
      <w:r>
        <w:rPr>
          <w:rFonts w:ascii="仿宋" w:hAnsi="仿宋" w:cs="仿宋" w:hint="eastAsia"/>
          <w:color w:val="000000" w:themeColor="text1"/>
          <w:szCs w:val="21"/>
        </w:rPr>
        <w:t>中学教育选择微格教学、语言技能、书写技能、学科实验教学；小学教育选择微格教学、语言技能、书写技能、实验教学、艺术教育；学前教育选择保育实践、实验教学、教学技能训练、艺术技能训练（舞蹈、美术、钢琴等）</w:t>
      </w:r>
      <w:r>
        <w:rPr>
          <w:rFonts w:ascii="宋体" w:hAnsi="宋体" w:cs="仿宋" w:hint="eastAsia"/>
          <w:color w:val="000000" w:themeColor="text1"/>
          <w:szCs w:val="21"/>
        </w:rPr>
        <w:t>；特殊教育选择微格教学、语言技能、书写技能、特殊教育实验教学、康复技能实训；职业技术教育选择微格教学、语言技能、书写技能、</w:t>
      </w:r>
      <w:bookmarkStart w:id="380" w:name="OLE_LINK1"/>
      <w:r>
        <w:rPr>
          <w:rFonts w:ascii="宋体" w:hAnsi="宋体" w:cs="仿宋" w:hint="eastAsia"/>
          <w:color w:val="000000" w:themeColor="text1"/>
          <w:szCs w:val="21"/>
        </w:rPr>
        <w:t>专业实验教学实训</w:t>
      </w:r>
      <w:bookmarkEnd w:id="380"/>
      <w:r>
        <w:rPr>
          <w:rFonts w:ascii="宋体" w:hAnsi="宋体" w:cs="仿宋" w:hint="eastAsia"/>
          <w:color w:val="000000" w:themeColor="text1"/>
          <w:szCs w:val="21"/>
        </w:rPr>
        <w:t>室、</w:t>
      </w:r>
      <w:r>
        <w:rPr>
          <w:rFonts w:ascii="宋体" w:hAnsi="宋体" w:cs="仿宋"/>
          <w:color w:val="000000" w:themeColor="text1"/>
          <w:szCs w:val="21"/>
        </w:rPr>
        <w:t>专业</w:t>
      </w:r>
      <w:r>
        <w:rPr>
          <w:rFonts w:ascii="宋体" w:hAnsi="宋体" w:cs="仿宋" w:hint="eastAsia"/>
          <w:color w:val="000000" w:themeColor="text1"/>
          <w:szCs w:val="21"/>
        </w:rPr>
        <w:t>技术技能</w:t>
      </w:r>
      <w:r>
        <w:rPr>
          <w:rFonts w:ascii="宋体" w:hAnsi="宋体" w:cs="仿宋"/>
          <w:color w:val="000000" w:themeColor="text1"/>
          <w:szCs w:val="21"/>
        </w:rPr>
        <w:t>实训场所</w:t>
      </w:r>
      <w:r>
        <w:rPr>
          <w:rFonts w:ascii="宋体" w:hAnsi="宋体" w:cs="仿宋" w:hint="eastAsia"/>
          <w:color w:val="000000" w:themeColor="text1"/>
          <w:szCs w:val="21"/>
        </w:rPr>
        <w:t>。其中</w:t>
      </w:r>
      <w:r>
        <w:rPr>
          <w:rFonts w:ascii="宋体" w:hAnsi="宋体" w:cs="仿宋"/>
          <w:color w:val="000000" w:themeColor="text1"/>
          <w:szCs w:val="21"/>
        </w:rPr>
        <w:t>，</w:t>
      </w:r>
      <w:r>
        <w:rPr>
          <w:rFonts w:ascii="宋体" w:hAnsi="宋体" w:cs="仿宋" w:hint="eastAsia"/>
          <w:b/>
          <w:color w:val="000000" w:themeColor="text1"/>
          <w:szCs w:val="21"/>
        </w:rPr>
        <w:t>专业技能实训场所</w:t>
      </w:r>
      <w:r>
        <w:rPr>
          <w:rFonts w:ascii="宋体" w:hAnsi="宋体" w:cs="仿宋" w:hint="eastAsia"/>
          <w:color w:val="000000" w:themeColor="text1"/>
          <w:szCs w:val="21"/>
        </w:rPr>
        <w:t>是指校内用于师范</w:t>
      </w:r>
      <w:proofErr w:type="gramStart"/>
      <w:r>
        <w:rPr>
          <w:rFonts w:ascii="宋体" w:hAnsi="宋体" w:cs="仿宋" w:hint="eastAsia"/>
          <w:color w:val="000000" w:themeColor="text1"/>
          <w:szCs w:val="21"/>
        </w:rPr>
        <w:t>生专业</w:t>
      </w:r>
      <w:proofErr w:type="gramEnd"/>
      <w:r>
        <w:rPr>
          <w:rFonts w:ascii="宋体" w:hAnsi="宋体" w:cs="仿宋" w:hint="eastAsia"/>
          <w:color w:val="000000" w:themeColor="text1"/>
          <w:szCs w:val="21"/>
        </w:rPr>
        <w:t>技术技能训练的场所。其他</w:t>
      </w:r>
      <w:r>
        <w:rPr>
          <w:rFonts w:ascii="宋体" w:hAnsi="宋体" w:cs="仿宋"/>
          <w:color w:val="000000" w:themeColor="text1"/>
          <w:szCs w:val="21"/>
        </w:rPr>
        <w:t>教学设施内涵详见各类专业认证标准。</w:t>
      </w:r>
    </w:p>
    <w:p w:rsidR="00E42B33" w:rsidRDefault="00E42B33" w:rsidP="00E42B33">
      <w:pPr>
        <w:spacing w:line="460" w:lineRule="exact"/>
        <w:ind w:firstLineChars="200" w:firstLine="560"/>
        <w:rPr>
          <w:rFonts w:ascii="Times New Roman" w:eastAsia="楷体" w:hAnsi="Times New Roman" w:cs="Times New Roman"/>
          <w:bCs/>
          <w:sz w:val="28"/>
          <w:szCs w:val="28"/>
        </w:rPr>
      </w:pPr>
    </w:p>
    <w:p w:rsidR="00E42B33" w:rsidRDefault="00E42B33" w:rsidP="00E42B33">
      <w:pPr>
        <w:spacing w:line="460" w:lineRule="exact"/>
        <w:ind w:firstLineChars="200" w:firstLine="560"/>
        <w:rPr>
          <w:rFonts w:ascii="Times New Roman" w:eastAsia="楷体" w:hAnsi="Times New Roman" w:cs="Times New Roman"/>
          <w:bCs/>
          <w:sz w:val="28"/>
          <w:szCs w:val="28"/>
        </w:rPr>
      </w:pPr>
    </w:p>
    <w:p w:rsidR="00E42B33" w:rsidRDefault="00E42B33" w:rsidP="00E42B33">
      <w:pPr>
        <w:spacing w:line="460" w:lineRule="exact"/>
        <w:ind w:firstLineChars="200" w:firstLine="560"/>
        <w:rPr>
          <w:rFonts w:ascii="Times New Roman" w:eastAsia="楷体" w:hAnsi="Times New Roman" w:cs="Times New Roman"/>
          <w:bCs/>
          <w:sz w:val="28"/>
          <w:szCs w:val="28"/>
        </w:rPr>
      </w:pPr>
    </w:p>
    <w:p w:rsidR="00E42B33" w:rsidRDefault="00E42B33" w:rsidP="00E42B33">
      <w:pPr>
        <w:pStyle w:val="2"/>
      </w:pPr>
      <w:bookmarkStart w:id="381" w:name="_Toc77863994"/>
      <w:r>
        <w:rPr>
          <w:rFonts w:hint="eastAsia"/>
        </w:rPr>
        <w:t>师范</w:t>
      </w:r>
      <w:r>
        <w:t>-5</w:t>
      </w:r>
      <w:r>
        <w:rPr>
          <w:rFonts w:hint="eastAsia"/>
        </w:rPr>
        <w:t>：师范类专业培养情况（时点、学年）</w:t>
      </w:r>
      <w:bookmarkEnd w:id="381"/>
    </w:p>
    <w:tbl>
      <w:tblPr>
        <w:tblW w:w="13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8"/>
        <w:gridCol w:w="767"/>
        <w:gridCol w:w="797"/>
        <w:gridCol w:w="530"/>
        <w:gridCol w:w="811"/>
        <w:gridCol w:w="745"/>
        <w:gridCol w:w="674"/>
        <w:gridCol w:w="937"/>
        <w:gridCol w:w="1463"/>
        <w:gridCol w:w="1262"/>
        <w:gridCol w:w="465"/>
        <w:gridCol w:w="560"/>
        <w:gridCol w:w="425"/>
        <w:gridCol w:w="563"/>
        <w:gridCol w:w="737"/>
        <w:gridCol w:w="1613"/>
      </w:tblGrid>
      <w:tr w:rsidR="00E42B33" w:rsidTr="00D907A8">
        <w:trPr>
          <w:trHeight w:val="454"/>
        </w:trPr>
        <w:tc>
          <w:tcPr>
            <w:tcW w:w="768"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校内专业代码</w:t>
            </w:r>
          </w:p>
        </w:tc>
        <w:tc>
          <w:tcPr>
            <w:tcW w:w="767"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校内专业名称</w:t>
            </w:r>
          </w:p>
        </w:tc>
        <w:tc>
          <w:tcPr>
            <w:tcW w:w="797"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专业类别</w:t>
            </w:r>
          </w:p>
        </w:tc>
        <w:tc>
          <w:tcPr>
            <w:tcW w:w="6422" w:type="dxa"/>
            <w:gridSpan w:val="7"/>
            <w:tcBorders>
              <w:top w:val="single" w:sz="12" w:space="0" w:color="000000"/>
              <w:bottom w:val="single" w:sz="4" w:space="0" w:color="auto"/>
            </w:tcBorders>
            <w:shd w:val="clear" w:color="auto" w:fill="auto"/>
            <w:vAlign w:val="center"/>
          </w:tcPr>
          <w:p w:rsidR="00E42B33" w:rsidRDefault="00E42B33" w:rsidP="00D907A8">
            <w:pPr>
              <w:jc w:val="center"/>
              <w:rPr>
                <w:b/>
              </w:rPr>
            </w:pPr>
            <w:r>
              <w:rPr>
                <w:rFonts w:hint="eastAsia"/>
                <w:b/>
              </w:rPr>
              <w:t>学分</w:t>
            </w:r>
          </w:p>
        </w:tc>
        <w:tc>
          <w:tcPr>
            <w:tcW w:w="4363" w:type="dxa"/>
            <w:gridSpan w:val="6"/>
            <w:tcBorders>
              <w:top w:val="single" w:sz="12" w:space="0" w:color="000000"/>
              <w:bottom w:val="single" w:sz="4" w:space="0" w:color="auto"/>
            </w:tcBorders>
            <w:shd w:val="clear" w:color="auto" w:fill="auto"/>
            <w:vAlign w:val="center"/>
          </w:tcPr>
          <w:p w:rsidR="00E42B33" w:rsidRDefault="00E42B33" w:rsidP="00D907A8">
            <w:pPr>
              <w:jc w:val="center"/>
              <w:rPr>
                <w:b/>
              </w:rPr>
            </w:pPr>
            <w:r>
              <w:rPr>
                <w:rFonts w:hint="eastAsia"/>
                <w:b/>
              </w:rPr>
              <w:t>师范生培养</w:t>
            </w:r>
          </w:p>
        </w:tc>
      </w:tr>
      <w:tr w:rsidR="00E42B33" w:rsidTr="00D907A8">
        <w:trPr>
          <w:trHeight w:val="454"/>
        </w:trPr>
        <w:tc>
          <w:tcPr>
            <w:tcW w:w="768" w:type="dxa"/>
            <w:vMerge/>
            <w:shd w:val="clear" w:color="auto" w:fill="auto"/>
            <w:vAlign w:val="center"/>
          </w:tcPr>
          <w:p w:rsidR="00E42B33" w:rsidRDefault="00E42B33" w:rsidP="00D907A8">
            <w:pPr>
              <w:jc w:val="center"/>
              <w:rPr>
                <w:b/>
              </w:rPr>
            </w:pPr>
          </w:p>
        </w:tc>
        <w:tc>
          <w:tcPr>
            <w:tcW w:w="767" w:type="dxa"/>
            <w:vMerge/>
            <w:shd w:val="clear" w:color="auto" w:fill="auto"/>
            <w:vAlign w:val="center"/>
          </w:tcPr>
          <w:p w:rsidR="00E42B33" w:rsidRDefault="00E42B33" w:rsidP="00D907A8">
            <w:pPr>
              <w:jc w:val="center"/>
              <w:rPr>
                <w:b/>
              </w:rPr>
            </w:pPr>
          </w:p>
        </w:tc>
        <w:tc>
          <w:tcPr>
            <w:tcW w:w="797" w:type="dxa"/>
            <w:vMerge/>
            <w:shd w:val="clear" w:color="auto" w:fill="auto"/>
            <w:vAlign w:val="center"/>
          </w:tcPr>
          <w:p w:rsidR="00E42B33" w:rsidRDefault="00E42B33" w:rsidP="00D907A8">
            <w:pPr>
              <w:jc w:val="center"/>
              <w:rPr>
                <w:b/>
              </w:rPr>
            </w:pPr>
          </w:p>
        </w:tc>
        <w:tc>
          <w:tcPr>
            <w:tcW w:w="530" w:type="dxa"/>
            <w:vMerge w:val="restart"/>
            <w:shd w:val="clear" w:color="auto" w:fill="auto"/>
            <w:vAlign w:val="center"/>
          </w:tcPr>
          <w:p w:rsidR="00E42B33" w:rsidRDefault="00E42B33" w:rsidP="00D907A8">
            <w:pPr>
              <w:jc w:val="center"/>
              <w:rPr>
                <w:b/>
              </w:rPr>
            </w:pPr>
            <w:r>
              <w:rPr>
                <w:rFonts w:hint="eastAsia"/>
                <w:b/>
              </w:rPr>
              <w:t>总计</w:t>
            </w:r>
          </w:p>
        </w:tc>
        <w:tc>
          <w:tcPr>
            <w:tcW w:w="5892" w:type="dxa"/>
            <w:gridSpan w:val="6"/>
            <w:shd w:val="clear" w:color="auto" w:fill="auto"/>
            <w:vAlign w:val="center"/>
          </w:tcPr>
          <w:p w:rsidR="00E42B33" w:rsidRDefault="00E42B33" w:rsidP="00D907A8">
            <w:pPr>
              <w:jc w:val="center"/>
              <w:rPr>
                <w:b/>
              </w:rPr>
            </w:pPr>
            <w:r>
              <w:rPr>
                <w:rFonts w:hint="eastAsia"/>
                <w:b/>
              </w:rPr>
              <w:t>其中：</w:t>
            </w:r>
          </w:p>
        </w:tc>
        <w:tc>
          <w:tcPr>
            <w:tcW w:w="4363" w:type="dxa"/>
            <w:gridSpan w:val="6"/>
            <w:tcBorders>
              <w:bottom w:val="single" w:sz="4" w:space="0" w:color="auto"/>
            </w:tcBorders>
            <w:shd w:val="clear" w:color="auto" w:fill="auto"/>
            <w:vAlign w:val="center"/>
          </w:tcPr>
          <w:p w:rsidR="00E42B33" w:rsidRDefault="00E42B33" w:rsidP="00D907A8">
            <w:pPr>
              <w:jc w:val="center"/>
              <w:rPr>
                <w:b/>
              </w:rPr>
            </w:pPr>
            <w:r>
              <w:rPr>
                <w:rFonts w:hint="eastAsia"/>
                <w:b/>
              </w:rPr>
              <w:t>其中：教育实践情况</w:t>
            </w:r>
          </w:p>
        </w:tc>
      </w:tr>
      <w:tr w:rsidR="00E42B33" w:rsidTr="00D907A8">
        <w:trPr>
          <w:trHeight w:val="454"/>
        </w:trPr>
        <w:tc>
          <w:tcPr>
            <w:tcW w:w="768" w:type="dxa"/>
            <w:vMerge/>
            <w:shd w:val="clear" w:color="auto" w:fill="auto"/>
            <w:vAlign w:val="center"/>
          </w:tcPr>
          <w:p w:rsidR="00E42B33" w:rsidRDefault="00E42B33" w:rsidP="00D907A8">
            <w:pPr>
              <w:jc w:val="center"/>
              <w:rPr>
                <w:b/>
              </w:rPr>
            </w:pPr>
          </w:p>
        </w:tc>
        <w:tc>
          <w:tcPr>
            <w:tcW w:w="767" w:type="dxa"/>
            <w:vMerge/>
            <w:shd w:val="clear" w:color="auto" w:fill="auto"/>
            <w:vAlign w:val="center"/>
          </w:tcPr>
          <w:p w:rsidR="00E42B33" w:rsidRDefault="00E42B33" w:rsidP="00D907A8">
            <w:pPr>
              <w:jc w:val="center"/>
              <w:rPr>
                <w:b/>
              </w:rPr>
            </w:pPr>
          </w:p>
        </w:tc>
        <w:tc>
          <w:tcPr>
            <w:tcW w:w="797" w:type="dxa"/>
            <w:vMerge/>
            <w:shd w:val="clear" w:color="auto" w:fill="auto"/>
            <w:vAlign w:val="center"/>
          </w:tcPr>
          <w:p w:rsidR="00E42B33" w:rsidRDefault="00E42B33" w:rsidP="00D907A8">
            <w:pPr>
              <w:jc w:val="center"/>
              <w:rPr>
                <w:b/>
              </w:rPr>
            </w:pPr>
          </w:p>
        </w:tc>
        <w:tc>
          <w:tcPr>
            <w:tcW w:w="530" w:type="dxa"/>
            <w:vMerge/>
            <w:shd w:val="clear" w:color="auto" w:fill="auto"/>
            <w:vAlign w:val="center"/>
          </w:tcPr>
          <w:p w:rsidR="00E42B33" w:rsidRDefault="00E42B33" w:rsidP="00D907A8">
            <w:pPr>
              <w:jc w:val="center"/>
              <w:rPr>
                <w:b/>
              </w:rPr>
            </w:pPr>
          </w:p>
        </w:tc>
        <w:tc>
          <w:tcPr>
            <w:tcW w:w="811" w:type="dxa"/>
            <w:vMerge w:val="restart"/>
            <w:shd w:val="clear" w:color="auto" w:fill="auto"/>
            <w:vAlign w:val="center"/>
          </w:tcPr>
          <w:p w:rsidR="00E42B33" w:rsidRDefault="00E42B33" w:rsidP="00D907A8">
            <w:pPr>
              <w:jc w:val="center"/>
              <w:rPr>
                <w:b/>
              </w:rPr>
            </w:pPr>
            <w:r>
              <w:rPr>
                <w:rFonts w:hint="eastAsia"/>
                <w:b/>
              </w:rPr>
              <w:t>人文社会与素养课程</w:t>
            </w:r>
          </w:p>
        </w:tc>
        <w:tc>
          <w:tcPr>
            <w:tcW w:w="745" w:type="dxa"/>
            <w:vMerge w:val="restart"/>
            <w:shd w:val="clear" w:color="auto" w:fill="auto"/>
            <w:vAlign w:val="center"/>
          </w:tcPr>
          <w:p w:rsidR="00E42B33" w:rsidRDefault="00E42B33" w:rsidP="00D907A8">
            <w:pPr>
              <w:jc w:val="center"/>
              <w:rPr>
                <w:b/>
              </w:rPr>
            </w:pPr>
            <w:r>
              <w:rPr>
                <w:rFonts w:hint="eastAsia"/>
                <w:b/>
              </w:rPr>
              <w:t>学科专业课程</w:t>
            </w:r>
          </w:p>
        </w:tc>
        <w:tc>
          <w:tcPr>
            <w:tcW w:w="4336" w:type="dxa"/>
            <w:gridSpan w:val="4"/>
            <w:shd w:val="clear" w:color="auto" w:fill="auto"/>
            <w:vAlign w:val="center"/>
          </w:tcPr>
          <w:p w:rsidR="00E42B33" w:rsidRDefault="00E42B33" w:rsidP="00D907A8">
            <w:pPr>
              <w:jc w:val="center"/>
              <w:rPr>
                <w:b/>
              </w:rPr>
            </w:pPr>
            <w:r>
              <w:rPr>
                <w:rFonts w:hint="eastAsia"/>
                <w:b/>
              </w:rPr>
              <w:t>教师教育课程</w:t>
            </w:r>
          </w:p>
        </w:tc>
        <w:tc>
          <w:tcPr>
            <w:tcW w:w="2013" w:type="dxa"/>
            <w:gridSpan w:val="4"/>
            <w:tcBorders>
              <w:top w:val="single" w:sz="4" w:space="0" w:color="auto"/>
              <w:right w:val="single" w:sz="4" w:space="0" w:color="auto"/>
            </w:tcBorders>
            <w:shd w:val="clear" w:color="auto" w:fill="auto"/>
            <w:vAlign w:val="center"/>
          </w:tcPr>
          <w:p w:rsidR="00E42B33" w:rsidRDefault="00E42B33" w:rsidP="00D907A8">
            <w:pPr>
              <w:jc w:val="center"/>
              <w:rPr>
                <w:b/>
              </w:rPr>
            </w:pPr>
            <w:r>
              <w:rPr>
                <w:rFonts w:hint="eastAsia"/>
                <w:b/>
              </w:rPr>
              <w:t>教育实践时间（周）</w:t>
            </w:r>
          </w:p>
        </w:tc>
        <w:tc>
          <w:tcPr>
            <w:tcW w:w="2350" w:type="dxa"/>
            <w:gridSpan w:val="2"/>
            <w:tcBorders>
              <w:top w:val="single" w:sz="4" w:space="0" w:color="auto"/>
              <w:right w:val="single" w:sz="4" w:space="0" w:color="auto"/>
            </w:tcBorders>
            <w:shd w:val="clear" w:color="auto" w:fill="auto"/>
            <w:vAlign w:val="center"/>
          </w:tcPr>
          <w:p w:rsidR="00E42B33" w:rsidRDefault="00E42B33" w:rsidP="00D907A8">
            <w:pPr>
              <w:jc w:val="center"/>
              <w:rPr>
                <w:b/>
              </w:rPr>
            </w:pPr>
            <w:r>
              <w:rPr>
                <w:rFonts w:hint="eastAsia"/>
                <w:b/>
              </w:rPr>
              <w:t>参加教育实践</w:t>
            </w:r>
          </w:p>
          <w:p w:rsidR="00E42B33" w:rsidRDefault="00E42B33" w:rsidP="00D907A8">
            <w:pPr>
              <w:jc w:val="center"/>
              <w:rPr>
                <w:b/>
              </w:rPr>
            </w:pPr>
            <w:r>
              <w:rPr>
                <w:rFonts w:hint="eastAsia"/>
                <w:b/>
              </w:rPr>
              <w:t>师范生数（人）</w:t>
            </w:r>
          </w:p>
        </w:tc>
      </w:tr>
      <w:tr w:rsidR="00E42B33" w:rsidTr="00D907A8">
        <w:trPr>
          <w:trHeight w:val="454"/>
        </w:trPr>
        <w:tc>
          <w:tcPr>
            <w:tcW w:w="768" w:type="dxa"/>
            <w:vMerge/>
            <w:shd w:val="clear" w:color="auto" w:fill="auto"/>
            <w:vAlign w:val="center"/>
          </w:tcPr>
          <w:p w:rsidR="00E42B33" w:rsidRDefault="00E42B33" w:rsidP="00D907A8">
            <w:pPr>
              <w:jc w:val="center"/>
              <w:rPr>
                <w:b/>
              </w:rPr>
            </w:pPr>
          </w:p>
        </w:tc>
        <w:tc>
          <w:tcPr>
            <w:tcW w:w="767" w:type="dxa"/>
            <w:vMerge/>
            <w:shd w:val="clear" w:color="auto" w:fill="auto"/>
            <w:vAlign w:val="center"/>
          </w:tcPr>
          <w:p w:rsidR="00E42B33" w:rsidRDefault="00E42B33" w:rsidP="00D907A8">
            <w:pPr>
              <w:jc w:val="center"/>
              <w:rPr>
                <w:b/>
              </w:rPr>
            </w:pPr>
          </w:p>
        </w:tc>
        <w:tc>
          <w:tcPr>
            <w:tcW w:w="797" w:type="dxa"/>
            <w:vMerge/>
            <w:shd w:val="clear" w:color="auto" w:fill="auto"/>
            <w:vAlign w:val="center"/>
          </w:tcPr>
          <w:p w:rsidR="00E42B33" w:rsidRDefault="00E42B33" w:rsidP="00D907A8">
            <w:pPr>
              <w:jc w:val="center"/>
              <w:rPr>
                <w:b/>
              </w:rPr>
            </w:pPr>
          </w:p>
        </w:tc>
        <w:tc>
          <w:tcPr>
            <w:tcW w:w="530" w:type="dxa"/>
            <w:vMerge/>
            <w:shd w:val="clear" w:color="auto" w:fill="auto"/>
            <w:vAlign w:val="center"/>
          </w:tcPr>
          <w:p w:rsidR="00E42B33" w:rsidRDefault="00E42B33" w:rsidP="00D907A8">
            <w:pPr>
              <w:jc w:val="center"/>
              <w:rPr>
                <w:b/>
              </w:rPr>
            </w:pPr>
          </w:p>
        </w:tc>
        <w:tc>
          <w:tcPr>
            <w:tcW w:w="811" w:type="dxa"/>
            <w:vMerge/>
            <w:shd w:val="clear" w:color="auto" w:fill="auto"/>
            <w:vAlign w:val="center"/>
          </w:tcPr>
          <w:p w:rsidR="00E42B33" w:rsidRDefault="00E42B33" w:rsidP="00D907A8">
            <w:pPr>
              <w:jc w:val="center"/>
              <w:rPr>
                <w:b/>
              </w:rPr>
            </w:pPr>
          </w:p>
        </w:tc>
        <w:tc>
          <w:tcPr>
            <w:tcW w:w="745" w:type="dxa"/>
            <w:vMerge/>
            <w:shd w:val="clear" w:color="auto" w:fill="auto"/>
            <w:vAlign w:val="center"/>
          </w:tcPr>
          <w:p w:rsidR="00E42B33" w:rsidRDefault="00E42B33" w:rsidP="00D907A8">
            <w:pPr>
              <w:jc w:val="center"/>
              <w:rPr>
                <w:b/>
              </w:rPr>
            </w:pPr>
          </w:p>
        </w:tc>
        <w:tc>
          <w:tcPr>
            <w:tcW w:w="674" w:type="dxa"/>
            <w:shd w:val="clear" w:color="auto" w:fill="auto"/>
            <w:vAlign w:val="center"/>
          </w:tcPr>
          <w:p w:rsidR="00E42B33" w:rsidRDefault="00E42B33" w:rsidP="00D907A8">
            <w:pPr>
              <w:jc w:val="center"/>
              <w:rPr>
                <w:b/>
              </w:rPr>
            </w:pPr>
            <w:r>
              <w:rPr>
                <w:rFonts w:hint="eastAsia"/>
                <w:b/>
              </w:rPr>
              <w:t>小计</w:t>
            </w:r>
          </w:p>
        </w:tc>
        <w:tc>
          <w:tcPr>
            <w:tcW w:w="937" w:type="dxa"/>
            <w:shd w:val="clear" w:color="auto" w:fill="auto"/>
            <w:vAlign w:val="center"/>
          </w:tcPr>
          <w:p w:rsidR="00E42B33" w:rsidRDefault="00E42B33" w:rsidP="00D907A8">
            <w:pPr>
              <w:jc w:val="center"/>
              <w:rPr>
                <w:b/>
              </w:rPr>
            </w:pPr>
            <w:r>
              <w:rPr>
                <w:rFonts w:hint="eastAsia"/>
                <w:b/>
              </w:rPr>
              <w:t>其中：必修</w:t>
            </w:r>
          </w:p>
        </w:tc>
        <w:tc>
          <w:tcPr>
            <w:tcW w:w="1463" w:type="dxa"/>
            <w:shd w:val="clear" w:color="auto" w:fill="auto"/>
            <w:vAlign w:val="center"/>
          </w:tcPr>
          <w:p w:rsidR="00E42B33" w:rsidRDefault="00E42B33" w:rsidP="00D907A8">
            <w:pPr>
              <w:jc w:val="center"/>
              <w:rPr>
                <w:b/>
              </w:rPr>
            </w:pPr>
            <w:r>
              <w:rPr>
                <w:rFonts w:hint="eastAsia"/>
                <w:b/>
              </w:rPr>
              <w:t>其中：师德教育类课程</w:t>
            </w:r>
          </w:p>
        </w:tc>
        <w:tc>
          <w:tcPr>
            <w:tcW w:w="1262" w:type="dxa"/>
            <w:shd w:val="clear" w:color="auto" w:fill="auto"/>
            <w:vAlign w:val="center"/>
          </w:tcPr>
          <w:p w:rsidR="00E42B33" w:rsidRDefault="00E42B33" w:rsidP="00D907A8">
            <w:pPr>
              <w:jc w:val="center"/>
              <w:rPr>
                <w:b/>
              </w:rPr>
            </w:pPr>
            <w:r>
              <w:rPr>
                <w:rFonts w:hint="eastAsia"/>
                <w:b/>
              </w:rPr>
              <w:t>其中：信息素养类课程</w:t>
            </w:r>
          </w:p>
        </w:tc>
        <w:tc>
          <w:tcPr>
            <w:tcW w:w="465" w:type="dxa"/>
            <w:tcBorders>
              <w:right w:val="single" w:sz="4" w:space="0" w:color="auto"/>
            </w:tcBorders>
            <w:shd w:val="clear" w:color="auto" w:fill="auto"/>
            <w:vAlign w:val="center"/>
          </w:tcPr>
          <w:p w:rsidR="00E42B33" w:rsidRDefault="00E42B33" w:rsidP="00D907A8">
            <w:pPr>
              <w:jc w:val="center"/>
              <w:rPr>
                <w:b/>
              </w:rPr>
            </w:pPr>
            <w:r>
              <w:rPr>
                <w:rFonts w:hint="eastAsia"/>
                <w:b/>
              </w:rPr>
              <w:t>总计</w:t>
            </w:r>
          </w:p>
        </w:tc>
        <w:tc>
          <w:tcPr>
            <w:tcW w:w="560" w:type="dxa"/>
            <w:tcBorders>
              <w:right w:val="single" w:sz="4" w:space="0" w:color="auto"/>
            </w:tcBorders>
            <w:shd w:val="clear" w:color="auto" w:fill="auto"/>
            <w:vAlign w:val="center"/>
          </w:tcPr>
          <w:p w:rsidR="00E42B33" w:rsidRDefault="00E42B33" w:rsidP="00D907A8">
            <w:pPr>
              <w:jc w:val="center"/>
              <w:rPr>
                <w:b/>
              </w:rPr>
            </w:pPr>
            <w:r>
              <w:rPr>
                <w:rFonts w:hint="eastAsia"/>
                <w:b/>
              </w:rPr>
              <w:t>见习</w:t>
            </w:r>
          </w:p>
        </w:tc>
        <w:tc>
          <w:tcPr>
            <w:tcW w:w="425" w:type="dxa"/>
            <w:tcBorders>
              <w:right w:val="single" w:sz="4" w:space="0" w:color="auto"/>
            </w:tcBorders>
            <w:shd w:val="clear" w:color="auto" w:fill="auto"/>
            <w:vAlign w:val="center"/>
          </w:tcPr>
          <w:p w:rsidR="00E42B33" w:rsidRDefault="00E42B33" w:rsidP="00D907A8">
            <w:pPr>
              <w:jc w:val="center"/>
              <w:rPr>
                <w:b/>
              </w:rPr>
            </w:pPr>
            <w:r>
              <w:rPr>
                <w:rFonts w:hint="eastAsia"/>
                <w:b/>
              </w:rPr>
              <w:t>研习</w:t>
            </w:r>
          </w:p>
        </w:tc>
        <w:tc>
          <w:tcPr>
            <w:tcW w:w="563" w:type="dxa"/>
            <w:tcBorders>
              <w:right w:val="single" w:sz="4" w:space="0" w:color="auto"/>
            </w:tcBorders>
            <w:shd w:val="clear" w:color="auto" w:fill="auto"/>
            <w:vAlign w:val="center"/>
          </w:tcPr>
          <w:p w:rsidR="00E42B33" w:rsidRDefault="00E42B33" w:rsidP="00D907A8">
            <w:pPr>
              <w:jc w:val="center"/>
              <w:rPr>
                <w:b/>
              </w:rPr>
            </w:pPr>
            <w:r>
              <w:rPr>
                <w:rFonts w:hint="eastAsia"/>
                <w:b/>
              </w:rPr>
              <w:t>实习</w:t>
            </w:r>
          </w:p>
        </w:tc>
        <w:tc>
          <w:tcPr>
            <w:tcW w:w="737" w:type="dxa"/>
            <w:shd w:val="clear" w:color="auto" w:fill="auto"/>
            <w:vAlign w:val="center"/>
          </w:tcPr>
          <w:p w:rsidR="00E42B33" w:rsidRDefault="00E42B33" w:rsidP="00D907A8">
            <w:pPr>
              <w:jc w:val="center"/>
              <w:rPr>
                <w:b/>
              </w:rPr>
            </w:pPr>
            <w:r>
              <w:rPr>
                <w:rFonts w:hint="eastAsia"/>
                <w:b/>
              </w:rPr>
              <w:t>总计</w:t>
            </w:r>
          </w:p>
        </w:tc>
        <w:tc>
          <w:tcPr>
            <w:tcW w:w="1613" w:type="dxa"/>
            <w:tcBorders>
              <w:right w:val="single" w:sz="4" w:space="0" w:color="auto"/>
            </w:tcBorders>
            <w:vAlign w:val="center"/>
          </w:tcPr>
          <w:p w:rsidR="00E42B33" w:rsidRDefault="00E42B33" w:rsidP="00D907A8">
            <w:pPr>
              <w:jc w:val="center"/>
              <w:rPr>
                <w:b/>
              </w:rPr>
            </w:pPr>
            <w:r>
              <w:rPr>
                <w:rFonts w:hint="eastAsia"/>
                <w:b/>
              </w:rPr>
              <w:t>其中：实习生数</w:t>
            </w:r>
          </w:p>
        </w:tc>
      </w:tr>
      <w:tr w:rsidR="00E42B33" w:rsidTr="00D907A8">
        <w:trPr>
          <w:trHeight w:val="454"/>
        </w:trPr>
        <w:tc>
          <w:tcPr>
            <w:tcW w:w="768" w:type="dxa"/>
            <w:shd w:val="clear" w:color="auto" w:fill="auto"/>
            <w:vAlign w:val="center"/>
          </w:tcPr>
          <w:p w:rsidR="00E42B33" w:rsidRDefault="00E42B33" w:rsidP="00D907A8">
            <w:pPr>
              <w:jc w:val="center"/>
              <w:rPr>
                <w:b/>
              </w:rPr>
            </w:pPr>
          </w:p>
        </w:tc>
        <w:tc>
          <w:tcPr>
            <w:tcW w:w="767" w:type="dxa"/>
            <w:shd w:val="clear" w:color="auto" w:fill="auto"/>
            <w:vAlign w:val="center"/>
          </w:tcPr>
          <w:p w:rsidR="00E42B33" w:rsidRDefault="00E42B33" w:rsidP="00D907A8">
            <w:pPr>
              <w:jc w:val="center"/>
              <w:rPr>
                <w:b/>
              </w:rPr>
            </w:pPr>
          </w:p>
        </w:tc>
        <w:tc>
          <w:tcPr>
            <w:tcW w:w="797" w:type="dxa"/>
            <w:shd w:val="clear" w:color="auto" w:fill="auto"/>
            <w:vAlign w:val="center"/>
          </w:tcPr>
          <w:p w:rsidR="00E42B33" w:rsidRDefault="00E42B33" w:rsidP="00D907A8">
            <w:pPr>
              <w:jc w:val="center"/>
              <w:rPr>
                <w:b/>
              </w:rPr>
            </w:pPr>
            <w:r>
              <w:rPr>
                <w:rFonts w:hint="eastAsia"/>
                <w:b/>
              </w:rPr>
              <w:t>下</w:t>
            </w:r>
            <w:proofErr w:type="gramStart"/>
            <w:r>
              <w:rPr>
                <w:rFonts w:hint="eastAsia"/>
                <w:b/>
              </w:rPr>
              <w:t>拉选择</w:t>
            </w:r>
            <w:proofErr w:type="gramEnd"/>
          </w:p>
        </w:tc>
        <w:tc>
          <w:tcPr>
            <w:tcW w:w="530" w:type="dxa"/>
            <w:shd w:val="clear" w:color="auto" w:fill="auto"/>
            <w:vAlign w:val="center"/>
          </w:tcPr>
          <w:p w:rsidR="00E42B33" w:rsidRDefault="00E42B33" w:rsidP="00D907A8">
            <w:pPr>
              <w:jc w:val="center"/>
              <w:rPr>
                <w:b/>
              </w:rPr>
            </w:pPr>
          </w:p>
        </w:tc>
        <w:tc>
          <w:tcPr>
            <w:tcW w:w="811" w:type="dxa"/>
            <w:shd w:val="clear" w:color="auto" w:fill="auto"/>
            <w:vAlign w:val="center"/>
          </w:tcPr>
          <w:p w:rsidR="00E42B33" w:rsidRDefault="00E42B33" w:rsidP="00D907A8">
            <w:pPr>
              <w:jc w:val="center"/>
              <w:rPr>
                <w:b/>
              </w:rPr>
            </w:pPr>
          </w:p>
        </w:tc>
        <w:tc>
          <w:tcPr>
            <w:tcW w:w="745" w:type="dxa"/>
            <w:shd w:val="clear" w:color="auto" w:fill="auto"/>
            <w:vAlign w:val="center"/>
          </w:tcPr>
          <w:p w:rsidR="00E42B33" w:rsidRDefault="00E42B33" w:rsidP="00D907A8">
            <w:pPr>
              <w:jc w:val="center"/>
              <w:rPr>
                <w:b/>
              </w:rPr>
            </w:pPr>
          </w:p>
        </w:tc>
        <w:tc>
          <w:tcPr>
            <w:tcW w:w="674" w:type="dxa"/>
            <w:shd w:val="clear" w:color="auto" w:fill="auto"/>
            <w:vAlign w:val="center"/>
          </w:tcPr>
          <w:p w:rsidR="00E42B33" w:rsidRDefault="00E42B33" w:rsidP="00D907A8">
            <w:pPr>
              <w:jc w:val="center"/>
              <w:rPr>
                <w:b/>
              </w:rPr>
            </w:pPr>
          </w:p>
        </w:tc>
        <w:tc>
          <w:tcPr>
            <w:tcW w:w="937" w:type="dxa"/>
            <w:shd w:val="clear" w:color="auto" w:fill="auto"/>
            <w:vAlign w:val="center"/>
          </w:tcPr>
          <w:p w:rsidR="00E42B33" w:rsidRDefault="00E42B33" w:rsidP="00D907A8">
            <w:pPr>
              <w:jc w:val="center"/>
              <w:rPr>
                <w:b/>
              </w:rPr>
            </w:pPr>
          </w:p>
        </w:tc>
        <w:tc>
          <w:tcPr>
            <w:tcW w:w="1463" w:type="dxa"/>
            <w:shd w:val="clear" w:color="auto" w:fill="auto"/>
            <w:vAlign w:val="center"/>
          </w:tcPr>
          <w:p w:rsidR="00E42B33" w:rsidRDefault="00E42B33" w:rsidP="00D907A8">
            <w:pPr>
              <w:jc w:val="center"/>
              <w:rPr>
                <w:b/>
              </w:rPr>
            </w:pPr>
          </w:p>
        </w:tc>
        <w:tc>
          <w:tcPr>
            <w:tcW w:w="1262" w:type="dxa"/>
            <w:shd w:val="clear" w:color="auto" w:fill="auto"/>
            <w:vAlign w:val="center"/>
          </w:tcPr>
          <w:p w:rsidR="00E42B33" w:rsidRDefault="00E42B33" w:rsidP="00D907A8">
            <w:pPr>
              <w:jc w:val="center"/>
              <w:rPr>
                <w:b/>
              </w:rPr>
            </w:pPr>
          </w:p>
        </w:tc>
        <w:tc>
          <w:tcPr>
            <w:tcW w:w="465" w:type="dxa"/>
            <w:shd w:val="clear" w:color="auto" w:fill="auto"/>
            <w:vAlign w:val="center"/>
          </w:tcPr>
          <w:p w:rsidR="00E42B33" w:rsidRDefault="00E42B33" w:rsidP="00D907A8">
            <w:pPr>
              <w:jc w:val="center"/>
              <w:rPr>
                <w:b/>
              </w:rPr>
            </w:pPr>
          </w:p>
        </w:tc>
        <w:tc>
          <w:tcPr>
            <w:tcW w:w="560" w:type="dxa"/>
            <w:shd w:val="clear" w:color="auto" w:fill="auto"/>
            <w:vAlign w:val="center"/>
          </w:tcPr>
          <w:p w:rsidR="00E42B33" w:rsidRDefault="00E42B33" w:rsidP="00D907A8">
            <w:pPr>
              <w:jc w:val="center"/>
              <w:rPr>
                <w:b/>
              </w:rPr>
            </w:pPr>
          </w:p>
        </w:tc>
        <w:tc>
          <w:tcPr>
            <w:tcW w:w="425" w:type="dxa"/>
            <w:shd w:val="clear" w:color="auto" w:fill="auto"/>
            <w:vAlign w:val="center"/>
          </w:tcPr>
          <w:p w:rsidR="00E42B33" w:rsidRDefault="00E42B33" w:rsidP="00D907A8">
            <w:pPr>
              <w:jc w:val="center"/>
              <w:rPr>
                <w:b/>
              </w:rPr>
            </w:pPr>
          </w:p>
        </w:tc>
        <w:tc>
          <w:tcPr>
            <w:tcW w:w="563" w:type="dxa"/>
            <w:shd w:val="clear" w:color="auto" w:fill="auto"/>
            <w:vAlign w:val="center"/>
          </w:tcPr>
          <w:p w:rsidR="00E42B33" w:rsidRDefault="00E42B33" w:rsidP="00D907A8">
            <w:pPr>
              <w:jc w:val="center"/>
              <w:rPr>
                <w:b/>
              </w:rPr>
            </w:pPr>
          </w:p>
        </w:tc>
        <w:tc>
          <w:tcPr>
            <w:tcW w:w="737" w:type="dxa"/>
            <w:shd w:val="clear" w:color="auto" w:fill="auto"/>
            <w:vAlign w:val="center"/>
          </w:tcPr>
          <w:p w:rsidR="00E42B33" w:rsidRDefault="00E42B33" w:rsidP="00D907A8">
            <w:pPr>
              <w:jc w:val="center"/>
              <w:rPr>
                <w:b/>
              </w:rPr>
            </w:pPr>
          </w:p>
        </w:tc>
        <w:tc>
          <w:tcPr>
            <w:tcW w:w="1613" w:type="dxa"/>
            <w:vAlign w:val="center"/>
          </w:tcPr>
          <w:p w:rsidR="00E42B33" w:rsidRDefault="00E42B33" w:rsidP="00D907A8">
            <w:pPr>
              <w:jc w:val="center"/>
              <w:rPr>
                <w:b/>
              </w:rPr>
            </w:pPr>
          </w:p>
        </w:tc>
      </w:tr>
    </w:tbl>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E42B33" w:rsidRDefault="00E42B33" w:rsidP="00E42B33">
      <w:pPr>
        <w:adjustRightInd w:val="0"/>
        <w:snapToGrid w:val="0"/>
        <w:spacing w:line="360" w:lineRule="auto"/>
        <w:rPr>
          <w:rFonts w:ascii="仿宋" w:hAnsi="仿宋" w:cs="仿宋"/>
          <w:b/>
          <w:bCs/>
          <w:color w:val="000000" w:themeColor="text1"/>
          <w:kern w:val="0"/>
          <w:szCs w:val="21"/>
        </w:rPr>
      </w:pPr>
      <w:r>
        <w:rPr>
          <w:rFonts w:ascii="仿宋" w:hAnsi="仿宋" w:cs="仿宋" w:hint="eastAsia"/>
          <w:b/>
          <w:bCs/>
          <w:color w:val="000000" w:themeColor="text1"/>
          <w:kern w:val="0"/>
          <w:szCs w:val="21"/>
        </w:rPr>
        <w:lastRenderedPageBreak/>
        <w:t>专业类别：中学教育、小学教育、学前教育、特殊教育、职业技术师范教育。</w:t>
      </w:r>
    </w:p>
    <w:p w:rsidR="00E42B33" w:rsidRDefault="00E42B33" w:rsidP="00E42B33">
      <w:pPr>
        <w:adjustRightInd w:val="0"/>
        <w:snapToGrid w:val="0"/>
        <w:spacing w:line="360" w:lineRule="auto"/>
        <w:rPr>
          <w:rFonts w:ascii="Times New Roman" w:hAnsi="Times New Roman" w:cs="Times New Roman"/>
          <w:b/>
          <w:color w:val="000000" w:themeColor="text1"/>
          <w:szCs w:val="21"/>
        </w:rPr>
      </w:pPr>
      <w:r>
        <w:rPr>
          <w:rFonts w:ascii="仿宋" w:hAnsi="仿宋" w:cs="仿宋" w:hint="eastAsia"/>
          <w:b/>
          <w:bCs/>
          <w:color w:val="000000" w:themeColor="text1"/>
          <w:kern w:val="0"/>
          <w:szCs w:val="21"/>
        </w:rPr>
        <w:t>人文社会与科学素养课程</w:t>
      </w:r>
      <w:r>
        <w:rPr>
          <w:rFonts w:ascii="仿宋" w:hAnsi="仿宋" w:cs="仿宋" w:hint="eastAsia"/>
          <w:color w:val="000000" w:themeColor="text1"/>
          <w:kern w:val="0"/>
          <w:szCs w:val="21"/>
        </w:rPr>
        <w:t>：能够支撑师范生人文底蕴、社会关怀、科学精神等综合素养养成的通识教育类必修或选修课程。</w:t>
      </w:r>
    </w:p>
    <w:p w:rsidR="00E42B33" w:rsidRDefault="00E42B33" w:rsidP="00E42B33">
      <w:pPr>
        <w:pStyle w:val="ad"/>
        <w:spacing w:line="360" w:lineRule="auto"/>
        <w:rPr>
          <w:rFonts w:ascii="仿宋" w:hAnsi="仿宋" w:cs="仿宋"/>
          <w:color w:val="000000" w:themeColor="text1"/>
          <w:kern w:val="0"/>
          <w:sz w:val="21"/>
          <w:szCs w:val="21"/>
        </w:rPr>
      </w:pPr>
      <w:r>
        <w:rPr>
          <w:rFonts w:ascii="仿宋" w:hAnsi="仿宋" w:cs="仿宋" w:hint="eastAsia"/>
          <w:b/>
          <w:color w:val="000000" w:themeColor="text1"/>
          <w:kern w:val="0"/>
          <w:sz w:val="21"/>
          <w:szCs w:val="21"/>
        </w:rPr>
        <w:t>学科专业课程：</w:t>
      </w:r>
      <w:r>
        <w:rPr>
          <w:rFonts w:ascii="仿宋" w:hAnsi="仿宋" w:cs="仿宋" w:hint="eastAsia"/>
          <w:color w:val="000000" w:themeColor="text1"/>
          <w:kern w:val="0"/>
          <w:sz w:val="21"/>
          <w:szCs w:val="21"/>
        </w:rPr>
        <w:t>中学教育、小学教育专业指学科专业相关课程；学前教育专业指支撑幼儿园各领域教育的相关课程；职业技术师范教育专业指专业课程；特殊教育专业指学科专业类相关课程。</w:t>
      </w:r>
    </w:p>
    <w:p w:rsidR="00E42B33" w:rsidRDefault="00E42B33" w:rsidP="00E42B33">
      <w:pPr>
        <w:pStyle w:val="ad"/>
        <w:spacing w:line="360" w:lineRule="auto"/>
        <w:rPr>
          <w:rFonts w:ascii="仿宋" w:hAnsi="仿宋" w:cs="仿宋"/>
          <w:color w:val="000000" w:themeColor="text1"/>
          <w:kern w:val="0"/>
          <w:sz w:val="21"/>
          <w:szCs w:val="21"/>
        </w:rPr>
      </w:pPr>
      <w:r>
        <w:rPr>
          <w:rFonts w:ascii="仿宋" w:hAnsi="仿宋" w:cs="仿宋" w:hint="eastAsia"/>
          <w:b/>
          <w:color w:val="000000" w:themeColor="text1"/>
          <w:kern w:val="0"/>
          <w:sz w:val="21"/>
          <w:szCs w:val="21"/>
        </w:rPr>
        <w:t>师德教育类课程：</w:t>
      </w:r>
      <w:r>
        <w:rPr>
          <w:rFonts w:ascii="仿宋" w:hAnsi="仿宋" w:cs="仿宋" w:hint="eastAsia"/>
          <w:color w:val="000000" w:themeColor="text1"/>
          <w:kern w:val="0"/>
          <w:sz w:val="21"/>
          <w:szCs w:val="21"/>
        </w:rPr>
        <w:t>指教师职业道德教育课程、心理健康与道德教育课程、师德体验教育实践课程。</w:t>
      </w:r>
    </w:p>
    <w:p w:rsidR="00E42B33" w:rsidRDefault="00E42B33" w:rsidP="00E42B33">
      <w:pPr>
        <w:pStyle w:val="ad"/>
        <w:spacing w:line="360" w:lineRule="auto"/>
        <w:rPr>
          <w:rFonts w:ascii="仿宋" w:hAnsi="仿宋" w:cs="仿宋"/>
          <w:color w:val="000000" w:themeColor="text1"/>
          <w:kern w:val="0"/>
          <w:sz w:val="21"/>
          <w:szCs w:val="21"/>
        </w:rPr>
      </w:pPr>
      <w:r>
        <w:rPr>
          <w:rFonts w:ascii="仿宋" w:hAnsi="仿宋" w:cs="仿宋" w:hint="eastAsia"/>
          <w:b/>
          <w:color w:val="000000" w:themeColor="text1"/>
          <w:kern w:val="0"/>
          <w:sz w:val="21"/>
          <w:szCs w:val="21"/>
        </w:rPr>
        <w:t>信息素养类课程：</w:t>
      </w:r>
      <w:r>
        <w:rPr>
          <w:rFonts w:ascii="仿宋" w:hAnsi="仿宋" w:cs="仿宋" w:hint="eastAsia"/>
          <w:color w:val="000000" w:themeColor="text1"/>
          <w:kern w:val="0"/>
          <w:sz w:val="21"/>
          <w:szCs w:val="21"/>
        </w:rPr>
        <w:t>指现代教育技术应用课程（</w:t>
      </w:r>
      <w:proofErr w:type="gramStart"/>
      <w:r>
        <w:rPr>
          <w:rFonts w:ascii="仿宋" w:hAnsi="仿宋" w:cs="仿宋" w:hint="eastAsia"/>
          <w:color w:val="000000" w:themeColor="text1"/>
          <w:kern w:val="0"/>
          <w:sz w:val="21"/>
          <w:szCs w:val="21"/>
        </w:rPr>
        <w:t>含理论</w:t>
      </w:r>
      <w:proofErr w:type="gramEnd"/>
      <w:r>
        <w:rPr>
          <w:rFonts w:ascii="仿宋" w:hAnsi="仿宋" w:cs="仿宋" w:hint="eastAsia"/>
          <w:color w:val="000000" w:themeColor="text1"/>
          <w:kern w:val="0"/>
          <w:sz w:val="21"/>
          <w:szCs w:val="21"/>
        </w:rPr>
        <w:t>课与实践课）。</w:t>
      </w:r>
    </w:p>
    <w:p w:rsidR="00E42B33" w:rsidRDefault="00E42B33" w:rsidP="00E42B33">
      <w:pPr>
        <w:pStyle w:val="ad"/>
        <w:spacing w:line="360" w:lineRule="auto"/>
        <w:rPr>
          <w:rFonts w:ascii="仿宋" w:hAnsi="仿宋" w:cs="仿宋"/>
          <w:color w:val="000000" w:themeColor="text1"/>
          <w:kern w:val="0"/>
          <w:sz w:val="21"/>
          <w:szCs w:val="21"/>
        </w:rPr>
      </w:pPr>
      <w:r>
        <w:rPr>
          <w:rFonts w:ascii="仿宋" w:hAnsi="仿宋" w:cs="仿宋" w:hint="eastAsia"/>
          <w:b/>
          <w:color w:val="000000" w:themeColor="text1"/>
          <w:kern w:val="0"/>
          <w:sz w:val="21"/>
          <w:szCs w:val="21"/>
        </w:rPr>
        <w:t>教育实践情况：</w:t>
      </w:r>
      <w:r>
        <w:rPr>
          <w:rFonts w:ascii="仿宋" w:hAnsi="仿宋" w:cs="仿宋" w:hint="eastAsia"/>
          <w:color w:val="000000" w:themeColor="text1"/>
          <w:kern w:val="0"/>
          <w:sz w:val="21"/>
          <w:szCs w:val="21"/>
        </w:rPr>
        <w:t>中学教育、小学教育、学前教育、特殊教育专业填写教育实践情况；职业技术师范教育专业填写教育实践和专业实践情况。</w:t>
      </w:r>
    </w:p>
    <w:p w:rsidR="00E42B33" w:rsidRDefault="00E42B33" w:rsidP="00E42B33">
      <w:pPr>
        <w:pStyle w:val="ad"/>
        <w:spacing w:line="360" w:lineRule="auto"/>
        <w:rPr>
          <w:rFonts w:ascii="仿宋" w:hAnsi="仿宋" w:cs="仿宋"/>
          <w:color w:val="000000" w:themeColor="text1"/>
          <w:kern w:val="0"/>
          <w:sz w:val="21"/>
          <w:szCs w:val="21"/>
        </w:rPr>
      </w:pPr>
      <w:r>
        <w:rPr>
          <w:rFonts w:ascii="仿宋" w:hAnsi="仿宋" w:cs="仿宋" w:hint="eastAsia"/>
          <w:b/>
          <w:color w:val="000000" w:themeColor="text1"/>
          <w:kern w:val="0"/>
          <w:sz w:val="21"/>
          <w:szCs w:val="21"/>
        </w:rPr>
        <w:t>教育实践时间</w:t>
      </w:r>
      <w:r>
        <w:rPr>
          <w:rFonts w:ascii="仿宋" w:hAnsi="仿宋" w:cs="仿宋" w:hint="eastAsia"/>
          <w:color w:val="000000" w:themeColor="text1"/>
          <w:kern w:val="0"/>
          <w:sz w:val="21"/>
          <w:szCs w:val="21"/>
        </w:rPr>
        <w:t>：中学教育、小学教育、学前教育、特殊教育专业填写培养方案中的教育实践时间；职业技术师范教育专业填写培养方案中的教育实践和专业实践时间，且仅填写总计项。根据教师教育课程标准和教育部关于加强师范</w:t>
      </w:r>
      <w:proofErr w:type="gramStart"/>
      <w:r>
        <w:rPr>
          <w:rFonts w:ascii="仿宋" w:hAnsi="仿宋" w:cs="仿宋" w:hint="eastAsia"/>
          <w:color w:val="000000" w:themeColor="text1"/>
          <w:kern w:val="0"/>
          <w:sz w:val="21"/>
          <w:szCs w:val="21"/>
        </w:rPr>
        <w:t>生教育</w:t>
      </w:r>
      <w:proofErr w:type="gramEnd"/>
      <w:r>
        <w:rPr>
          <w:rFonts w:ascii="仿宋" w:hAnsi="仿宋" w:cs="仿宋" w:hint="eastAsia"/>
          <w:color w:val="000000" w:themeColor="text1"/>
          <w:kern w:val="0"/>
          <w:sz w:val="21"/>
          <w:szCs w:val="21"/>
        </w:rPr>
        <w:t>实践的意见，教育实践包括教育见习、教育实习、教育研习等环节。</w:t>
      </w:r>
    </w:p>
    <w:p w:rsidR="00E42B33" w:rsidRDefault="00E42B33" w:rsidP="00E42B33">
      <w:pPr>
        <w:adjustRightInd w:val="0"/>
        <w:snapToGrid w:val="0"/>
        <w:spacing w:line="360" w:lineRule="auto"/>
        <w:rPr>
          <w:rFonts w:ascii="仿宋" w:hAnsi="仿宋" w:cs="仿宋"/>
          <w:b/>
          <w:color w:val="000000" w:themeColor="text1"/>
          <w:szCs w:val="21"/>
        </w:rPr>
      </w:pPr>
      <w:r>
        <w:rPr>
          <w:rFonts w:ascii="仿宋" w:hAnsi="仿宋" w:cs="仿宋" w:hint="eastAsia"/>
          <w:b/>
          <w:color w:val="000000" w:themeColor="text1"/>
          <w:szCs w:val="21"/>
        </w:rPr>
        <w:t>实习生</w:t>
      </w:r>
      <w:r>
        <w:rPr>
          <w:rFonts w:ascii="仿宋" w:hAnsi="仿宋" w:cs="仿宋" w:hint="eastAsia"/>
          <w:color w:val="000000" w:themeColor="text1"/>
          <w:szCs w:val="21"/>
        </w:rPr>
        <w:t>：指本专业学年内参加教育实习</w:t>
      </w:r>
      <w:r>
        <w:rPr>
          <w:rFonts w:ascii="仿宋" w:hAnsi="仿宋" w:cs="仿宋" w:hint="eastAsia"/>
          <w:color w:val="000000" w:themeColor="text1"/>
          <w:kern w:val="0"/>
          <w:szCs w:val="21"/>
        </w:rPr>
        <w:t>和专业实习（仅为职业技术师范教育专业）的师范生。（学年）</w:t>
      </w:r>
    </w:p>
    <w:p w:rsidR="00E42B33" w:rsidRDefault="00E42B33" w:rsidP="00E42B33">
      <w:pPr>
        <w:adjustRightInd w:val="0"/>
        <w:snapToGrid w:val="0"/>
        <w:spacing w:line="360" w:lineRule="auto"/>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注：课程学分和教育实践时间（周）按时点填报专业最新培养方案数据，教师教育课程学分含教育实践学分；参加教育实践师范生数按学年填报。</w:t>
      </w:r>
    </w:p>
    <w:p w:rsidR="00E42B33" w:rsidRDefault="00E42B33" w:rsidP="00E42B33">
      <w:pPr>
        <w:spacing w:line="360" w:lineRule="auto"/>
        <w:rPr>
          <w:rFonts w:ascii="Times New Roman" w:hAnsi="Times New Roman" w:cs="Times New Roman"/>
          <w:b/>
          <w:color w:val="000000" w:themeColor="text1"/>
          <w:szCs w:val="21"/>
        </w:rPr>
      </w:pPr>
      <w:r>
        <w:rPr>
          <w:rFonts w:ascii="Times New Roman" w:hAnsi="Times New Roman" w:cs="Times New Roman"/>
          <w:b/>
          <w:color w:val="000000" w:themeColor="text1"/>
          <w:szCs w:val="21"/>
        </w:rPr>
        <w:t>*</w:t>
      </w:r>
      <w:r>
        <w:rPr>
          <w:rFonts w:ascii="Times New Roman" w:hAnsi="Times New Roman" w:cs="Times New Roman" w:hint="eastAsia"/>
          <w:b/>
          <w:color w:val="000000" w:themeColor="text1"/>
          <w:szCs w:val="21"/>
        </w:rPr>
        <w:t>校验关系</w:t>
      </w:r>
    </w:p>
    <w:p w:rsidR="00E42B33" w:rsidRDefault="00E42B33" w:rsidP="00E42B33">
      <w:pPr>
        <w:adjustRightInd w:val="0"/>
        <w:snapToGrid w:val="0"/>
        <w:spacing w:line="360" w:lineRule="auto"/>
        <w:rPr>
          <w:rFonts w:ascii="仿宋" w:hAnsi="仿宋" w:cs="仿宋"/>
          <w:b/>
          <w:bCs/>
          <w:kern w:val="0"/>
          <w:szCs w:val="21"/>
        </w:rPr>
      </w:pPr>
      <w:r>
        <w:rPr>
          <w:rFonts w:ascii="仿宋" w:hAnsi="仿宋" w:cs="仿宋" w:hint="eastAsia"/>
          <w:b/>
          <w:bCs/>
          <w:kern w:val="0"/>
          <w:szCs w:val="21"/>
        </w:rPr>
        <w:t>表内校验：</w:t>
      </w:r>
    </w:p>
    <w:p w:rsidR="00E42B33" w:rsidRDefault="00E42B33" w:rsidP="00E42B33">
      <w:pPr>
        <w:numPr>
          <w:ilvl w:val="0"/>
          <w:numId w:val="5"/>
        </w:numPr>
        <w:ind w:leftChars="100" w:left="210"/>
        <w:rPr>
          <w:rFonts w:ascii="Times New Roman" w:hAnsi="Times New Roman" w:cs="Times New Roman"/>
          <w:color w:val="000000"/>
          <w:szCs w:val="21"/>
        </w:rPr>
      </w:pPr>
      <w:r>
        <w:rPr>
          <w:rFonts w:ascii="仿宋" w:hAnsi="仿宋" w:cs="仿宋"/>
          <w:kern w:val="0"/>
          <w:szCs w:val="21"/>
        </w:rPr>
        <w:t xml:space="preserve"> </w:t>
      </w:r>
      <w:r>
        <w:rPr>
          <w:rFonts w:ascii="仿宋" w:hAnsi="仿宋" w:cs="仿宋" w:hint="eastAsia"/>
          <w:kern w:val="0"/>
          <w:szCs w:val="21"/>
        </w:rPr>
        <w:t>0</w:t>
      </w:r>
      <w:r>
        <w:rPr>
          <w:rFonts w:ascii="Times New Roman" w:hAnsi="Times New Roman" w:cs="Times New Roman" w:hint="eastAsia"/>
          <w:color w:val="000000"/>
          <w:szCs w:val="21"/>
        </w:rPr>
        <w:t>＜学分总计≤</w:t>
      </w:r>
      <w:r>
        <w:rPr>
          <w:rFonts w:ascii="Times New Roman" w:hAnsi="Times New Roman" w:cs="Times New Roman" w:hint="eastAsia"/>
          <w:color w:val="000000"/>
          <w:szCs w:val="21"/>
        </w:rPr>
        <w:t>400</w:t>
      </w:r>
      <w:r>
        <w:rPr>
          <w:rFonts w:ascii="Times New Roman" w:hAnsi="Times New Roman" w:cs="Times New Roman" w:hint="eastAsia"/>
          <w:color w:val="000000"/>
          <w:szCs w:val="21"/>
        </w:rPr>
        <w:t>；</w:t>
      </w:r>
      <w:r>
        <w:rPr>
          <w:rFonts w:hint="eastAsia"/>
        </w:rPr>
        <w:t>0</w:t>
      </w:r>
      <w:r>
        <w:rPr>
          <w:rFonts w:hint="eastAsia"/>
        </w:rPr>
        <w:t>≤人文社会与素养课程学分</w:t>
      </w:r>
      <w:r>
        <w:rPr>
          <w:rFonts w:ascii="Times New Roman" w:hAnsi="Times New Roman" w:cs="Times New Roman" w:hint="eastAsia"/>
          <w:color w:val="000000"/>
          <w:szCs w:val="21"/>
        </w:rPr>
        <w:t>＜学分总计；</w:t>
      </w:r>
    </w:p>
    <w:p w:rsidR="00E42B33" w:rsidRDefault="00E42B33" w:rsidP="00E42B33">
      <w:pPr>
        <w:numPr>
          <w:ilvl w:val="0"/>
          <w:numId w:val="5"/>
        </w:numPr>
        <w:ind w:leftChars="100" w:left="210"/>
        <w:rPr>
          <w:rFonts w:ascii="Times New Roman" w:hAnsi="Times New Roman" w:cs="Times New Roman"/>
          <w:color w:val="000000"/>
          <w:szCs w:val="21"/>
        </w:rPr>
      </w:pPr>
      <w:r>
        <w:t xml:space="preserve"> </w:t>
      </w:r>
      <w:r>
        <w:rPr>
          <w:rFonts w:hint="eastAsia"/>
        </w:rPr>
        <w:t>0</w:t>
      </w:r>
      <w:r>
        <w:rPr>
          <w:rFonts w:hint="eastAsia"/>
        </w:rPr>
        <w:t>＜学科专业课程学分≤学分总计；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＜教师教育课程学分小计≤学分总计；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＜教师教育课程必修课学分≤教师教育课程学分小计；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w:t>
      </w:r>
      <w:r>
        <w:rPr>
          <w:rFonts w:hint="eastAsia"/>
        </w:rPr>
        <w:t>师德教育类课程学分</w:t>
      </w:r>
      <w:r>
        <w:rPr>
          <w:rFonts w:ascii="Times New Roman" w:hAnsi="Times New Roman" w:cs="Times New Roman" w:hint="eastAsia"/>
          <w:color w:val="000000"/>
          <w:szCs w:val="21"/>
        </w:rPr>
        <w:t>≤教师教育课程学分小计；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w:t>
      </w:r>
      <w:r>
        <w:rPr>
          <w:rFonts w:hint="eastAsia"/>
        </w:rPr>
        <w:t>信息素养类课程学分</w:t>
      </w:r>
      <w:r>
        <w:rPr>
          <w:rFonts w:ascii="Times New Roman" w:hAnsi="Times New Roman" w:cs="Times New Roman" w:hint="eastAsia"/>
          <w:color w:val="000000"/>
          <w:szCs w:val="21"/>
        </w:rPr>
        <w:t>≤教师教育课程学分小计；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w:t>
      </w:r>
      <w:r>
        <w:rPr>
          <w:rFonts w:hint="eastAsia"/>
        </w:rPr>
        <w:t>必修</w:t>
      </w:r>
      <w:r>
        <w:rPr>
          <w:rFonts w:ascii="Times New Roman" w:hAnsi="Times New Roman" w:cs="Times New Roman" w:hint="eastAsia"/>
          <w:color w:val="000000"/>
          <w:szCs w:val="21"/>
        </w:rPr>
        <w:t>≤教师教育课程学分小计；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＜教育实践时间（周）总计≤</w:t>
      </w:r>
      <w:r>
        <w:rPr>
          <w:rFonts w:ascii="Times New Roman" w:hAnsi="Times New Roman" w:cs="Times New Roman" w:hint="eastAsia"/>
          <w:color w:val="000000"/>
          <w:szCs w:val="21"/>
        </w:rPr>
        <w:t>100</w:t>
      </w:r>
      <w:r>
        <w:rPr>
          <w:rFonts w:ascii="Times New Roman" w:hAnsi="Times New Roman" w:cs="Times New Roman" w:hint="eastAsia"/>
          <w:color w:val="000000"/>
          <w:szCs w:val="21"/>
        </w:rPr>
        <w:t>；</w:t>
      </w:r>
      <w:r>
        <w:rPr>
          <w:rFonts w:ascii="Times New Roman" w:hAnsi="Times New Roman" w:cs="Times New Roman" w:hint="eastAsia"/>
          <w:color w:val="000000"/>
          <w:szCs w:val="21"/>
        </w:rPr>
        <w:t>0</w:t>
      </w:r>
      <w:r>
        <w:rPr>
          <w:rFonts w:ascii="Times New Roman" w:hAnsi="Times New Roman" w:cs="Times New Roman" w:hint="eastAsia"/>
          <w:color w:val="000000"/>
          <w:szCs w:val="21"/>
        </w:rPr>
        <w:t>≤见习</w:t>
      </w:r>
      <w:r>
        <w:rPr>
          <w:rFonts w:ascii="Times New Roman" w:hAnsi="Times New Roman" w:cs="Times New Roman"/>
          <w:color w:val="000000"/>
          <w:szCs w:val="21"/>
        </w:rPr>
        <w:t>|</w:t>
      </w:r>
      <w:r>
        <w:rPr>
          <w:rFonts w:ascii="Times New Roman" w:hAnsi="Times New Roman" w:cs="Times New Roman" w:hint="eastAsia"/>
          <w:color w:val="000000"/>
          <w:szCs w:val="21"/>
        </w:rPr>
        <w:t>研习</w:t>
      </w:r>
      <w:r>
        <w:rPr>
          <w:rFonts w:ascii="Times New Roman" w:hAnsi="Times New Roman" w:cs="Times New Roman" w:hint="eastAsia"/>
          <w:color w:val="000000"/>
          <w:szCs w:val="21"/>
        </w:rPr>
        <w:t xml:space="preserve"> |</w:t>
      </w:r>
      <w:r>
        <w:rPr>
          <w:rFonts w:ascii="Times New Roman" w:hAnsi="Times New Roman" w:cs="Times New Roman" w:hint="eastAsia"/>
          <w:color w:val="000000"/>
          <w:szCs w:val="21"/>
        </w:rPr>
        <w:t>实习周数≤教育实践时间（周）总计；</w:t>
      </w:r>
    </w:p>
    <w:p w:rsidR="00E42B33" w:rsidRDefault="00E42B33" w:rsidP="00E42B33">
      <w:pPr>
        <w:numPr>
          <w:ilvl w:val="0"/>
          <w:numId w:val="5"/>
        </w:numPr>
        <w:ind w:leftChars="100" w:left="210"/>
        <w:rPr>
          <w:rFonts w:ascii="Times New Roman" w:hAnsi="Times New Roman" w:cs="Times New Roman"/>
          <w:color w:val="000000"/>
          <w:szCs w:val="21"/>
        </w:rPr>
      </w:pPr>
      <w:r>
        <w:rPr>
          <w:rFonts w:ascii="Times New Roman" w:hAnsi="Times New Roman" w:cs="Times New Roman"/>
          <w:color w:val="000000"/>
          <w:szCs w:val="21"/>
        </w:rPr>
        <w:t xml:space="preserve"> </w:t>
      </w:r>
      <w:r>
        <w:rPr>
          <w:rFonts w:ascii="Times New Roman" w:hAnsi="Times New Roman" w:cs="Times New Roman" w:hint="eastAsia"/>
          <w:color w:val="000000"/>
          <w:szCs w:val="21"/>
        </w:rPr>
        <w:t>0</w:t>
      </w:r>
      <w:r>
        <w:rPr>
          <w:rFonts w:ascii="Times New Roman" w:hAnsi="Times New Roman" w:cs="Times New Roman" w:hint="eastAsia"/>
          <w:color w:val="000000"/>
          <w:szCs w:val="21"/>
        </w:rPr>
        <w:t>＜</w:t>
      </w:r>
      <w:r>
        <w:rPr>
          <w:rFonts w:hint="eastAsia"/>
        </w:rPr>
        <w:t>实习生数</w:t>
      </w:r>
      <w:r>
        <w:rPr>
          <w:rFonts w:ascii="Times New Roman" w:hAnsi="Times New Roman" w:cs="Times New Roman" w:hint="eastAsia"/>
          <w:color w:val="000000"/>
          <w:szCs w:val="21"/>
        </w:rPr>
        <w:t>≤参加教育实践师范生数（人）总计；</w:t>
      </w:r>
    </w:p>
    <w:p w:rsidR="00E42B33" w:rsidRDefault="00E42B33" w:rsidP="00E42B33">
      <w:pPr>
        <w:adjustRightInd w:val="0"/>
        <w:snapToGrid w:val="0"/>
        <w:spacing w:line="360" w:lineRule="auto"/>
        <w:rPr>
          <w:rFonts w:ascii="仿宋" w:hAnsi="仿宋" w:cs="仿宋"/>
          <w:b/>
          <w:bCs/>
          <w:kern w:val="0"/>
          <w:szCs w:val="21"/>
        </w:rPr>
      </w:pPr>
      <w:r>
        <w:rPr>
          <w:rFonts w:ascii="仿宋" w:hAnsi="仿宋" w:cs="仿宋" w:hint="eastAsia"/>
          <w:b/>
          <w:bCs/>
          <w:kern w:val="0"/>
          <w:szCs w:val="21"/>
        </w:rPr>
        <w:lastRenderedPageBreak/>
        <w:t>表间校验：</w:t>
      </w:r>
    </w:p>
    <w:p w:rsidR="00E42B33" w:rsidRDefault="00E42B33" w:rsidP="00E42B33">
      <w:pPr>
        <w:ind w:left="283"/>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color w:val="000000"/>
          <w:szCs w:val="21"/>
        </w:rPr>
        <w:t>学分总计</w:t>
      </w:r>
      <w:r>
        <w:rPr>
          <w:rFonts w:ascii="Times New Roman" w:hAnsi="Times New Roman" w:cs="Times New Roman" w:hint="eastAsia"/>
          <w:color w:val="000000"/>
          <w:szCs w:val="21"/>
        </w:rPr>
        <w:t>=</w:t>
      </w:r>
      <w:r>
        <w:rPr>
          <w:rFonts w:ascii="Times New Roman" w:hAnsi="Times New Roman" w:cs="Times New Roman" w:hint="eastAsia"/>
          <w:color w:val="000000"/>
          <w:szCs w:val="21"/>
        </w:rPr>
        <w:t>表“</w:t>
      </w:r>
      <w:r>
        <w:rPr>
          <w:rFonts w:ascii="Times New Roman" w:hAnsi="Times New Roman" w:cs="Times New Roman" w:hint="eastAsia"/>
          <w:color w:val="000000"/>
          <w:szCs w:val="21"/>
        </w:rPr>
        <w:t>4-2</w:t>
      </w:r>
      <w:r>
        <w:rPr>
          <w:rFonts w:ascii="Times New Roman" w:hAnsi="Times New Roman" w:cs="Times New Roman" w:hint="eastAsia"/>
          <w:color w:val="000000"/>
          <w:szCs w:val="21"/>
        </w:rPr>
        <w:t>”“学分数总数”；</w:t>
      </w:r>
    </w:p>
    <w:p w:rsidR="00E42B33" w:rsidRDefault="00E42B33" w:rsidP="00E42B33">
      <w:pPr>
        <w:tabs>
          <w:tab w:val="left" w:pos="312"/>
        </w:tabs>
        <w:ind w:left="283"/>
      </w:pPr>
      <w:r>
        <w:rPr>
          <w:rFonts w:ascii="Times New Roman" w:hAnsi="Times New Roman" w:cs="Times New Roman" w:hint="eastAsia"/>
          <w:color w:val="000000"/>
          <w:szCs w:val="21"/>
        </w:rPr>
        <w:t>2.</w:t>
      </w:r>
      <w:r>
        <w:rPr>
          <w:rFonts w:ascii="Times New Roman" w:hAnsi="Times New Roman" w:cs="Times New Roman" w:hint="eastAsia"/>
          <w:color w:val="000000"/>
          <w:szCs w:val="21"/>
        </w:rPr>
        <w:t>参加教育实践师范生数（人）总计≤</w:t>
      </w:r>
      <w:r>
        <w:rPr>
          <w:rFonts w:hint="eastAsia"/>
          <w:bCs/>
        </w:rPr>
        <w:t>表“</w:t>
      </w:r>
      <w:r>
        <w:rPr>
          <w:rFonts w:hint="eastAsia"/>
          <w:bCs/>
        </w:rPr>
        <w:t>1-6</w:t>
      </w:r>
      <w:r>
        <w:rPr>
          <w:rFonts w:hint="eastAsia"/>
          <w:bCs/>
        </w:rPr>
        <w:t>”本专业学年在校生人数（</w:t>
      </w:r>
      <w:r>
        <w:rPr>
          <w:rFonts w:hint="eastAsia"/>
          <w:bCs/>
        </w:rPr>
        <w:t>1-6</w:t>
      </w:r>
      <w:r>
        <w:rPr>
          <w:rFonts w:hint="eastAsia"/>
          <w:bCs/>
        </w:rPr>
        <w:t>该专业总人数</w:t>
      </w:r>
      <w:r>
        <w:rPr>
          <w:rFonts w:hint="eastAsia"/>
          <w:bCs/>
        </w:rPr>
        <w:t xml:space="preserve">- </w:t>
      </w:r>
      <w:r>
        <w:rPr>
          <w:rFonts w:hint="eastAsia"/>
          <w:bCs/>
        </w:rPr>
        <w:t>新生人数）</w:t>
      </w:r>
      <w:r>
        <w:rPr>
          <w:rFonts w:ascii="Times New Roman" w:hAnsi="Times New Roman" w:cs="Times New Roman" w:hint="eastAsia"/>
          <w:color w:val="000000"/>
          <w:szCs w:val="21"/>
        </w:rPr>
        <w:t>。</w:t>
      </w:r>
    </w:p>
    <w:p w:rsidR="00E42B33" w:rsidRDefault="00E42B33" w:rsidP="00E42B33">
      <w:pPr>
        <w:tabs>
          <w:tab w:val="left" w:pos="312"/>
        </w:tabs>
      </w:pPr>
    </w:p>
    <w:p w:rsidR="00E42B33" w:rsidRDefault="00E42B33" w:rsidP="00E42B33">
      <w:pPr>
        <w:pStyle w:val="2"/>
      </w:pPr>
      <w:bookmarkStart w:id="382" w:name="_Toc77863995"/>
      <w:r>
        <w:rPr>
          <w:rFonts w:hint="eastAsia"/>
        </w:rPr>
        <w:t>师范</w:t>
      </w:r>
      <w:r>
        <w:rPr>
          <w:rFonts w:hint="eastAsia"/>
        </w:rPr>
        <w:t>-5</w:t>
      </w:r>
      <w:r>
        <w:t xml:space="preserve">-1 </w:t>
      </w:r>
      <w:r>
        <w:rPr>
          <w:rFonts w:hint="eastAsia"/>
        </w:rPr>
        <w:t>职业技术师范教育专业实践情况表（学年）</w:t>
      </w:r>
      <w:bookmarkEnd w:id="382"/>
    </w:p>
    <w:tbl>
      <w:tblPr>
        <w:tblStyle w:val="af4"/>
        <w:tblW w:w="0" w:type="auto"/>
        <w:tblLook w:val="04A0" w:firstRow="1" w:lastRow="0" w:firstColumn="1" w:lastColumn="0" w:noHBand="0" w:noVBand="1"/>
      </w:tblPr>
      <w:tblGrid>
        <w:gridCol w:w="884"/>
        <w:gridCol w:w="884"/>
        <w:gridCol w:w="623"/>
        <w:gridCol w:w="710"/>
        <w:gridCol w:w="638"/>
        <w:gridCol w:w="1063"/>
        <w:gridCol w:w="710"/>
        <w:gridCol w:w="1168"/>
        <w:gridCol w:w="721"/>
        <w:gridCol w:w="841"/>
        <w:gridCol w:w="703"/>
        <w:gridCol w:w="702"/>
        <w:gridCol w:w="1118"/>
        <w:gridCol w:w="1220"/>
        <w:gridCol w:w="1225"/>
        <w:gridCol w:w="18"/>
      </w:tblGrid>
      <w:tr w:rsidR="00E42B33" w:rsidTr="00D907A8">
        <w:tc>
          <w:tcPr>
            <w:tcW w:w="895" w:type="dxa"/>
            <w:vMerge w:val="restart"/>
            <w:vAlign w:val="center"/>
          </w:tcPr>
          <w:p w:rsidR="00E42B33" w:rsidRDefault="00E42B33" w:rsidP="00D907A8">
            <w:pPr>
              <w:jc w:val="center"/>
              <w:rPr>
                <w:b/>
              </w:rPr>
            </w:pPr>
            <w:r>
              <w:rPr>
                <w:rFonts w:hint="eastAsia"/>
                <w:b/>
              </w:rPr>
              <w:t>校内专业代码</w:t>
            </w:r>
          </w:p>
        </w:tc>
        <w:tc>
          <w:tcPr>
            <w:tcW w:w="5856" w:type="dxa"/>
            <w:gridSpan w:val="7"/>
            <w:vAlign w:val="center"/>
          </w:tcPr>
          <w:p w:rsidR="00E42B33" w:rsidRDefault="00E42B33" w:rsidP="00D907A8">
            <w:pPr>
              <w:jc w:val="center"/>
              <w:rPr>
                <w:b/>
              </w:rPr>
            </w:pPr>
            <w:r>
              <w:rPr>
                <w:rFonts w:hint="eastAsia"/>
                <w:b/>
              </w:rPr>
              <w:t>专业实践情况</w:t>
            </w:r>
          </w:p>
        </w:tc>
        <w:tc>
          <w:tcPr>
            <w:tcW w:w="6624" w:type="dxa"/>
            <w:gridSpan w:val="8"/>
            <w:vAlign w:val="center"/>
          </w:tcPr>
          <w:p w:rsidR="00E42B33" w:rsidRDefault="00E42B33" w:rsidP="00D907A8">
            <w:pPr>
              <w:jc w:val="center"/>
              <w:rPr>
                <w:b/>
              </w:rPr>
            </w:pPr>
            <w:r>
              <w:rPr>
                <w:rFonts w:hint="eastAsia"/>
                <w:b/>
              </w:rPr>
              <w:t>教育实践情况</w:t>
            </w:r>
          </w:p>
        </w:tc>
      </w:tr>
      <w:tr w:rsidR="00E42B33" w:rsidTr="00D907A8">
        <w:trPr>
          <w:gridAfter w:val="1"/>
          <w:wAfter w:w="18" w:type="dxa"/>
        </w:trPr>
        <w:tc>
          <w:tcPr>
            <w:tcW w:w="895" w:type="dxa"/>
            <w:vMerge/>
            <w:vAlign w:val="center"/>
          </w:tcPr>
          <w:p w:rsidR="00E42B33" w:rsidRDefault="00E42B33" w:rsidP="00D907A8">
            <w:pPr>
              <w:jc w:val="center"/>
              <w:rPr>
                <w:b/>
              </w:rPr>
            </w:pPr>
          </w:p>
        </w:tc>
        <w:tc>
          <w:tcPr>
            <w:tcW w:w="2882" w:type="dxa"/>
            <w:gridSpan w:val="4"/>
            <w:vAlign w:val="center"/>
          </w:tcPr>
          <w:p w:rsidR="00E42B33" w:rsidRDefault="00E42B33" w:rsidP="00D907A8">
            <w:pPr>
              <w:jc w:val="center"/>
              <w:rPr>
                <w:b/>
              </w:rPr>
            </w:pPr>
            <w:r>
              <w:rPr>
                <w:rFonts w:hint="eastAsia"/>
                <w:b/>
              </w:rPr>
              <w:t>专业实践时间（周）</w:t>
            </w:r>
          </w:p>
        </w:tc>
        <w:tc>
          <w:tcPr>
            <w:tcW w:w="1078" w:type="dxa"/>
            <w:vMerge w:val="restart"/>
            <w:vAlign w:val="center"/>
          </w:tcPr>
          <w:p w:rsidR="00E42B33" w:rsidRDefault="00E42B33" w:rsidP="00D907A8">
            <w:pPr>
              <w:jc w:val="center"/>
              <w:rPr>
                <w:b/>
              </w:rPr>
            </w:pPr>
            <w:r>
              <w:rPr>
                <w:rFonts w:hint="eastAsia"/>
                <w:b/>
              </w:rPr>
              <w:t>专业实践基地数</w:t>
            </w:r>
          </w:p>
        </w:tc>
        <w:tc>
          <w:tcPr>
            <w:tcW w:w="1896" w:type="dxa"/>
            <w:gridSpan w:val="2"/>
            <w:vAlign w:val="center"/>
          </w:tcPr>
          <w:p w:rsidR="00E42B33" w:rsidRDefault="00E42B33" w:rsidP="00D907A8">
            <w:pPr>
              <w:jc w:val="center"/>
              <w:rPr>
                <w:b/>
              </w:rPr>
            </w:pPr>
            <w:r>
              <w:rPr>
                <w:rFonts w:hint="eastAsia"/>
                <w:b/>
              </w:rPr>
              <w:t>参加专业实践师范生人数</w:t>
            </w:r>
          </w:p>
        </w:tc>
        <w:tc>
          <w:tcPr>
            <w:tcW w:w="2996" w:type="dxa"/>
            <w:gridSpan w:val="4"/>
            <w:vAlign w:val="center"/>
          </w:tcPr>
          <w:p w:rsidR="00E42B33" w:rsidRDefault="00E42B33" w:rsidP="00D907A8">
            <w:pPr>
              <w:jc w:val="center"/>
              <w:rPr>
                <w:b/>
              </w:rPr>
            </w:pPr>
            <w:r>
              <w:rPr>
                <w:rFonts w:hint="eastAsia"/>
                <w:b/>
              </w:rPr>
              <w:t>教育实践时间（周）</w:t>
            </w:r>
          </w:p>
        </w:tc>
        <w:tc>
          <w:tcPr>
            <w:tcW w:w="1134" w:type="dxa"/>
            <w:vAlign w:val="center"/>
          </w:tcPr>
          <w:p w:rsidR="00E42B33" w:rsidRDefault="00E42B33" w:rsidP="00D907A8">
            <w:pPr>
              <w:jc w:val="center"/>
              <w:rPr>
                <w:b/>
              </w:rPr>
            </w:pPr>
            <w:r>
              <w:rPr>
                <w:rFonts w:hint="eastAsia"/>
                <w:b/>
              </w:rPr>
              <w:t>教育实践基地数</w:t>
            </w:r>
          </w:p>
        </w:tc>
        <w:tc>
          <w:tcPr>
            <w:tcW w:w="2476" w:type="dxa"/>
            <w:gridSpan w:val="2"/>
            <w:vAlign w:val="center"/>
          </w:tcPr>
          <w:p w:rsidR="00E42B33" w:rsidRDefault="00E42B33" w:rsidP="00D907A8">
            <w:pPr>
              <w:jc w:val="center"/>
              <w:rPr>
                <w:b/>
              </w:rPr>
            </w:pPr>
            <w:r>
              <w:rPr>
                <w:rFonts w:hint="eastAsia"/>
                <w:b/>
              </w:rPr>
              <w:t>参加教育实践师范生人数</w:t>
            </w:r>
          </w:p>
        </w:tc>
      </w:tr>
      <w:tr w:rsidR="00E42B33" w:rsidTr="00D907A8">
        <w:trPr>
          <w:gridAfter w:val="1"/>
          <w:wAfter w:w="18" w:type="dxa"/>
        </w:trPr>
        <w:tc>
          <w:tcPr>
            <w:tcW w:w="895" w:type="dxa"/>
            <w:vMerge/>
            <w:vAlign w:val="center"/>
          </w:tcPr>
          <w:p w:rsidR="00E42B33" w:rsidRDefault="00E42B33" w:rsidP="00D907A8">
            <w:pPr>
              <w:jc w:val="center"/>
              <w:rPr>
                <w:b/>
              </w:rPr>
            </w:pPr>
          </w:p>
        </w:tc>
        <w:tc>
          <w:tcPr>
            <w:tcW w:w="895" w:type="dxa"/>
            <w:vAlign w:val="center"/>
          </w:tcPr>
          <w:p w:rsidR="00E42B33" w:rsidRDefault="00E42B33" w:rsidP="00D907A8">
            <w:pPr>
              <w:jc w:val="center"/>
              <w:rPr>
                <w:b/>
              </w:rPr>
            </w:pPr>
            <w:r>
              <w:rPr>
                <w:rFonts w:hint="eastAsia"/>
                <w:b/>
              </w:rPr>
              <w:t>总计</w:t>
            </w:r>
          </w:p>
        </w:tc>
        <w:tc>
          <w:tcPr>
            <w:tcW w:w="628" w:type="dxa"/>
            <w:vAlign w:val="center"/>
          </w:tcPr>
          <w:p w:rsidR="00E42B33" w:rsidRDefault="00E42B33" w:rsidP="00D907A8">
            <w:pPr>
              <w:jc w:val="center"/>
              <w:rPr>
                <w:b/>
              </w:rPr>
            </w:pPr>
            <w:r>
              <w:rPr>
                <w:rFonts w:hint="eastAsia"/>
                <w:b/>
              </w:rPr>
              <w:t>实训</w:t>
            </w:r>
          </w:p>
        </w:tc>
        <w:tc>
          <w:tcPr>
            <w:tcW w:w="716" w:type="dxa"/>
            <w:vAlign w:val="center"/>
          </w:tcPr>
          <w:p w:rsidR="00E42B33" w:rsidRDefault="00E42B33" w:rsidP="00D907A8">
            <w:pPr>
              <w:jc w:val="center"/>
              <w:rPr>
                <w:b/>
              </w:rPr>
            </w:pPr>
            <w:r>
              <w:rPr>
                <w:rFonts w:hint="eastAsia"/>
                <w:b/>
              </w:rPr>
              <w:t>实习</w:t>
            </w:r>
          </w:p>
        </w:tc>
        <w:tc>
          <w:tcPr>
            <w:tcW w:w="643" w:type="dxa"/>
            <w:vAlign w:val="center"/>
          </w:tcPr>
          <w:p w:rsidR="00E42B33" w:rsidRDefault="00E42B33" w:rsidP="00D907A8">
            <w:pPr>
              <w:jc w:val="center"/>
              <w:rPr>
                <w:b/>
              </w:rPr>
            </w:pPr>
            <w:r>
              <w:rPr>
                <w:rFonts w:hint="eastAsia"/>
                <w:b/>
              </w:rPr>
              <w:t>见习</w:t>
            </w:r>
          </w:p>
        </w:tc>
        <w:tc>
          <w:tcPr>
            <w:tcW w:w="1078" w:type="dxa"/>
            <w:vMerge/>
            <w:vAlign w:val="center"/>
          </w:tcPr>
          <w:p w:rsidR="00E42B33" w:rsidRDefault="00E42B33" w:rsidP="00D907A8">
            <w:pPr>
              <w:jc w:val="center"/>
              <w:rPr>
                <w:b/>
              </w:rPr>
            </w:pPr>
          </w:p>
        </w:tc>
        <w:tc>
          <w:tcPr>
            <w:tcW w:w="716" w:type="dxa"/>
            <w:vAlign w:val="center"/>
          </w:tcPr>
          <w:p w:rsidR="00E42B33" w:rsidRDefault="00E42B33" w:rsidP="00D907A8">
            <w:pPr>
              <w:jc w:val="center"/>
              <w:rPr>
                <w:b/>
              </w:rPr>
            </w:pPr>
            <w:r>
              <w:rPr>
                <w:rFonts w:hint="eastAsia"/>
                <w:b/>
              </w:rPr>
              <w:t>总计</w:t>
            </w:r>
          </w:p>
        </w:tc>
        <w:tc>
          <w:tcPr>
            <w:tcW w:w="1180" w:type="dxa"/>
            <w:vAlign w:val="center"/>
          </w:tcPr>
          <w:p w:rsidR="00E42B33" w:rsidRDefault="00E42B33" w:rsidP="00D907A8">
            <w:pPr>
              <w:jc w:val="center"/>
              <w:rPr>
                <w:b/>
              </w:rPr>
            </w:pPr>
            <w:r>
              <w:rPr>
                <w:rFonts w:hint="eastAsia"/>
                <w:b/>
              </w:rPr>
              <w:t>其中：实习生数</w:t>
            </w:r>
          </w:p>
        </w:tc>
        <w:tc>
          <w:tcPr>
            <w:tcW w:w="728" w:type="dxa"/>
            <w:vAlign w:val="center"/>
          </w:tcPr>
          <w:p w:rsidR="00E42B33" w:rsidRDefault="00E42B33" w:rsidP="00D907A8">
            <w:pPr>
              <w:jc w:val="center"/>
              <w:rPr>
                <w:b/>
              </w:rPr>
            </w:pPr>
            <w:r>
              <w:rPr>
                <w:rFonts w:hint="eastAsia"/>
                <w:b/>
              </w:rPr>
              <w:t>总计</w:t>
            </w:r>
          </w:p>
        </w:tc>
        <w:tc>
          <w:tcPr>
            <w:tcW w:w="851" w:type="dxa"/>
            <w:vAlign w:val="center"/>
          </w:tcPr>
          <w:p w:rsidR="00E42B33" w:rsidRDefault="00E42B33" w:rsidP="00D907A8">
            <w:pPr>
              <w:jc w:val="center"/>
              <w:rPr>
                <w:b/>
              </w:rPr>
            </w:pPr>
            <w:r>
              <w:rPr>
                <w:rFonts w:hint="eastAsia"/>
                <w:b/>
              </w:rPr>
              <w:t>见习</w:t>
            </w:r>
          </w:p>
        </w:tc>
        <w:tc>
          <w:tcPr>
            <w:tcW w:w="709" w:type="dxa"/>
            <w:vAlign w:val="center"/>
          </w:tcPr>
          <w:p w:rsidR="00E42B33" w:rsidRDefault="00E42B33" w:rsidP="00D907A8">
            <w:pPr>
              <w:jc w:val="center"/>
              <w:rPr>
                <w:b/>
              </w:rPr>
            </w:pPr>
            <w:r>
              <w:rPr>
                <w:rFonts w:hint="eastAsia"/>
                <w:b/>
              </w:rPr>
              <w:t>实习</w:t>
            </w:r>
          </w:p>
        </w:tc>
        <w:tc>
          <w:tcPr>
            <w:tcW w:w="708" w:type="dxa"/>
            <w:vAlign w:val="center"/>
          </w:tcPr>
          <w:p w:rsidR="00E42B33" w:rsidRDefault="00E42B33" w:rsidP="00D907A8">
            <w:pPr>
              <w:jc w:val="center"/>
              <w:rPr>
                <w:b/>
              </w:rPr>
            </w:pPr>
            <w:r>
              <w:rPr>
                <w:rFonts w:hint="eastAsia"/>
                <w:b/>
              </w:rPr>
              <w:t>研习</w:t>
            </w:r>
          </w:p>
        </w:tc>
        <w:tc>
          <w:tcPr>
            <w:tcW w:w="1134" w:type="dxa"/>
            <w:vAlign w:val="center"/>
          </w:tcPr>
          <w:p w:rsidR="00E42B33" w:rsidRDefault="00E42B33" w:rsidP="00D907A8">
            <w:pPr>
              <w:jc w:val="center"/>
              <w:rPr>
                <w:b/>
              </w:rPr>
            </w:pPr>
          </w:p>
        </w:tc>
        <w:tc>
          <w:tcPr>
            <w:tcW w:w="1238" w:type="dxa"/>
            <w:vAlign w:val="center"/>
          </w:tcPr>
          <w:p w:rsidR="00E42B33" w:rsidRDefault="00E42B33" w:rsidP="00D907A8">
            <w:pPr>
              <w:jc w:val="center"/>
              <w:rPr>
                <w:b/>
              </w:rPr>
            </w:pPr>
            <w:r>
              <w:rPr>
                <w:rFonts w:hint="eastAsia"/>
                <w:b/>
              </w:rPr>
              <w:t>总计</w:t>
            </w:r>
          </w:p>
        </w:tc>
        <w:tc>
          <w:tcPr>
            <w:tcW w:w="1238" w:type="dxa"/>
            <w:vAlign w:val="center"/>
          </w:tcPr>
          <w:p w:rsidR="00E42B33" w:rsidRDefault="00E42B33" w:rsidP="00D907A8">
            <w:pPr>
              <w:jc w:val="center"/>
              <w:rPr>
                <w:b/>
              </w:rPr>
            </w:pPr>
            <w:r>
              <w:rPr>
                <w:rFonts w:hint="eastAsia"/>
                <w:b/>
              </w:rPr>
              <w:t>其中：实习生数</w:t>
            </w:r>
          </w:p>
        </w:tc>
      </w:tr>
      <w:tr w:rsidR="00E42B33" w:rsidTr="00D907A8">
        <w:trPr>
          <w:gridAfter w:val="1"/>
          <w:wAfter w:w="18" w:type="dxa"/>
        </w:trPr>
        <w:tc>
          <w:tcPr>
            <w:tcW w:w="895" w:type="dxa"/>
            <w:vAlign w:val="center"/>
          </w:tcPr>
          <w:p w:rsidR="00E42B33" w:rsidRDefault="00E42B33" w:rsidP="00D907A8">
            <w:pPr>
              <w:jc w:val="center"/>
              <w:rPr>
                <w:b/>
              </w:rPr>
            </w:pPr>
          </w:p>
        </w:tc>
        <w:tc>
          <w:tcPr>
            <w:tcW w:w="895" w:type="dxa"/>
            <w:vAlign w:val="center"/>
          </w:tcPr>
          <w:p w:rsidR="00E42B33" w:rsidRDefault="00E42B33" w:rsidP="00D907A8">
            <w:pPr>
              <w:jc w:val="center"/>
              <w:rPr>
                <w:b/>
              </w:rPr>
            </w:pPr>
          </w:p>
        </w:tc>
        <w:tc>
          <w:tcPr>
            <w:tcW w:w="628" w:type="dxa"/>
            <w:vAlign w:val="center"/>
          </w:tcPr>
          <w:p w:rsidR="00E42B33" w:rsidRDefault="00E42B33" w:rsidP="00D907A8">
            <w:pPr>
              <w:jc w:val="center"/>
              <w:rPr>
                <w:b/>
              </w:rPr>
            </w:pPr>
          </w:p>
        </w:tc>
        <w:tc>
          <w:tcPr>
            <w:tcW w:w="716" w:type="dxa"/>
            <w:vAlign w:val="center"/>
          </w:tcPr>
          <w:p w:rsidR="00E42B33" w:rsidRDefault="00E42B33" w:rsidP="00D907A8">
            <w:pPr>
              <w:jc w:val="center"/>
              <w:rPr>
                <w:b/>
              </w:rPr>
            </w:pPr>
          </w:p>
        </w:tc>
        <w:tc>
          <w:tcPr>
            <w:tcW w:w="643" w:type="dxa"/>
            <w:vAlign w:val="center"/>
          </w:tcPr>
          <w:p w:rsidR="00E42B33" w:rsidRDefault="00E42B33" w:rsidP="00D907A8">
            <w:pPr>
              <w:jc w:val="center"/>
              <w:rPr>
                <w:b/>
              </w:rPr>
            </w:pPr>
          </w:p>
        </w:tc>
        <w:tc>
          <w:tcPr>
            <w:tcW w:w="1078" w:type="dxa"/>
            <w:vAlign w:val="center"/>
          </w:tcPr>
          <w:p w:rsidR="00E42B33" w:rsidRDefault="00E42B33" w:rsidP="00D907A8">
            <w:pPr>
              <w:jc w:val="center"/>
              <w:rPr>
                <w:b/>
              </w:rPr>
            </w:pPr>
          </w:p>
        </w:tc>
        <w:tc>
          <w:tcPr>
            <w:tcW w:w="716" w:type="dxa"/>
            <w:vAlign w:val="center"/>
          </w:tcPr>
          <w:p w:rsidR="00E42B33" w:rsidRDefault="00E42B33" w:rsidP="00D907A8">
            <w:pPr>
              <w:jc w:val="center"/>
              <w:rPr>
                <w:b/>
              </w:rPr>
            </w:pPr>
          </w:p>
        </w:tc>
        <w:tc>
          <w:tcPr>
            <w:tcW w:w="1180" w:type="dxa"/>
            <w:vAlign w:val="center"/>
          </w:tcPr>
          <w:p w:rsidR="00E42B33" w:rsidRDefault="00E42B33" w:rsidP="00D907A8">
            <w:pPr>
              <w:jc w:val="center"/>
              <w:rPr>
                <w:b/>
              </w:rPr>
            </w:pPr>
          </w:p>
        </w:tc>
        <w:tc>
          <w:tcPr>
            <w:tcW w:w="728" w:type="dxa"/>
            <w:vAlign w:val="center"/>
          </w:tcPr>
          <w:p w:rsidR="00E42B33" w:rsidRDefault="00E42B33" w:rsidP="00D907A8">
            <w:pPr>
              <w:jc w:val="center"/>
              <w:rPr>
                <w:b/>
              </w:rPr>
            </w:pPr>
          </w:p>
        </w:tc>
        <w:tc>
          <w:tcPr>
            <w:tcW w:w="851" w:type="dxa"/>
            <w:vAlign w:val="center"/>
          </w:tcPr>
          <w:p w:rsidR="00E42B33" w:rsidRDefault="00E42B33" w:rsidP="00D907A8">
            <w:pPr>
              <w:jc w:val="center"/>
              <w:rPr>
                <w:b/>
              </w:rPr>
            </w:pPr>
          </w:p>
        </w:tc>
        <w:tc>
          <w:tcPr>
            <w:tcW w:w="709" w:type="dxa"/>
            <w:vAlign w:val="center"/>
          </w:tcPr>
          <w:p w:rsidR="00E42B33" w:rsidRDefault="00E42B33" w:rsidP="00D907A8">
            <w:pPr>
              <w:jc w:val="center"/>
              <w:rPr>
                <w:b/>
              </w:rPr>
            </w:pPr>
          </w:p>
        </w:tc>
        <w:tc>
          <w:tcPr>
            <w:tcW w:w="708" w:type="dxa"/>
            <w:vAlign w:val="center"/>
          </w:tcPr>
          <w:p w:rsidR="00E42B33" w:rsidRDefault="00E42B33" w:rsidP="00D907A8">
            <w:pPr>
              <w:jc w:val="center"/>
              <w:rPr>
                <w:b/>
              </w:rPr>
            </w:pPr>
          </w:p>
        </w:tc>
        <w:tc>
          <w:tcPr>
            <w:tcW w:w="1134" w:type="dxa"/>
            <w:vAlign w:val="center"/>
          </w:tcPr>
          <w:p w:rsidR="00E42B33" w:rsidRDefault="00E42B33" w:rsidP="00D907A8">
            <w:pPr>
              <w:jc w:val="center"/>
              <w:rPr>
                <w:b/>
              </w:rPr>
            </w:pPr>
          </w:p>
        </w:tc>
        <w:tc>
          <w:tcPr>
            <w:tcW w:w="1238" w:type="dxa"/>
            <w:vAlign w:val="center"/>
          </w:tcPr>
          <w:p w:rsidR="00E42B33" w:rsidRDefault="00E42B33" w:rsidP="00D907A8">
            <w:pPr>
              <w:jc w:val="center"/>
              <w:rPr>
                <w:b/>
              </w:rPr>
            </w:pPr>
          </w:p>
        </w:tc>
        <w:tc>
          <w:tcPr>
            <w:tcW w:w="1238" w:type="dxa"/>
            <w:vAlign w:val="center"/>
          </w:tcPr>
          <w:p w:rsidR="00E42B33" w:rsidRDefault="00E42B33" w:rsidP="00D907A8">
            <w:pPr>
              <w:jc w:val="center"/>
              <w:rPr>
                <w:b/>
              </w:rPr>
            </w:pPr>
          </w:p>
        </w:tc>
      </w:tr>
    </w:tbl>
    <w:p w:rsidR="00E42B33" w:rsidRDefault="00E42B33" w:rsidP="00E42B33">
      <w:r>
        <w:rPr>
          <w:rFonts w:hint="eastAsia"/>
        </w:rPr>
        <w:t>注：仅师范</w:t>
      </w:r>
      <w:r>
        <w:rPr>
          <w:rFonts w:hint="eastAsia"/>
        </w:rPr>
        <w:t>-</w:t>
      </w:r>
      <w:r>
        <w:t>5</w:t>
      </w:r>
      <w:r>
        <w:rPr>
          <w:rFonts w:hint="eastAsia"/>
        </w:rPr>
        <w:t>“专业类别”为“职业技术师范教育”可填写本表</w:t>
      </w:r>
    </w:p>
    <w:p w:rsidR="00E42B33" w:rsidRDefault="00E42B33" w:rsidP="00E42B33"/>
    <w:p w:rsidR="00E42B33" w:rsidRDefault="00E42B33" w:rsidP="00E42B33">
      <w:r>
        <w:tab/>
      </w:r>
      <w:r>
        <w:tab/>
      </w:r>
      <w:r>
        <w:tab/>
      </w:r>
      <w:r>
        <w:tab/>
      </w:r>
      <w:r>
        <w:tab/>
      </w:r>
      <w:r>
        <w:tab/>
      </w:r>
      <w:r>
        <w:tab/>
      </w:r>
      <w:r>
        <w:tab/>
      </w:r>
      <w:r>
        <w:tab/>
      </w:r>
      <w:r>
        <w:tab/>
      </w:r>
    </w:p>
    <w:p w:rsidR="00E42B33" w:rsidRDefault="00E42B33" w:rsidP="00E42B33">
      <w:pPr>
        <w:spacing w:line="360" w:lineRule="auto"/>
        <w:rPr>
          <w:b/>
        </w:rPr>
      </w:pPr>
      <w:r>
        <w:rPr>
          <w:rFonts w:hint="eastAsia"/>
          <w:b/>
        </w:rPr>
        <w:t>指标解释：</w:t>
      </w:r>
    </w:p>
    <w:p w:rsidR="00E42B33" w:rsidRDefault="00E42B33" w:rsidP="00E42B33">
      <w:pPr>
        <w:spacing w:line="360" w:lineRule="auto"/>
      </w:pPr>
      <w:r>
        <w:rPr>
          <w:rFonts w:hint="eastAsia"/>
          <w:b/>
        </w:rPr>
        <w:t>填表说明：</w:t>
      </w:r>
      <w:proofErr w:type="gramStart"/>
      <w:r>
        <w:rPr>
          <w:rFonts w:hint="eastAsia"/>
        </w:rPr>
        <w:t>仅职业</w:t>
      </w:r>
      <w:proofErr w:type="gramEnd"/>
      <w:r>
        <w:rPr>
          <w:rFonts w:hint="eastAsia"/>
        </w:rPr>
        <w:t>技术师范教育专业填报本表。</w:t>
      </w:r>
    </w:p>
    <w:p w:rsidR="00E42B33" w:rsidRDefault="00E42B33" w:rsidP="00E42B33">
      <w:pPr>
        <w:spacing w:line="360" w:lineRule="auto"/>
      </w:pPr>
      <w:r>
        <w:rPr>
          <w:rFonts w:hint="eastAsia"/>
          <w:b/>
        </w:rPr>
        <w:t>专业实践：</w:t>
      </w:r>
      <w:r>
        <w:rPr>
          <w:rFonts w:hint="eastAsia"/>
        </w:rPr>
        <w:t>指为培养职业技术师范</w:t>
      </w:r>
      <w:proofErr w:type="gramStart"/>
      <w:r>
        <w:rPr>
          <w:rFonts w:hint="eastAsia"/>
        </w:rPr>
        <w:t>生专业</w:t>
      </w:r>
      <w:proofErr w:type="gramEnd"/>
      <w:r>
        <w:rPr>
          <w:rFonts w:hint="eastAsia"/>
        </w:rPr>
        <w:t>能力和职业技能而开展的实践教学环节，包括专业技能实训、专业综合实训、专业</w:t>
      </w:r>
      <w:r>
        <w:rPr>
          <w:rFonts w:hint="eastAsia"/>
        </w:rPr>
        <w:t>(</w:t>
      </w:r>
      <w:r>
        <w:rPr>
          <w:rFonts w:hint="eastAsia"/>
        </w:rPr>
        <w:t>生产</w:t>
      </w:r>
      <w:r>
        <w:rPr>
          <w:rFonts w:hint="eastAsia"/>
        </w:rPr>
        <w:t>)</w:t>
      </w:r>
      <w:r>
        <w:rPr>
          <w:rFonts w:hint="eastAsia"/>
        </w:rPr>
        <w:t>实习、毕业实习等实践环节。</w:t>
      </w:r>
    </w:p>
    <w:p w:rsidR="00E42B33" w:rsidRDefault="00E42B33" w:rsidP="00E42B33">
      <w:pPr>
        <w:spacing w:line="360" w:lineRule="auto"/>
      </w:pPr>
      <w:r>
        <w:rPr>
          <w:rFonts w:hint="eastAsia"/>
          <w:b/>
        </w:rPr>
        <w:t>教育实践：</w:t>
      </w:r>
      <w:r>
        <w:rPr>
          <w:rFonts w:hint="eastAsia"/>
        </w:rPr>
        <w:t>指为培养职业技术师范</w:t>
      </w:r>
      <w:proofErr w:type="gramStart"/>
      <w:r>
        <w:rPr>
          <w:rFonts w:hint="eastAsia"/>
        </w:rPr>
        <w:t>生教育</w:t>
      </w:r>
      <w:proofErr w:type="gramEnd"/>
      <w:r>
        <w:rPr>
          <w:rFonts w:hint="eastAsia"/>
        </w:rPr>
        <w:t>教学能力而开展的实践教学环节，包括教育见习、教育实习、教育研习等环节。</w:t>
      </w:r>
    </w:p>
    <w:p w:rsidR="00E42B33" w:rsidRDefault="00E42B33" w:rsidP="00E42B33">
      <w:pPr>
        <w:spacing w:line="360" w:lineRule="auto"/>
      </w:pPr>
      <w:r>
        <w:rPr>
          <w:rFonts w:hint="eastAsia"/>
          <w:b/>
        </w:rPr>
        <w:t>专业实践基地：</w:t>
      </w:r>
      <w:r>
        <w:rPr>
          <w:rFonts w:hint="eastAsia"/>
        </w:rPr>
        <w:t>指学校与校外有关企事业单位签署协议，为本专业人才培养提供服务的相对稳定的校外专业认知实习、专业见习、专业实习实训场所。</w:t>
      </w:r>
    </w:p>
    <w:p w:rsidR="00E42B33" w:rsidRDefault="00E42B33" w:rsidP="00E42B33">
      <w:pPr>
        <w:spacing w:line="360" w:lineRule="auto"/>
      </w:pPr>
      <w:r>
        <w:rPr>
          <w:rFonts w:hint="eastAsia"/>
          <w:b/>
        </w:rPr>
        <w:t>教育实践基地：</w:t>
      </w:r>
      <w:r>
        <w:rPr>
          <w:rFonts w:hint="eastAsia"/>
        </w:rPr>
        <w:t>指学校与校外中等职业学校等教育机构签署协议，为本专业人才培养提供服务的相对稳定的校外教育见习、实习场所。</w:t>
      </w:r>
    </w:p>
    <w:p w:rsidR="00E42B33" w:rsidRDefault="00E42B33" w:rsidP="00E42B33">
      <w:pPr>
        <w:spacing w:line="360" w:lineRule="auto"/>
      </w:pPr>
      <w:r>
        <w:rPr>
          <w:rFonts w:hint="eastAsia"/>
          <w:b/>
        </w:rPr>
        <w:t>实习生：</w:t>
      </w:r>
      <w:r>
        <w:rPr>
          <w:rFonts w:hint="eastAsia"/>
        </w:rPr>
        <w:t>指参加教育实习或专业实习的本科生。</w:t>
      </w:r>
      <w:r>
        <w:rPr>
          <w:rFonts w:hint="eastAsia"/>
        </w:rPr>
        <w:tab/>
      </w:r>
    </w:p>
    <w:p w:rsidR="00E42B33" w:rsidRDefault="00E42B33" w:rsidP="00E42B33">
      <w:pPr>
        <w:pStyle w:val="2"/>
      </w:pPr>
      <w:bookmarkStart w:id="383" w:name="_Toc77863996"/>
      <w:r>
        <w:rPr>
          <w:rFonts w:hint="eastAsia"/>
        </w:rPr>
        <w:lastRenderedPageBreak/>
        <w:t>师范</w:t>
      </w:r>
      <w:r>
        <w:t>-6</w:t>
      </w:r>
      <w:r>
        <w:rPr>
          <w:rFonts w:hint="eastAsia"/>
        </w:rPr>
        <w:t>：教师教育课程情况表（学年）</w:t>
      </w:r>
      <w:bookmarkEnd w:id="383"/>
    </w:p>
    <w:tbl>
      <w:tblPr>
        <w:tblW w:w="1300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59"/>
        <w:gridCol w:w="1701"/>
        <w:gridCol w:w="1701"/>
        <w:gridCol w:w="1276"/>
        <w:gridCol w:w="1418"/>
        <w:gridCol w:w="1559"/>
        <w:gridCol w:w="992"/>
        <w:gridCol w:w="1276"/>
      </w:tblGrid>
      <w:tr w:rsidR="00E42B33" w:rsidTr="00D907A8">
        <w:trPr>
          <w:trHeight w:val="454"/>
        </w:trPr>
        <w:tc>
          <w:tcPr>
            <w:tcW w:w="1526" w:type="dxa"/>
            <w:shd w:val="clear" w:color="auto" w:fill="auto"/>
            <w:vAlign w:val="center"/>
          </w:tcPr>
          <w:p w:rsidR="00E42B33" w:rsidRDefault="00E42B33" w:rsidP="00D907A8">
            <w:pPr>
              <w:jc w:val="center"/>
              <w:rPr>
                <w:b/>
              </w:rPr>
            </w:pPr>
            <w:r>
              <w:rPr>
                <w:rFonts w:hint="eastAsia"/>
                <w:b/>
              </w:rPr>
              <w:t>校内专业代码</w:t>
            </w:r>
          </w:p>
        </w:tc>
        <w:tc>
          <w:tcPr>
            <w:tcW w:w="1559" w:type="dxa"/>
            <w:shd w:val="clear" w:color="auto" w:fill="auto"/>
            <w:vAlign w:val="center"/>
          </w:tcPr>
          <w:p w:rsidR="00E42B33" w:rsidRDefault="00E42B33" w:rsidP="00D907A8">
            <w:pPr>
              <w:jc w:val="center"/>
              <w:rPr>
                <w:b/>
              </w:rPr>
            </w:pPr>
            <w:r>
              <w:rPr>
                <w:rFonts w:hint="eastAsia"/>
                <w:b/>
              </w:rPr>
              <w:t>校内专业名称</w:t>
            </w:r>
          </w:p>
        </w:tc>
        <w:tc>
          <w:tcPr>
            <w:tcW w:w="1701" w:type="dxa"/>
            <w:shd w:val="clear" w:color="auto" w:fill="auto"/>
            <w:vAlign w:val="center"/>
          </w:tcPr>
          <w:p w:rsidR="00E42B33" w:rsidRDefault="00E42B33" w:rsidP="00D907A8">
            <w:pPr>
              <w:jc w:val="center"/>
              <w:rPr>
                <w:b/>
              </w:rPr>
            </w:pPr>
            <w:r>
              <w:rPr>
                <w:rFonts w:hint="eastAsia"/>
                <w:b/>
              </w:rPr>
              <w:t>开课号</w:t>
            </w:r>
          </w:p>
        </w:tc>
        <w:tc>
          <w:tcPr>
            <w:tcW w:w="1701" w:type="dxa"/>
            <w:shd w:val="clear" w:color="auto" w:fill="auto"/>
            <w:vAlign w:val="center"/>
          </w:tcPr>
          <w:p w:rsidR="00E42B33" w:rsidRDefault="00E42B33" w:rsidP="00D907A8">
            <w:pPr>
              <w:jc w:val="center"/>
              <w:rPr>
                <w:b/>
              </w:rPr>
            </w:pPr>
            <w:r>
              <w:rPr>
                <w:rFonts w:hint="eastAsia"/>
                <w:b/>
              </w:rPr>
              <w:t>课程名称</w:t>
            </w:r>
          </w:p>
        </w:tc>
        <w:tc>
          <w:tcPr>
            <w:tcW w:w="1276" w:type="dxa"/>
            <w:shd w:val="clear" w:color="auto" w:fill="auto"/>
            <w:vAlign w:val="center"/>
          </w:tcPr>
          <w:p w:rsidR="00E42B33" w:rsidRDefault="00E42B33" w:rsidP="00D907A8">
            <w:pPr>
              <w:jc w:val="center"/>
              <w:rPr>
                <w:b/>
                <w:color w:val="000000" w:themeColor="text1"/>
              </w:rPr>
            </w:pPr>
            <w:r>
              <w:rPr>
                <w:rFonts w:hint="eastAsia"/>
                <w:b/>
                <w:color w:val="000000" w:themeColor="text1"/>
              </w:rPr>
              <w:t>课程性质</w:t>
            </w:r>
          </w:p>
        </w:tc>
        <w:tc>
          <w:tcPr>
            <w:tcW w:w="1418" w:type="dxa"/>
            <w:vAlign w:val="center"/>
          </w:tcPr>
          <w:p w:rsidR="00E42B33" w:rsidRDefault="00E42B33" w:rsidP="00D907A8">
            <w:pPr>
              <w:jc w:val="center"/>
              <w:rPr>
                <w:b/>
              </w:rPr>
            </w:pPr>
            <w:r>
              <w:rPr>
                <w:rFonts w:hint="eastAsia"/>
                <w:b/>
              </w:rPr>
              <w:t>授课教师</w:t>
            </w:r>
          </w:p>
        </w:tc>
        <w:tc>
          <w:tcPr>
            <w:tcW w:w="1559" w:type="dxa"/>
            <w:vAlign w:val="center"/>
          </w:tcPr>
          <w:p w:rsidR="00E42B33" w:rsidRDefault="00E42B33" w:rsidP="00D907A8">
            <w:pPr>
              <w:jc w:val="center"/>
              <w:rPr>
                <w:b/>
              </w:rPr>
            </w:pPr>
            <w:r>
              <w:rPr>
                <w:rFonts w:hint="eastAsia"/>
                <w:b/>
              </w:rPr>
              <w:t>授课教师工号</w:t>
            </w:r>
          </w:p>
        </w:tc>
        <w:tc>
          <w:tcPr>
            <w:tcW w:w="992" w:type="dxa"/>
            <w:shd w:val="clear" w:color="auto" w:fill="auto"/>
            <w:vAlign w:val="center"/>
          </w:tcPr>
          <w:p w:rsidR="00E42B33" w:rsidRDefault="00E42B33" w:rsidP="00D907A8">
            <w:pPr>
              <w:jc w:val="center"/>
              <w:rPr>
                <w:b/>
              </w:rPr>
            </w:pPr>
            <w:r>
              <w:rPr>
                <w:rFonts w:hint="eastAsia"/>
                <w:b/>
              </w:rPr>
              <w:t>学分</w:t>
            </w:r>
          </w:p>
        </w:tc>
        <w:tc>
          <w:tcPr>
            <w:tcW w:w="1276" w:type="dxa"/>
            <w:shd w:val="clear" w:color="auto" w:fill="auto"/>
            <w:vAlign w:val="center"/>
          </w:tcPr>
          <w:p w:rsidR="00E42B33" w:rsidRDefault="00E42B33" w:rsidP="00D907A8">
            <w:pPr>
              <w:jc w:val="center"/>
              <w:rPr>
                <w:b/>
              </w:rPr>
            </w:pPr>
            <w:r>
              <w:rPr>
                <w:rFonts w:hint="eastAsia"/>
                <w:b/>
              </w:rPr>
              <w:t>年级</w:t>
            </w:r>
          </w:p>
        </w:tc>
      </w:tr>
      <w:tr w:rsidR="00E42B33" w:rsidTr="00D907A8">
        <w:trPr>
          <w:trHeight w:val="454"/>
        </w:trPr>
        <w:tc>
          <w:tcPr>
            <w:tcW w:w="1526" w:type="dxa"/>
            <w:shd w:val="clear" w:color="auto" w:fill="auto"/>
            <w:vAlign w:val="center"/>
          </w:tcPr>
          <w:p w:rsidR="00E42B33" w:rsidRDefault="00E42B33" w:rsidP="00D907A8">
            <w:pPr>
              <w:jc w:val="center"/>
            </w:pPr>
          </w:p>
        </w:tc>
        <w:tc>
          <w:tcPr>
            <w:tcW w:w="1559" w:type="dxa"/>
            <w:shd w:val="clear" w:color="auto" w:fill="auto"/>
            <w:vAlign w:val="center"/>
          </w:tcPr>
          <w:p w:rsidR="00E42B33" w:rsidRDefault="00E42B33" w:rsidP="00D907A8">
            <w:pPr>
              <w:jc w:val="center"/>
            </w:pPr>
          </w:p>
        </w:tc>
        <w:tc>
          <w:tcPr>
            <w:tcW w:w="1701" w:type="dxa"/>
            <w:shd w:val="clear" w:color="auto" w:fill="auto"/>
            <w:vAlign w:val="center"/>
          </w:tcPr>
          <w:p w:rsidR="00E42B33" w:rsidRDefault="00E42B33" w:rsidP="00D907A8">
            <w:pPr>
              <w:jc w:val="center"/>
            </w:pPr>
          </w:p>
        </w:tc>
        <w:tc>
          <w:tcPr>
            <w:tcW w:w="1701" w:type="dxa"/>
            <w:shd w:val="clear" w:color="auto" w:fill="auto"/>
            <w:vAlign w:val="center"/>
          </w:tcPr>
          <w:p w:rsidR="00E42B33" w:rsidRDefault="00E42B33" w:rsidP="00D907A8">
            <w:pPr>
              <w:jc w:val="center"/>
            </w:pPr>
          </w:p>
        </w:tc>
        <w:tc>
          <w:tcPr>
            <w:tcW w:w="1276" w:type="dxa"/>
            <w:shd w:val="clear" w:color="auto" w:fill="auto"/>
            <w:vAlign w:val="center"/>
          </w:tcPr>
          <w:p w:rsidR="00E42B33" w:rsidRDefault="00E42B33" w:rsidP="00D907A8">
            <w:pPr>
              <w:jc w:val="center"/>
              <w:rPr>
                <w:color w:val="000000" w:themeColor="text1"/>
              </w:rPr>
            </w:pPr>
            <w:r>
              <w:rPr>
                <w:rFonts w:hint="eastAsia"/>
                <w:color w:val="000000" w:themeColor="text1"/>
              </w:rPr>
              <w:t>下</w:t>
            </w:r>
            <w:proofErr w:type="gramStart"/>
            <w:r>
              <w:rPr>
                <w:rFonts w:hint="eastAsia"/>
                <w:color w:val="000000" w:themeColor="text1"/>
              </w:rPr>
              <w:t>拉选择</w:t>
            </w:r>
            <w:proofErr w:type="gramEnd"/>
          </w:p>
        </w:tc>
        <w:tc>
          <w:tcPr>
            <w:tcW w:w="1418" w:type="dxa"/>
            <w:vAlign w:val="center"/>
          </w:tcPr>
          <w:p w:rsidR="00E42B33" w:rsidRDefault="00E42B33" w:rsidP="00D907A8">
            <w:pPr>
              <w:jc w:val="center"/>
            </w:pPr>
          </w:p>
        </w:tc>
        <w:tc>
          <w:tcPr>
            <w:tcW w:w="1559" w:type="dxa"/>
            <w:vAlign w:val="center"/>
          </w:tcPr>
          <w:p w:rsidR="00E42B33" w:rsidRDefault="00E42B33" w:rsidP="00D907A8">
            <w:pPr>
              <w:jc w:val="center"/>
            </w:pPr>
          </w:p>
        </w:tc>
        <w:tc>
          <w:tcPr>
            <w:tcW w:w="992" w:type="dxa"/>
            <w:shd w:val="clear" w:color="auto" w:fill="auto"/>
            <w:vAlign w:val="center"/>
          </w:tcPr>
          <w:p w:rsidR="00E42B33" w:rsidRDefault="00E42B33" w:rsidP="00D907A8">
            <w:pPr>
              <w:jc w:val="center"/>
            </w:pPr>
          </w:p>
        </w:tc>
        <w:tc>
          <w:tcPr>
            <w:tcW w:w="1276" w:type="dxa"/>
            <w:shd w:val="clear" w:color="auto" w:fill="auto"/>
            <w:vAlign w:val="center"/>
          </w:tcPr>
          <w:p w:rsidR="00E42B33" w:rsidRDefault="00E42B33" w:rsidP="00D907A8">
            <w:pPr>
              <w:jc w:val="center"/>
            </w:pPr>
          </w:p>
        </w:tc>
      </w:tr>
      <w:tr w:rsidR="00E42B33" w:rsidTr="00D907A8">
        <w:trPr>
          <w:trHeight w:val="454"/>
        </w:trPr>
        <w:tc>
          <w:tcPr>
            <w:tcW w:w="1526" w:type="dxa"/>
            <w:shd w:val="clear" w:color="auto" w:fill="auto"/>
            <w:vAlign w:val="center"/>
          </w:tcPr>
          <w:p w:rsidR="00E42B33" w:rsidRDefault="00E42B33" w:rsidP="00D907A8">
            <w:pPr>
              <w:jc w:val="center"/>
            </w:pPr>
            <w:r>
              <w:rPr>
                <w:rFonts w:hint="eastAsia"/>
                <w:b/>
              </w:rPr>
              <w:t>12101</w:t>
            </w:r>
          </w:p>
        </w:tc>
        <w:tc>
          <w:tcPr>
            <w:tcW w:w="1559" w:type="dxa"/>
            <w:shd w:val="clear" w:color="auto" w:fill="auto"/>
            <w:vAlign w:val="center"/>
          </w:tcPr>
          <w:p w:rsidR="00E42B33" w:rsidRDefault="00E42B33" w:rsidP="00D907A8">
            <w:pPr>
              <w:jc w:val="center"/>
            </w:pPr>
            <w:r>
              <w:rPr>
                <w:rFonts w:hint="eastAsia"/>
                <w:b/>
              </w:rPr>
              <w:t>体育教育</w:t>
            </w:r>
          </w:p>
        </w:tc>
        <w:tc>
          <w:tcPr>
            <w:tcW w:w="1701" w:type="dxa"/>
            <w:shd w:val="clear" w:color="auto" w:fill="auto"/>
            <w:vAlign w:val="center"/>
          </w:tcPr>
          <w:p w:rsidR="00E42B33" w:rsidRDefault="00E42B33" w:rsidP="00D907A8">
            <w:pPr>
              <w:jc w:val="center"/>
            </w:pPr>
            <w:r>
              <w:rPr>
                <w:rFonts w:hint="eastAsia"/>
              </w:rPr>
              <w:t>05101</w:t>
            </w:r>
          </w:p>
        </w:tc>
        <w:tc>
          <w:tcPr>
            <w:tcW w:w="1701" w:type="dxa"/>
            <w:shd w:val="clear" w:color="auto" w:fill="auto"/>
            <w:vAlign w:val="center"/>
          </w:tcPr>
          <w:p w:rsidR="00E42B33" w:rsidRDefault="00E42B33" w:rsidP="00D907A8">
            <w:pPr>
              <w:jc w:val="center"/>
            </w:pPr>
            <w:r>
              <w:rPr>
                <w:rFonts w:hint="eastAsia"/>
              </w:rPr>
              <w:t>中小学体育课程教学设计理论与实践</w:t>
            </w:r>
          </w:p>
        </w:tc>
        <w:tc>
          <w:tcPr>
            <w:tcW w:w="1276" w:type="dxa"/>
            <w:shd w:val="clear" w:color="auto" w:fill="auto"/>
            <w:vAlign w:val="center"/>
          </w:tcPr>
          <w:p w:rsidR="00E42B33" w:rsidRDefault="00E42B33" w:rsidP="00D907A8">
            <w:pPr>
              <w:jc w:val="center"/>
              <w:rPr>
                <w:color w:val="000000" w:themeColor="text1"/>
              </w:rPr>
            </w:pPr>
            <w:r>
              <w:rPr>
                <w:rFonts w:hint="eastAsia"/>
                <w:color w:val="000000" w:themeColor="text1"/>
              </w:rPr>
              <w:t>学科课程与教学论课程</w:t>
            </w:r>
          </w:p>
        </w:tc>
        <w:tc>
          <w:tcPr>
            <w:tcW w:w="1418" w:type="dxa"/>
            <w:vAlign w:val="center"/>
          </w:tcPr>
          <w:p w:rsidR="00E42B33" w:rsidRDefault="00E42B33" w:rsidP="00D907A8">
            <w:pPr>
              <w:jc w:val="center"/>
            </w:pPr>
            <w:r>
              <w:rPr>
                <w:rFonts w:hint="eastAsia"/>
                <w:b/>
              </w:rPr>
              <w:t>王</w:t>
            </w:r>
            <w:proofErr w:type="gramStart"/>
            <w:r>
              <w:rPr>
                <w:rFonts w:hint="eastAsia"/>
                <w:b/>
              </w:rPr>
              <w:t>一</w:t>
            </w:r>
            <w:proofErr w:type="gramEnd"/>
            <w:r>
              <w:rPr>
                <w:rFonts w:hint="eastAsia"/>
                <w:b/>
              </w:rPr>
              <w:t>;</w:t>
            </w:r>
            <w:r>
              <w:rPr>
                <w:rFonts w:hint="eastAsia"/>
                <w:b/>
              </w:rPr>
              <w:t>赵小</w:t>
            </w:r>
          </w:p>
        </w:tc>
        <w:tc>
          <w:tcPr>
            <w:tcW w:w="1559" w:type="dxa"/>
            <w:vAlign w:val="center"/>
          </w:tcPr>
          <w:p w:rsidR="00E42B33" w:rsidRDefault="00E42B33" w:rsidP="00D907A8">
            <w:pPr>
              <w:jc w:val="center"/>
            </w:pPr>
            <w:r>
              <w:rPr>
                <w:rFonts w:hint="eastAsia"/>
                <w:b/>
              </w:rPr>
              <w:t>0101001;0101002</w:t>
            </w:r>
          </w:p>
        </w:tc>
        <w:tc>
          <w:tcPr>
            <w:tcW w:w="992" w:type="dxa"/>
            <w:shd w:val="clear" w:color="auto" w:fill="auto"/>
            <w:vAlign w:val="center"/>
          </w:tcPr>
          <w:p w:rsidR="00E42B33" w:rsidRDefault="00E42B33" w:rsidP="00D907A8">
            <w:pPr>
              <w:jc w:val="center"/>
            </w:pPr>
            <w:r>
              <w:rPr>
                <w:rFonts w:hint="eastAsia"/>
              </w:rPr>
              <w:t>2</w:t>
            </w:r>
          </w:p>
        </w:tc>
        <w:tc>
          <w:tcPr>
            <w:tcW w:w="1276" w:type="dxa"/>
            <w:shd w:val="clear" w:color="auto" w:fill="auto"/>
            <w:vAlign w:val="center"/>
          </w:tcPr>
          <w:p w:rsidR="00E42B33" w:rsidRDefault="00E42B33" w:rsidP="00D907A8">
            <w:pPr>
              <w:jc w:val="center"/>
            </w:pPr>
            <w:r>
              <w:rPr>
                <w:rFonts w:hint="eastAsia"/>
              </w:rPr>
              <w:t>2018</w:t>
            </w:r>
            <w:r>
              <w:rPr>
                <w:rFonts w:hint="eastAsia"/>
              </w:rPr>
              <w:t>级</w:t>
            </w:r>
          </w:p>
        </w:tc>
      </w:tr>
      <w:tr w:rsidR="00E42B33" w:rsidTr="00D907A8">
        <w:trPr>
          <w:trHeight w:val="454"/>
        </w:trPr>
        <w:tc>
          <w:tcPr>
            <w:tcW w:w="1526" w:type="dxa"/>
            <w:shd w:val="clear" w:color="auto" w:fill="auto"/>
            <w:vAlign w:val="center"/>
          </w:tcPr>
          <w:p w:rsidR="00E42B33" w:rsidRDefault="00E42B33" w:rsidP="00D907A8">
            <w:pPr>
              <w:jc w:val="center"/>
            </w:pPr>
            <w:r>
              <w:rPr>
                <w:rFonts w:hint="eastAsia"/>
                <w:b/>
              </w:rPr>
              <w:t>12101</w:t>
            </w:r>
          </w:p>
        </w:tc>
        <w:tc>
          <w:tcPr>
            <w:tcW w:w="1559" w:type="dxa"/>
            <w:shd w:val="clear" w:color="auto" w:fill="auto"/>
            <w:vAlign w:val="center"/>
          </w:tcPr>
          <w:p w:rsidR="00E42B33" w:rsidRDefault="00E42B33" w:rsidP="00D907A8">
            <w:pPr>
              <w:jc w:val="center"/>
            </w:pPr>
            <w:r>
              <w:rPr>
                <w:rFonts w:hint="eastAsia"/>
                <w:b/>
              </w:rPr>
              <w:t>体育教育</w:t>
            </w:r>
          </w:p>
        </w:tc>
        <w:tc>
          <w:tcPr>
            <w:tcW w:w="1701" w:type="dxa"/>
            <w:shd w:val="clear" w:color="auto" w:fill="auto"/>
            <w:vAlign w:val="center"/>
          </w:tcPr>
          <w:p w:rsidR="00E42B33" w:rsidRDefault="00E42B33" w:rsidP="00D907A8">
            <w:pPr>
              <w:jc w:val="center"/>
            </w:pPr>
            <w:r>
              <w:rPr>
                <w:rFonts w:hint="eastAsia"/>
              </w:rPr>
              <w:t>05101</w:t>
            </w:r>
          </w:p>
        </w:tc>
        <w:tc>
          <w:tcPr>
            <w:tcW w:w="1701" w:type="dxa"/>
            <w:shd w:val="clear" w:color="auto" w:fill="auto"/>
            <w:vAlign w:val="center"/>
          </w:tcPr>
          <w:p w:rsidR="00E42B33" w:rsidRDefault="00E42B33" w:rsidP="00D907A8">
            <w:pPr>
              <w:jc w:val="center"/>
            </w:pPr>
            <w:r>
              <w:rPr>
                <w:rFonts w:hint="eastAsia"/>
              </w:rPr>
              <w:t>中小学体育课程教学设计理论与实践</w:t>
            </w:r>
          </w:p>
        </w:tc>
        <w:tc>
          <w:tcPr>
            <w:tcW w:w="1276" w:type="dxa"/>
            <w:shd w:val="clear" w:color="auto" w:fill="auto"/>
            <w:vAlign w:val="center"/>
          </w:tcPr>
          <w:p w:rsidR="00E42B33" w:rsidRDefault="00E42B33" w:rsidP="00D907A8">
            <w:pPr>
              <w:jc w:val="center"/>
              <w:rPr>
                <w:color w:val="000000" w:themeColor="text1"/>
              </w:rPr>
            </w:pPr>
            <w:r>
              <w:rPr>
                <w:rFonts w:hint="eastAsia"/>
                <w:color w:val="000000" w:themeColor="text1"/>
              </w:rPr>
              <w:t>师范技能类课程</w:t>
            </w:r>
          </w:p>
        </w:tc>
        <w:tc>
          <w:tcPr>
            <w:tcW w:w="1418" w:type="dxa"/>
            <w:vAlign w:val="center"/>
          </w:tcPr>
          <w:p w:rsidR="00E42B33" w:rsidRDefault="00E42B33" w:rsidP="00D907A8">
            <w:pPr>
              <w:jc w:val="center"/>
            </w:pPr>
            <w:r>
              <w:rPr>
                <w:rFonts w:hint="eastAsia"/>
                <w:b/>
              </w:rPr>
              <w:t>王</w:t>
            </w:r>
            <w:proofErr w:type="gramStart"/>
            <w:r>
              <w:rPr>
                <w:rFonts w:hint="eastAsia"/>
                <w:b/>
              </w:rPr>
              <w:t>一</w:t>
            </w:r>
            <w:proofErr w:type="gramEnd"/>
            <w:r>
              <w:rPr>
                <w:rFonts w:hint="eastAsia"/>
                <w:b/>
              </w:rPr>
              <w:t>;</w:t>
            </w:r>
            <w:r>
              <w:rPr>
                <w:rFonts w:hint="eastAsia"/>
                <w:b/>
              </w:rPr>
              <w:t>赵小</w:t>
            </w:r>
          </w:p>
        </w:tc>
        <w:tc>
          <w:tcPr>
            <w:tcW w:w="1559" w:type="dxa"/>
            <w:vAlign w:val="center"/>
          </w:tcPr>
          <w:p w:rsidR="00E42B33" w:rsidRDefault="00E42B33" w:rsidP="00D907A8">
            <w:pPr>
              <w:jc w:val="center"/>
            </w:pPr>
            <w:r>
              <w:rPr>
                <w:rFonts w:hint="eastAsia"/>
                <w:b/>
              </w:rPr>
              <w:t>0101001;0101002</w:t>
            </w:r>
          </w:p>
        </w:tc>
        <w:tc>
          <w:tcPr>
            <w:tcW w:w="992" w:type="dxa"/>
            <w:shd w:val="clear" w:color="auto" w:fill="auto"/>
            <w:vAlign w:val="center"/>
          </w:tcPr>
          <w:p w:rsidR="00E42B33" w:rsidRDefault="00E42B33" w:rsidP="00D907A8">
            <w:pPr>
              <w:jc w:val="center"/>
            </w:pPr>
            <w:r>
              <w:rPr>
                <w:rFonts w:hint="eastAsia"/>
              </w:rPr>
              <w:t>2</w:t>
            </w:r>
          </w:p>
        </w:tc>
        <w:tc>
          <w:tcPr>
            <w:tcW w:w="1276" w:type="dxa"/>
            <w:shd w:val="clear" w:color="auto" w:fill="auto"/>
            <w:vAlign w:val="center"/>
          </w:tcPr>
          <w:p w:rsidR="00E42B33" w:rsidRDefault="00E42B33" w:rsidP="00D907A8">
            <w:pPr>
              <w:jc w:val="center"/>
            </w:pPr>
            <w:r>
              <w:rPr>
                <w:rFonts w:hint="eastAsia"/>
              </w:rPr>
              <w:t>2018</w:t>
            </w:r>
            <w:r>
              <w:rPr>
                <w:rFonts w:hint="eastAsia"/>
              </w:rPr>
              <w:t>级</w:t>
            </w:r>
          </w:p>
        </w:tc>
      </w:tr>
    </w:tbl>
    <w:p w:rsidR="00E42B33" w:rsidRDefault="00E42B33" w:rsidP="00E42B33"/>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E42B33" w:rsidRDefault="00E42B33" w:rsidP="00E42B33">
      <w:pPr>
        <w:spacing w:line="360" w:lineRule="auto"/>
        <w:rPr>
          <w:rFonts w:ascii="仿宋" w:hAnsi="仿宋" w:cs="仿宋"/>
          <w:color w:val="000000" w:themeColor="text1"/>
          <w:kern w:val="0"/>
          <w:szCs w:val="21"/>
        </w:rPr>
      </w:pPr>
      <w:r>
        <w:rPr>
          <w:rFonts w:hint="eastAsia"/>
          <w:b/>
        </w:rPr>
        <w:t>教</w:t>
      </w:r>
      <w:r>
        <w:rPr>
          <w:rFonts w:hint="eastAsia"/>
          <w:b/>
          <w:color w:val="000000" w:themeColor="text1"/>
        </w:rPr>
        <w:t>师教育课程：</w:t>
      </w:r>
      <w:r>
        <w:rPr>
          <w:rFonts w:ascii="仿宋" w:hAnsi="仿宋" w:cs="仿宋" w:hint="eastAsia"/>
          <w:color w:val="000000" w:themeColor="text1"/>
          <w:szCs w:val="21"/>
        </w:rPr>
        <w:t>即《教师教育课程标准（试行）》中所指的教育类课程（含教育实践课程），具体领域参见《教师教育课程标准（试行）》</w:t>
      </w:r>
      <w:r>
        <w:rPr>
          <w:rFonts w:ascii="仿宋" w:hAnsi="仿宋" w:cs="仿宋" w:hint="eastAsia"/>
          <w:color w:val="000000" w:themeColor="text1"/>
          <w:kern w:val="0"/>
          <w:szCs w:val="21"/>
        </w:rPr>
        <w:t>。</w:t>
      </w:r>
    </w:p>
    <w:p w:rsidR="00E42B33" w:rsidRDefault="00E42B33" w:rsidP="00E42B33">
      <w:pPr>
        <w:spacing w:line="360" w:lineRule="auto"/>
        <w:rPr>
          <w:rFonts w:ascii="仿宋" w:hAnsi="仿宋" w:cs="仿宋"/>
          <w:color w:val="000000" w:themeColor="text1"/>
          <w:kern w:val="0"/>
          <w:szCs w:val="21"/>
        </w:rPr>
      </w:pPr>
      <w:r>
        <w:rPr>
          <w:rFonts w:hint="eastAsia"/>
          <w:b/>
          <w:color w:val="000000" w:themeColor="text1"/>
        </w:rPr>
        <w:t>课程性质：</w:t>
      </w:r>
      <w:r>
        <w:rPr>
          <w:rFonts w:hint="eastAsia"/>
          <w:color w:val="000000" w:themeColor="text1"/>
        </w:rPr>
        <w:t>指</w:t>
      </w:r>
      <w:r>
        <w:rPr>
          <w:rFonts w:hint="eastAsia"/>
          <w:b/>
          <w:color w:val="000000" w:themeColor="text1"/>
        </w:rPr>
        <w:t>专业课程</w:t>
      </w:r>
      <w:r>
        <w:rPr>
          <w:rFonts w:hint="eastAsia"/>
          <w:color w:val="000000" w:themeColor="text1"/>
        </w:rPr>
        <w:t>。</w:t>
      </w:r>
      <w:r>
        <w:rPr>
          <w:rFonts w:ascii="仿宋" w:hAnsi="仿宋" w:cs="仿宋" w:hint="eastAsia"/>
          <w:color w:val="000000" w:themeColor="text1"/>
          <w:kern w:val="0"/>
          <w:szCs w:val="21"/>
        </w:rPr>
        <w:t>中学教育专业、小学教育专业、学前教育专业、职业技术师范教育专业选填</w:t>
      </w:r>
      <w:r>
        <w:rPr>
          <w:rFonts w:hint="eastAsia"/>
          <w:color w:val="000000" w:themeColor="text1"/>
        </w:rPr>
        <w:t>学科课程与教学论课程、师范技能类课程、师德教育类课程、信息素养类课程、教育实践课程、其他课程。其中，</w:t>
      </w:r>
      <w:r>
        <w:rPr>
          <w:rFonts w:hint="eastAsia"/>
          <w:b/>
          <w:bCs/>
          <w:color w:val="000000" w:themeColor="text1"/>
        </w:rPr>
        <w:t>学科课程与教学论课程</w:t>
      </w:r>
      <w:r>
        <w:rPr>
          <w:rFonts w:hint="eastAsia"/>
          <w:color w:val="000000" w:themeColor="text1"/>
        </w:rPr>
        <w:t>指学科课程标准与教材研究、课程设计与评价、学科教学设计等课程，不包括学科专业课程；</w:t>
      </w:r>
      <w:r>
        <w:rPr>
          <w:rFonts w:ascii="Times New Roman" w:hAnsi="Times New Roman" w:cs="Times New Roman" w:hint="eastAsia"/>
          <w:b/>
          <w:color w:val="000000" w:themeColor="text1"/>
          <w:szCs w:val="21"/>
        </w:rPr>
        <w:t>师范技能类课程</w:t>
      </w:r>
      <w:r>
        <w:rPr>
          <w:rFonts w:ascii="Times New Roman" w:hAnsi="Times New Roman" w:cs="Times New Roman" w:hint="eastAsia"/>
          <w:color w:val="000000" w:themeColor="text1"/>
          <w:szCs w:val="21"/>
        </w:rPr>
        <w:t>指培养师范生师范技能（包括讲课说课技能、“三字</w:t>
      </w:r>
      <w:proofErr w:type="gramStart"/>
      <w:r>
        <w:rPr>
          <w:rFonts w:ascii="Times New Roman" w:hAnsi="Times New Roman" w:cs="Times New Roman" w:hint="eastAsia"/>
          <w:color w:val="000000" w:themeColor="text1"/>
          <w:szCs w:val="21"/>
        </w:rPr>
        <w:t>一</w:t>
      </w:r>
      <w:proofErr w:type="gramEnd"/>
      <w:r>
        <w:rPr>
          <w:rFonts w:ascii="Times New Roman" w:hAnsi="Times New Roman" w:cs="Times New Roman" w:hint="eastAsia"/>
          <w:color w:val="000000" w:themeColor="text1"/>
          <w:szCs w:val="21"/>
        </w:rPr>
        <w:t>话”从教基本功、现代教育技术应用技能、班级指导能力等）的教师教育课程。</w:t>
      </w:r>
      <w:r>
        <w:rPr>
          <w:rFonts w:hint="eastAsia"/>
          <w:b/>
          <w:color w:val="000000" w:themeColor="text1"/>
        </w:rPr>
        <w:t>师德教育类课程</w:t>
      </w:r>
      <w:r>
        <w:rPr>
          <w:rFonts w:hint="eastAsia"/>
          <w:color w:val="000000" w:themeColor="text1"/>
        </w:rPr>
        <w:t>指教师职业道德教育课程、心理健康与道德教育课程、师德体验教育实践课程；</w:t>
      </w:r>
      <w:r>
        <w:rPr>
          <w:rFonts w:hint="eastAsia"/>
          <w:b/>
          <w:color w:val="000000" w:themeColor="text1"/>
        </w:rPr>
        <w:t>信息素养类课程仅指</w:t>
      </w:r>
      <w:r>
        <w:rPr>
          <w:rFonts w:hint="eastAsia"/>
          <w:color w:val="000000" w:themeColor="text1"/>
        </w:rPr>
        <w:t>现代教育技术应用课程（</w:t>
      </w:r>
      <w:proofErr w:type="gramStart"/>
      <w:r>
        <w:rPr>
          <w:rFonts w:hint="eastAsia"/>
          <w:color w:val="000000" w:themeColor="text1"/>
        </w:rPr>
        <w:t>含理论</w:t>
      </w:r>
      <w:proofErr w:type="gramEnd"/>
      <w:r>
        <w:rPr>
          <w:rFonts w:hint="eastAsia"/>
          <w:color w:val="000000" w:themeColor="text1"/>
        </w:rPr>
        <w:t>课与实践课）。</w:t>
      </w:r>
      <w:r>
        <w:rPr>
          <w:rFonts w:ascii="Times New Roman" w:hAnsi="Times New Roman" w:cs="Times New Roman" w:hint="eastAsia"/>
          <w:color w:val="000000" w:themeColor="text1"/>
          <w:szCs w:val="21"/>
        </w:rPr>
        <w:t>特殊教育专业选填教师教育基础课程、特殊教育课程（一般类）、特殊教育课程（康复类）、其他课程。其中，</w:t>
      </w:r>
      <w:r>
        <w:rPr>
          <w:rFonts w:ascii="Times New Roman" w:hAnsi="Times New Roman" w:cs="Times New Roman" w:hint="eastAsia"/>
          <w:b/>
          <w:bCs/>
          <w:color w:val="000000" w:themeColor="text1"/>
          <w:szCs w:val="21"/>
        </w:rPr>
        <w:t>教师教育基础课程</w:t>
      </w:r>
      <w:r>
        <w:rPr>
          <w:rFonts w:ascii="Times New Roman" w:hAnsi="Times New Roman" w:cs="Times New Roman" w:hint="eastAsia"/>
          <w:color w:val="000000" w:themeColor="text1"/>
          <w:szCs w:val="21"/>
        </w:rPr>
        <w:t>指为培养师范</w:t>
      </w:r>
      <w:proofErr w:type="gramStart"/>
      <w:r>
        <w:rPr>
          <w:rFonts w:ascii="Times New Roman" w:hAnsi="Times New Roman" w:cs="Times New Roman" w:hint="eastAsia"/>
          <w:color w:val="000000" w:themeColor="text1"/>
          <w:szCs w:val="21"/>
        </w:rPr>
        <w:t>生教师</w:t>
      </w:r>
      <w:proofErr w:type="gramEnd"/>
      <w:r>
        <w:rPr>
          <w:rFonts w:ascii="Times New Roman" w:hAnsi="Times New Roman" w:cs="Times New Roman" w:hint="eastAsia"/>
          <w:color w:val="000000" w:themeColor="text1"/>
          <w:szCs w:val="21"/>
        </w:rPr>
        <w:t>专业素养所设置的教育类基础课程；</w:t>
      </w:r>
      <w:r>
        <w:rPr>
          <w:rFonts w:ascii="Times New Roman" w:hAnsi="Times New Roman" w:cs="Times New Roman" w:hint="eastAsia"/>
          <w:b/>
          <w:bCs/>
          <w:color w:val="000000" w:themeColor="text1"/>
          <w:szCs w:val="21"/>
        </w:rPr>
        <w:t>特殊教育课程（一般类）</w:t>
      </w:r>
      <w:r>
        <w:rPr>
          <w:rFonts w:ascii="Times New Roman" w:hAnsi="Times New Roman" w:cs="Times New Roman" w:hint="eastAsia"/>
          <w:color w:val="000000" w:themeColor="text1"/>
          <w:szCs w:val="21"/>
        </w:rPr>
        <w:t>指为培养师范生特殊教育专业理念、专业知识与专业能力所设置的课程；</w:t>
      </w:r>
      <w:r>
        <w:rPr>
          <w:rFonts w:ascii="Times New Roman" w:hAnsi="Times New Roman" w:cs="Times New Roman" w:hint="eastAsia"/>
          <w:b/>
          <w:bCs/>
          <w:color w:val="000000" w:themeColor="text1"/>
          <w:szCs w:val="21"/>
        </w:rPr>
        <w:t>特殊教育课程（康复类）</w:t>
      </w:r>
      <w:r>
        <w:rPr>
          <w:rFonts w:ascii="Times New Roman" w:hAnsi="Times New Roman" w:cs="Times New Roman" w:hint="eastAsia"/>
          <w:color w:val="000000" w:themeColor="text1"/>
          <w:szCs w:val="21"/>
        </w:rPr>
        <w:t>指为培养师范</w:t>
      </w:r>
      <w:proofErr w:type="gramStart"/>
      <w:r>
        <w:rPr>
          <w:rFonts w:ascii="Times New Roman" w:hAnsi="Times New Roman" w:cs="Times New Roman" w:hint="eastAsia"/>
          <w:color w:val="000000" w:themeColor="text1"/>
          <w:szCs w:val="21"/>
        </w:rPr>
        <w:t>生掌握</w:t>
      </w:r>
      <w:proofErr w:type="gramEnd"/>
      <w:r>
        <w:rPr>
          <w:rFonts w:ascii="Times New Roman" w:hAnsi="Times New Roman" w:cs="Times New Roman" w:hint="eastAsia"/>
          <w:color w:val="000000" w:themeColor="text1"/>
          <w:szCs w:val="21"/>
        </w:rPr>
        <w:t>特殊儿童身心发展和康复训练等知识所设置的特殊教育课程。</w:t>
      </w:r>
    </w:p>
    <w:p w:rsidR="00E42B33" w:rsidRDefault="00E42B33" w:rsidP="00E42B33">
      <w:pPr>
        <w:spacing w:line="360" w:lineRule="auto"/>
      </w:pPr>
      <w:r>
        <w:rPr>
          <w:rFonts w:hint="eastAsia"/>
          <w:b/>
          <w:color w:val="000000" w:themeColor="text1"/>
        </w:rPr>
        <w:t>授课教师：</w:t>
      </w:r>
      <w:r>
        <w:rPr>
          <w:rFonts w:hint="eastAsia"/>
          <w:color w:val="000000" w:themeColor="text1"/>
        </w:rPr>
        <w:t>担任课程讲授任务的授课教师。同一门次课程有多位授课教师的可多</w:t>
      </w:r>
      <w:r>
        <w:rPr>
          <w:rFonts w:hint="eastAsia"/>
        </w:rPr>
        <w:t>填，不同教师间用英文分号隔开。</w:t>
      </w:r>
    </w:p>
    <w:p w:rsidR="00E42B33" w:rsidRDefault="00E42B33" w:rsidP="00E42B33">
      <w:pPr>
        <w:spacing w:line="360" w:lineRule="auto"/>
        <w:rPr>
          <w:rFonts w:ascii="Times New Roman" w:hAnsi="Times New Roman" w:cs="Times New Roman"/>
          <w:color w:val="000000"/>
          <w:szCs w:val="21"/>
        </w:rPr>
      </w:pPr>
      <w:r>
        <w:rPr>
          <w:rFonts w:ascii="Times New Roman" w:hAnsi="Times New Roman" w:cs="Times New Roman"/>
          <w:b/>
          <w:color w:val="000000"/>
          <w:szCs w:val="21"/>
        </w:rPr>
        <w:lastRenderedPageBreak/>
        <w:t>年级：</w:t>
      </w:r>
      <w:r>
        <w:rPr>
          <w:rFonts w:ascii="Times New Roman" w:hAnsi="Times New Roman" w:cs="Times New Roman"/>
          <w:color w:val="000000"/>
          <w:szCs w:val="21"/>
        </w:rPr>
        <w:t>填写代表年份的阿拉伯数字，例如</w:t>
      </w:r>
      <w:r>
        <w:rPr>
          <w:rFonts w:ascii="Times New Roman" w:hAnsi="Times New Roman" w:cs="Times New Roman"/>
          <w:color w:val="000000"/>
          <w:szCs w:val="21"/>
        </w:rPr>
        <w:t>“2016”</w:t>
      </w:r>
      <w:r>
        <w:rPr>
          <w:rFonts w:ascii="Times New Roman" w:hAnsi="Times New Roman" w:cs="Times New Roman" w:hint="eastAsia"/>
          <w:color w:val="000000"/>
          <w:szCs w:val="21"/>
        </w:rPr>
        <w:t>，如多年级共同上课，则用英文分号隔开</w:t>
      </w:r>
      <w:r>
        <w:rPr>
          <w:rFonts w:ascii="Times New Roman" w:hAnsi="Times New Roman" w:cs="Times New Roman"/>
          <w:color w:val="000000"/>
          <w:szCs w:val="21"/>
        </w:rPr>
        <w:t>。</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adjustRightInd w:val="0"/>
        <w:snapToGrid w:val="0"/>
        <w:spacing w:line="360" w:lineRule="auto"/>
        <w:rPr>
          <w:rFonts w:ascii="仿宋" w:hAnsi="仿宋" w:cs="仿宋"/>
          <w:b/>
          <w:bCs/>
          <w:kern w:val="0"/>
          <w:szCs w:val="21"/>
        </w:rPr>
      </w:pPr>
      <w:r>
        <w:rPr>
          <w:rFonts w:ascii="仿宋" w:hAnsi="仿宋" w:cs="仿宋" w:hint="eastAsia"/>
          <w:b/>
          <w:bCs/>
          <w:kern w:val="0"/>
          <w:szCs w:val="21"/>
        </w:rPr>
        <w:t>表间校验：</w:t>
      </w:r>
    </w:p>
    <w:p w:rsidR="00E42B33" w:rsidRDefault="00E42B33" w:rsidP="00E42B33">
      <w:pPr>
        <w:tabs>
          <w:tab w:val="left" w:pos="6692"/>
        </w:tabs>
        <w:adjustRightInd w:val="0"/>
        <w:snapToGrid w:val="0"/>
        <w:spacing w:line="360" w:lineRule="auto"/>
        <w:rPr>
          <w:rFonts w:ascii="仿宋" w:hAnsi="仿宋" w:cs="仿宋"/>
          <w:kern w:val="0"/>
          <w:szCs w:val="21"/>
        </w:rPr>
      </w:pPr>
      <w:r>
        <w:rPr>
          <w:rFonts w:ascii="仿宋" w:hAnsi="仿宋" w:cs="仿宋" w:hint="eastAsia"/>
          <w:kern w:val="0"/>
          <w:szCs w:val="21"/>
        </w:rPr>
        <w:t>1.</w:t>
      </w:r>
      <w:r>
        <w:rPr>
          <w:rFonts w:ascii="仿宋" w:hAnsi="仿宋" w:cs="仿宋" w:hint="eastAsia"/>
          <w:kern w:val="0"/>
          <w:szCs w:val="21"/>
        </w:rPr>
        <w:t>“开课号”“课程名称”与表“</w:t>
      </w:r>
      <w:r>
        <w:rPr>
          <w:rFonts w:ascii="仿宋" w:hAnsi="仿宋" w:cs="仿宋"/>
          <w:kern w:val="0"/>
          <w:szCs w:val="21"/>
        </w:rPr>
        <w:t>5-1-1</w:t>
      </w:r>
      <w:r>
        <w:rPr>
          <w:rFonts w:ascii="仿宋" w:hAnsi="仿宋" w:cs="仿宋" w:hint="eastAsia"/>
          <w:kern w:val="0"/>
          <w:szCs w:val="21"/>
        </w:rPr>
        <w:t>”“开课号”“课程名称”保持一致</w:t>
      </w:r>
    </w:p>
    <w:p w:rsidR="00E42B33" w:rsidRDefault="00E42B33" w:rsidP="00E42B33">
      <w:pPr>
        <w:tabs>
          <w:tab w:val="left" w:pos="6692"/>
        </w:tabs>
        <w:adjustRightInd w:val="0"/>
        <w:snapToGrid w:val="0"/>
        <w:spacing w:line="360" w:lineRule="auto"/>
        <w:rPr>
          <w:rFonts w:ascii="仿宋" w:hAnsi="仿宋" w:cs="仿宋"/>
          <w:b/>
          <w:bCs/>
          <w:color w:val="000000" w:themeColor="text1"/>
          <w:kern w:val="0"/>
          <w:szCs w:val="21"/>
        </w:rPr>
      </w:pPr>
      <w:r>
        <w:rPr>
          <w:rFonts w:asciiTheme="minorEastAsia" w:eastAsiaTheme="minorEastAsia" w:hAnsiTheme="minorEastAsia" w:cs="Times New Roman"/>
          <w:color w:val="000000" w:themeColor="text1"/>
          <w:kern w:val="0"/>
          <w:szCs w:val="21"/>
        </w:rPr>
        <w:t>2.“授课教师”、“授课教师工号”与表1-5-1</w:t>
      </w:r>
      <w:r>
        <w:rPr>
          <w:rFonts w:asciiTheme="minorEastAsia" w:eastAsiaTheme="minorEastAsia" w:hAnsiTheme="minorEastAsia" w:cs="Times New Roman" w:hint="eastAsia"/>
          <w:color w:val="000000" w:themeColor="text1"/>
          <w:kern w:val="0"/>
          <w:szCs w:val="21"/>
        </w:rPr>
        <w:t>、表</w:t>
      </w:r>
      <w:r>
        <w:rPr>
          <w:rFonts w:asciiTheme="minorEastAsia" w:eastAsiaTheme="minorEastAsia" w:hAnsiTheme="minorEastAsia" w:cs="Times New Roman"/>
          <w:color w:val="000000" w:themeColor="text1"/>
          <w:kern w:val="0"/>
          <w:szCs w:val="21"/>
        </w:rPr>
        <w:t>1-5-3</w:t>
      </w:r>
      <w:r>
        <w:rPr>
          <w:rFonts w:asciiTheme="minorEastAsia" w:eastAsiaTheme="minorEastAsia" w:hAnsiTheme="minorEastAsia" w:cs="Times New Roman" w:hint="eastAsia"/>
          <w:color w:val="000000" w:themeColor="text1"/>
          <w:kern w:val="0"/>
          <w:szCs w:val="21"/>
        </w:rPr>
        <w:t>或表</w:t>
      </w:r>
      <w:r>
        <w:rPr>
          <w:rFonts w:asciiTheme="minorEastAsia" w:eastAsiaTheme="minorEastAsia" w:hAnsiTheme="minorEastAsia" w:cs="Times New Roman"/>
          <w:color w:val="000000" w:themeColor="text1"/>
          <w:kern w:val="0"/>
          <w:szCs w:val="21"/>
        </w:rPr>
        <w:t>1-5-4</w:t>
      </w:r>
      <w:r>
        <w:rPr>
          <w:rFonts w:asciiTheme="minorEastAsia" w:eastAsiaTheme="minorEastAsia" w:hAnsiTheme="minorEastAsia" w:cs="Times New Roman" w:hint="eastAsia"/>
          <w:color w:val="000000" w:themeColor="text1"/>
          <w:kern w:val="0"/>
          <w:szCs w:val="21"/>
        </w:rPr>
        <w:t>“姓名”、“工号”保持一致、同时与</w:t>
      </w:r>
      <w:r>
        <w:rPr>
          <w:rFonts w:ascii="仿宋" w:hAnsi="仿宋" w:cs="仿宋" w:hint="eastAsia"/>
          <w:color w:val="000000" w:themeColor="text1"/>
          <w:kern w:val="0"/>
          <w:szCs w:val="21"/>
        </w:rPr>
        <w:t>表“</w:t>
      </w:r>
      <w:r>
        <w:rPr>
          <w:rFonts w:ascii="仿宋" w:hAnsi="仿宋" w:cs="仿宋"/>
          <w:color w:val="000000" w:themeColor="text1"/>
          <w:kern w:val="0"/>
          <w:szCs w:val="21"/>
        </w:rPr>
        <w:t>5-1-1”</w:t>
      </w:r>
      <w:r>
        <w:rPr>
          <w:rFonts w:asciiTheme="minorEastAsia" w:eastAsiaTheme="minorEastAsia" w:hAnsiTheme="minorEastAsia" w:cs="Times New Roman" w:hint="eastAsia"/>
          <w:color w:val="000000" w:themeColor="text1"/>
          <w:kern w:val="0"/>
          <w:szCs w:val="21"/>
        </w:rPr>
        <w:t>“授课教师”、“授课教师工号”保持一致。</w:t>
      </w:r>
    </w:p>
    <w:p w:rsidR="00E42B33" w:rsidRDefault="00E42B33" w:rsidP="00E42B33">
      <w:pPr>
        <w:tabs>
          <w:tab w:val="left" w:pos="6692"/>
        </w:tabs>
        <w:adjustRightInd w:val="0"/>
        <w:snapToGrid w:val="0"/>
        <w:spacing w:line="360" w:lineRule="auto"/>
        <w:rPr>
          <w:rFonts w:ascii="仿宋" w:hAnsi="仿宋" w:cs="仿宋"/>
          <w:b/>
          <w:bCs/>
          <w:color w:val="000000" w:themeColor="text1"/>
          <w:kern w:val="0"/>
          <w:szCs w:val="21"/>
        </w:rPr>
      </w:pPr>
      <w:r>
        <w:rPr>
          <w:rFonts w:ascii="仿宋" w:hAnsi="仿宋" w:cs="仿宋"/>
          <w:color w:val="000000" w:themeColor="text1"/>
          <w:kern w:val="0"/>
          <w:szCs w:val="21"/>
        </w:rPr>
        <w:t>3.</w:t>
      </w:r>
      <w:r>
        <w:rPr>
          <w:rFonts w:ascii="仿宋" w:hAnsi="仿宋" w:cs="仿宋" w:hint="eastAsia"/>
          <w:color w:val="000000" w:themeColor="text1"/>
          <w:kern w:val="0"/>
          <w:szCs w:val="21"/>
        </w:rPr>
        <w:t>仅师范</w:t>
      </w:r>
      <w:r>
        <w:rPr>
          <w:rFonts w:ascii="仿宋" w:hAnsi="仿宋" w:cs="仿宋"/>
          <w:color w:val="000000" w:themeColor="text1"/>
          <w:kern w:val="0"/>
          <w:szCs w:val="21"/>
        </w:rPr>
        <w:t>-5“</w:t>
      </w:r>
      <w:r>
        <w:rPr>
          <w:rFonts w:ascii="仿宋" w:hAnsi="仿宋" w:cs="仿宋" w:hint="eastAsia"/>
          <w:color w:val="000000" w:themeColor="text1"/>
          <w:kern w:val="0"/>
          <w:szCs w:val="21"/>
        </w:rPr>
        <w:t>专业类别</w:t>
      </w:r>
      <w:r>
        <w:rPr>
          <w:rFonts w:ascii="仿宋" w:hAnsi="仿宋" w:cs="仿宋"/>
          <w:color w:val="000000" w:themeColor="text1"/>
          <w:kern w:val="0"/>
          <w:szCs w:val="21"/>
        </w:rPr>
        <w:t>”</w:t>
      </w:r>
      <w:r>
        <w:rPr>
          <w:rFonts w:ascii="仿宋" w:hAnsi="仿宋" w:cs="仿宋" w:hint="eastAsia"/>
          <w:color w:val="000000" w:themeColor="text1"/>
          <w:kern w:val="0"/>
          <w:szCs w:val="21"/>
        </w:rPr>
        <w:t>为“特殊教育”</w:t>
      </w:r>
      <w:r>
        <w:rPr>
          <w:rFonts w:ascii="仿宋" w:hAnsi="仿宋" w:cs="仿宋" w:hint="eastAsia"/>
          <w:bCs/>
          <w:color w:val="000000" w:themeColor="text1"/>
          <w:kern w:val="0"/>
          <w:szCs w:val="21"/>
        </w:rPr>
        <w:t>可</w:t>
      </w:r>
      <w:r>
        <w:rPr>
          <w:rFonts w:ascii="仿宋" w:hAnsi="仿宋" w:cs="仿宋" w:hint="eastAsia"/>
          <w:color w:val="000000" w:themeColor="text1"/>
          <w:kern w:val="0"/>
          <w:szCs w:val="21"/>
        </w:rPr>
        <w:t>选</w:t>
      </w:r>
      <w:proofErr w:type="gramStart"/>
      <w:r>
        <w:rPr>
          <w:rFonts w:ascii="仿宋" w:hAnsi="仿宋" w:cs="仿宋" w:hint="eastAsia"/>
          <w:color w:val="000000" w:themeColor="text1"/>
          <w:kern w:val="0"/>
          <w:szCs w:val="21"/>
        </w:rPr>
        <w:t>填教师</w:t>
      </w:r>
      <w:proofErr w:type="gramEnd"/>
      <w:r>
        <w:rPr>
          <w:rFonts w:ascii="仿宋" w:hAnsi="仿宋" w:cs="仿宋" w:hint="eastAsia"/>
          <w:color w:val="000000" w:themeColor="text1"/>
          <w:kern w:val="0"/>
          <w:szCs w:val="21"/>
        </w:rPr>
        <w:t>教育基础课程、特殊教育课程（一般类）、特殊教育课程（康复类）三项。</w:t>
      </w:r>
    </w:p>
    <w:p w:rsidR="00E42B33" w:rsidRDefault="00E42B33" w:rsidP="00E42B33">
      <w:pPr>
        <w:rPr>
          <w:rFonts w:ascii="仿宋" w:hAnsi="仿宋" w:cs="仿宋"/>
          <w:szCs w:val="21"/>
        </w:rPr>
      </w:pPr>
    </w:p>
    <w:p w:rsidR="00E42B33" w:rsidRDefault="00E42B33" w:rsidP="00E42B33">
      <w:pPr>
        <w:rPr>
          <w:rFonts w:ascii="仿宋" w:hAnsi="仿宋" w:cs="仿宋"/>
          <w:szCs w:val="21"/>
        </w:rPr>
      </w:pPr>
    </w:p>
    <w:p w:rsidR="00E42B33" w:rsidRDefault="00E42B33" w:rsidP="00E42B33">
      <w:pPr>
        <w:rPr>
          <w:rFonts w:ascii="仿宋" w:hAnsi="仿宋" w:cs="仿宋"/>
          <w:szCs w:val="21"/>
        </w:rPr>
      </w:pPr>
    </w:p>
    <w:p w:rsidR="00E42B33" w:rsidRDefault="00E42B33" w:rsidP="00E42B33">
      <w:pPr>
        <w:pStyle w:val="2"/>
      </w:pPr>
      <w:bookmarkStart w:id="384" w:name="_Toc77863997"/>
      <w:r>
        <w:rPr>
          <w:rFonts w:hint="eastAsia"/>
        </w:rPr>
        <w:t>师范</w:t>
      </w:r>
      <w:r>
        <w:t>-7</w:t>
      </w:r>
      <w:r>
        <w:rPr>
          <w:rFonts w:hint="eastAsia"/>
        </w:rPr>
        <w:t>：师范技能类课程（学年）</w:t>
      </w:r>
      <w:bookmarkEnd w:id="384"/>
    </w:p>
    <w:tbl>
      <w:tblPr>
        <w:tblW w:w="13178"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5"/>
        <w:gridCol w:w="2325"/>
        <w:gridCol w:w="4276"/>
        <w:gridCol w:w="4252"/>
      </w:tblGrid>
      <w:tr w:rsidR="00E42B33" w:rsidTr="00D907A8">
        <w:trPr>
          <w:trHeight w:val="454"/>
        </w:trPr>
        <w:tc>
          <w:tcPr>
            <w:tcW w:w="2325" w:type="dxa"/>
            <w:shd w:val="clear" w:color="auto" w:fill="auto"/>
            <w:vAlign w:val="center"/>
          </w:tcPr>
          <w:p w:rsidR="00E42B33" w:rsidRDefault="00E42B33" w:rsidP="00D907A8">
            <w:pPr>
              <w:jc w:val="center"/>
              <w:rPr>
                <w:b/>
              </w:rPr>
            </w:pPr>
            <w:r>
              <w:rPr>
                <w:rFonts w:hint="eastAsia"/>
                <w:b/>
              </w:rPr>
              <w:t>校内专业代码</w:t>
            </w:r>
          </w:p>
        </w:tc>
        <w:tc>
          <w:tcPr>
            <w:tcW w:w="2325" w:type="dxa"/>
            <w:shd w:val="clear" w:color="auto" w:fill="auto"/>
            <w:vAlign w:val="center"/>
          </w:tcPr>
          <w:p w:rsidR="00E42B33" w:rsidRDefault="00E42B33" w:rsidP="00D907A8">
            <w:pPr>
              <w:jc w:val="center"/>
              <w:rPr>
                <w:b/>
              </w:rPr>
            </w:pPr>
            <w:r>
              <w:rPr>
                <w:rFonts w:hint="eastAsia"/>
                <w:b/>
              </w:rPr>
              <w:t>校内专业名称</w:t>
            </w:r>
          </w:p>
        </w:tc>
        <w:tc>
          <w:tcPr>
            <w:tcW w:w="4276" w:type="dxa"/>
            <w:shd w:val="clear" w:color="auto" w:fill="auto"/>
            <w:vAlign w:val="center"/>
          </w:tcPr>
          <w:p w:rsidR="00E42B33" w:rsidRDefault="00E42B33" w:rsidP="00D907A8">
            <w:pPr>
              <w:jc w:val="center"/>
              <w:rPr>
                <w:b/>
              </w:rPr>
            </w:pPr>
            <w:r>
              <w:rPr>
                <w:rFonts w:hint="eastAsia"/>
                <w:b/>
              </w:rPr>
              <w:t>通过所有师范技能类课程的毕业班学生人数</w:t>
            </w:r>
          </w:p>
        </w:tc>
        <w:tc>
          <w:tcPr>
            <w:tcW w:w="4252" w:type="dxa"/>
            <w:shd w:val="clear" w:color="auto" w:fill="auto"/>
            <w:vAlign w:val="center"/>
          </w:tcPr>
          <w:p w:rsidR="00E42B33" w:rsidRDefault="00E42B33" w:rsidP="00D907A8">
            <w:pPr>
              <w:jc w:val="center"/>
              <w:rPr>
                <w:b/>
              </w:rPr>
            </w:pPr>
            <w:r>
              <w:rPr>
                <w:rFonts w:hint="eastAsia"/>
                <w:b/>
              </w:rPr>
              <w:t>参加师范技能类课程考试的毕业班学生人数</w:t>
            </w:r>
          </w:p>
        </w:tc>
      </w:tr>
      <w:tr w:rsidR="00E42B33" w:rsidTr="00D907A8">
        <w:trPr>
          <w:trHeight w:val="454"/>
        </w:trPr>
        <w:tc>
          <w:tcPr>
            <w:tcW w:w="2325" w:type="dxa"/>
            <w:shd w:val="clear" w:color="auto" w:fill="auto"/>
            <w:vAlign w:val="center"/>
          </w:tcPr>
          <w:p w:rsidR="00E42B33" w:rsidRDefault="00E42B33" w:rsidP="00D907A8">
            <w:pPr>
              <w:jc w:val="center"/>
              <w:rPr>
                <w:b/>
              </w:rPr>
            </w:pPr>
          </w:p>
        </w:tc>
        <w:tc>
          <w:tcPr>
            <w:tcW w:w="2325" w:type="dxa"/>
            <w:shd w:val="clear" w:color="auto" w:fill="auto"/>
            <w:vAlign w:val="center"/>
          </w:tcPr>
          <w:p w:rsidR="00E42B33" w:rsidRDefault="00E42B33" w:rsidP="00D907A8">
            <w:pPr>
              <w:jc w:val="center"/>
              <w:rPr>
                <w:b/>
              </w:rPr>
            </w:pPr>
          </w:p>
        </w:tc>
        <w:tc>
          <w:tcPr>
            <w:tcW w:w="4276" w:type="dxa"/>
            <w:shd w:val="clear" w:color="auto" w:fill="auto"/>
            <w:vAlign w:val="center"/>
          </w:tcPr>
          <w:p w:rsidR="00E42B33" w:rsidRDefault="00E42B33" w:rsidP="00D907A8">
            <w:pPr>
              <w:jc w:val="center"/>
              <w:rPr>
                <w:b/>
              </w:rPr>
            </w:pPr>
          </w:p>
        </w:tc>
        <w:tc>
          <w:tcPr>
            <w:tcW w:w="4252" w:type="dxa"/>
            <w:shd w:val="clear" w:color="auto" w:fill="auto"/>
            <w:vAlign w:val="center"/>
          </w:tcPr>
          <w:p w:rsidR="00E42B33" w:rsidRDefault="00E42B33" w:rsidP="00D907A8">
            <w:pPr>
              <w:jc w:val="center"/>
              <w:rPr>
                <w:b/>
              </w:rPr>
            </w:pPr>
          </w:p>
        </w:tc>
      </w:tr>
    </w:tbl>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指标解释：</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师范技能：</w:t>
      </w:r>
      <w:r>
        <w:rPr>
          <w:rFonts w:ascii="Times New Roman" w:hAnsi="Times New Roman" w:cs="Times New Roman" w:hint="eastAsia"/>
          <w:color w:val="000000"/>
          <w:szCs w:val="21"/>
        </w:rPr>
        <w:t>指师范生必备的教学基本功和教学技能（包括讲课说课技能、“三字</w:t>
      </w:r>
      <w:proofErr w:type="gramStart"/>
      <w:r>
        <w:rPr>
          <w:rFonts w:ascii="Times New Roman" w:hAnsi="Times New Roman" w:cs="Times New Roman" w:hint="eastAsia"/>
          <w:color w:val="000000"/>
          <w:szCs w:val="21"/>
        </w:rPr>
        <w:t>一</w:t>
      </w:r>
      <w:proofErr w:type="gramEnd"/>
      <w:r>
        <w:rPr>
          <w:rFonts w:ascii="Times New Roman" w:hAnsi="Times New Roman" w:cs="Times New Roman" w:hint="eastAsia"/>
          <w:color w:val="000000"/>
          <w:szCs w:val="21"/>
        </w:rPr>
        <w:t>话”从教基本功、现代教育技术应用技能、班级指导能力等）。</w:t>
      </w:r>
      <w:r>
        <w:rPr>
          <w:rFonts w:ascii="Times New Roman" w:hAnsi="Times New Roman" w:cs="Times New Roman" w:hint="eastAsia"/>
          <w:b/>
          <w:color w:val="000000"/>
          <w:szCs w:val="21"/>
        </w:rPr>
        <w:t>师范技能类课程：</w:t>
      </w:r>
      <w:r>
        <w:rPr>
          <w:rFonts w:ascii="Times New Roman" w:hAnsi="Times New Roman" w:cs="Times New Roman" w:hint="eastAsia"/>
          <w:color w:val="000000"/>
          <w:szCs w:val="21"/>
        </w:rPr>
        <w:t>指培养师范生师范技能的教师教育课程。</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表内校验：</w:t>
      </w:r>
    </w:p>
    <w:p w:rsidR="00E42B33" w:rsidRDefault="00E42B33" w:rsidP="00E42B33">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1.</w:t>
      </w:r>
      <w:r>
        <w:rPr>
          <w:rFonts w:ascii="Times New Roman" w:hAnsi="Times New Roman" w:cs="Times New Roman" w:hint="eastAsia"/>
          <w:b/>
          <w:color w:val="000000"/>
          <w:szCs w:val="21"/>
        </w:rPr>
        <w:t xml:space="preserve"> 0</w:t>
      </w:r>
      <w:r>
        <w:rPr>
          <w:rFonts w:ascii="Times New Roman" w:hAnsi="Times New Roman" w:cs="Times New Roman" w:hint="eastAsia"/>
          <w:color w:val="000000"/>
          <w:szCs w:val="21"/>
        </w:rPr>
        <w:t>≤通过所有师范技能类课程的毕业班学生人数≤参加师范技能类课程考试的毕业班学生人数；</w:t>
      </w:r>
    </w:p>
    <w:p w:rsidR="00E42B33" w:rsidRDefault="00E42B33" w:rsidP="00E42B33">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2.</w:t>
      </w:r>
      <w:r>
        <w:rPr>
          <w:rFonts w:ascii="Times New Roman" w:hAnsi="Times New Roman" w:cs="Times New Roman" w:hint="eastAsia"/>
          <w:color w:val="000000"/>
          <w:szCs w:val="21"/>
        </w:rPr>
        <w:t>校内专业代码不重复；</w:t>
      </w:r>
    </w:p>
    <w:p w:rsidR="00E42B33" w:rsidRDefault="00E42B33" w:rsidP="00E42B33">
      <w:pPr>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lastRenderedPageBreak/>
        <w:t>3.</w:t>
      </w:r>
      <w:r>
        <w:rPr>
          <w:rFonts w:ascii="Times New Roman" w:hAnsi="Times New Roman" w:cs="Times New Roman" w:hint="eastAsia"/>
          <w:color w:val="000000"/>
          <w:szCs w:val="21"/>
        </w:rPr>
        <w:t>校内专业代码为‘</w:t>
      </w:r>
      <w:r>
        <w:rPr>
          <w:rFonts w:ascii="Times New Roman" w:hAnsi="Times New Roman" w:cs="Times New Roman" w:hint="eastAsia"/>
          <w:color w:val="000000"/>
          <w:szCs w:val="21"/>
        </w:rPr>
        <w:t>000000</w:t>
      </w:r>
      <w:r>
        <w:rPr>
          <w:rFonts w:ascii="Times New Roman" w:hAnsi="Times New Roman" w:cs="Times New Roman" w:hint="eastAsia"/>
          <w:color w:val="000000"/>
          <w:szCs w:val="21"/>
        </w:rPr>
        <w:t>’时，校内专业名称必须是‘不限定专业’。</w:t>
      </w:r>
    </w:p>
    <w:p w:rsidR="00E42B33" w:rsidRDefault="00E42B33" w:rsidP="00E42B33">
      <w:pPr>
        <w:adjustRightInd w:val="0"/>
        <w:snapToGrid w:val="0"/>
        <w:spacing w:line="360" w:lineRule="auto"/>
        <w:rPr>
          <w:rFonts w:ascii="仿宋" w:hAnsi="仿宋" w:cs="仿宋"/>
          <w:b/>
          <w:bCs/>
          <w:kern w:val="0"/>
          <w:szCs w:val="21"/>
        </w:rPr>
      </w:pPr>
      <w:r>
        <w:rPr>
          <w:rFonts w:ascii="仿宋" w:hAnsi="仿宋" w:cs="仿宋" w:hint="eastAsia"/>
          <w:b/>
          <w:bCs/>
          <w:kern w:val="0"/>
          <w:szCs w:val="21"/>
        </w:rPr>
        <w:t>表间校验：</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color w:val="000000"/>
          <w:szCs w:val="21"/>
        </w:rPr>
        <w:t>0</w:t>
      </w:r>
      <w:r>
        <w:rPr>
          <w:rFonts w:ascii="Times New Roman" w:hAnsi="Times New Roman" w:cs="Times New Roman" w:hint="eastAsia"/>
          <w:color w:val="000000"/>
          <w:szCs w:val="21"/>
        </w:rPr>
        <w:t>≤参加师范技能类课程考试的毕业班学生人数≤表</w:t>
      </w:r>
      <w:r>
        <w:rPr>
          <w:rFonts w:ascii="Times New Roman" w:hAnsi="Times New Roman" w:cs="Times New Roman" w:hint="eastAsia"/>
          <w:color w:val="000000"/>
          <w:szCs w:val="21"/>
        </w:rPr>
        <w:t xml:space="preserve">1-6 </w:t>
      </w:r>
      <w:r>
        <w:rPr>
          <w:rFonts w:ascii="Times New Roman" w:hAnsi="Times New Roman" w:cs="Times New Roman" w:hint="eastAsia"/>
          <w:color w:val="000000"/>
          <w:szCs w:val="21"/>
        </w:rPr>
        <w:t>专业“毕业生（当年毕业）”人数。</w:t>
      </w:r>
    </w:p>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pStyle w:val="2"/>
      </w:pPr>
      <w:bookmarkStart w:id="385" w:name="_Toc77863998"/>
      <w:r>
        <w:rPr>
          <w:rFonts w:hint="eastAsia"/>
        </w:rPr>
        <w:t>师范</w:t>
      </w:r>
      <w:r>
        <w:t>-8</w:t>
      </w:r>
      <w:r>
        <w:rPr>
          <w:rFonts w:hint="eastAsia"/>
        </w:rPr>
        <w:t>：教育实践情况（学年）</w:t>
      </w:r>
      <w:bookmarkEnd w:id="385"/>
    </w:p>
    <w:tbl>
      <w:tblPr>
        <w:tblW w:w="13452"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667"/>
        <w:gridCol w:w="1667"/>
        <w:gridCol w:w="1611"/>
        <w:gridCol w:w="1838"/>
        <w:gridCol w:w="1667"/>
        <w:gridCol w:w="1667"/>
        <w:gridCol w:w="1667"/>
      </w:tblGrid>
      <w:tr w:rsidR="00E42B33" w:rsidTr="00D907A8">
        <w:trPr>
          <w:trHeight w:val="454"/>
        </w:trPr>
        <w:tc>
          <w:tcPr>
            <w:tcW w:w="1668" w:type="dxa"/>
            <w:shd w:val="clear" w:color="auto" w:fill="auto"/>
            <w:vAlign w:val="center"/>
          </w:tcPr>
          <w:p w:rsidR="00E42B33" w:rsidRDefault="00E42B33" w:rsidP="00D907A8">
            <w:pPr>
              <w:jc w:val="center"/>
              <w:rPr>
                <w:b/>
              </w:rPr>
            </w:pPr>
            <w:r>
              <w:rPr>
                <w:rFonts w:hint="eastAsia"/>
                <w:b/>
              </w:rPr>
              <w:t>校内专业代码</w:t>
            </w:r>
          </w:p>
        </w:tc>
        <w:tc>
          <w:tcPr>
            <w:tcW w:w="1667" w:type="dxa"/>
            <w:shd w:val="clear" w:color="auto" w:fill="auto"/>
            <w:vAlign w:val="center"/>
          </w:tcPr>
          <w:p w:rsidR="00E42B33" w:rsidRDefault="00E42B33" w:rsidP="00D907A8">
            <w:pPr>
              <w:jc w:val="center"/>
              <w:rPr>
                <w:b/>
              </w:rPr>
            </w:pPr>
            <w:r>
              <w:rPr>
                <w:rFonts w:hint="eastAsia"/>
                <w:b/>
              </w:rPr>
              <w:t>校内专业名称</w:t>
            </w:r>
          </w:p>
        </w:tc>
        <w:tc>
          <w:tcPr>
            <w:tcW w:w="1667" w:type="dxa"/>
            <w:shd w:val="clear" w:color="auto" w:fill="auto"/>
            <w:vAlign w:val="center"/>
          </w:tcPr>
          <w:p w:rsidR="00E42B33" w:rsidRDefault="00E42B33" w:rsidP="00D907A8">
            <w:pPr>
              <w:jc w:val="center"/>
              <w:rPr>
                <w:b/>
              </w:rPr>
            </w:pPr>
            <w:r>
              <w:rPr>
                <w:rFonts w:hint="eastAsia"/>
                <w:b/>
              </w:rPr>
              <w:t>指导教师工号</w:t>
            </w:r>
          </w:p>
        </w:tc>
        <w:tc>
          <w:tcPr>
            <w:tcW w:w="1611" w:type="dxa"/>
            <w:shd w:val="clear" w:color="auto" w:fill="auto"/>
            <w:vAlign w:val="center"/>
          </w:tcPr>
          <w:p w:rsidR="00E42B33" w:rsidRDefault="00E42B33" w:rsidP="00D907A8">
            <w:pPr>
              <w:jc w:val="center"/>
              <w:rPr>
                <w:b/>
              </w:rPr>
            </w:pPr>
            <w:r>
              <w:rPr>
                <w:rFonts w:hint="eastAsia"/>
                <w:b/>
              </w:rPr>
              <w:t>指导教师姓名</w:t>
            </w:r>
          </w:p>
        </w:tc>
        <w:tc>
          <w:tcPr>
            <w:tcW w:w="1838" w:type="dxa"/>
            <w:shd w:val="clear" w:color="auto" w:fill="auto"/>
            <w:vAlign w:val="center"/>
          </w:tcPr>
          <w:p w:rsidR="00E42B33" w:rsidRDefault="00E42B33" w:rsidP="00D907A8">
            <w:pPr>
              <w:jc w:val="center"/>
              <w:rPr>
                <w:b/>
              </w:rPr>
            </w:pPr>
            <w:r>
              <w:rPr>
                <w:rFonts w:hint="eastAsia"/>
                <w:b/>
              </w:rPr>
              <w:t>指导本专业参加教育实践师范生数</w:t>
            </w:r>
          </w:p>
        </w:tc>
        <w:tc>
          <w:tcPr>
            <w:tcW w:w="1667" w:type="dxa"/>
            <w:shd w:val="clear" w:color="auto" w:fill="auto"/>
            <w:vAlign w:val="center"/>
          </w:tcPr>
          <w:p w:rsidR="00E42B33" w:rsidRDefault="00E42B33" w:rsidP="00D907A8">
            <w:pPr>
              <w:jc w:val="center"/>
              <w:rPr>
                <w:b/>
                <w:color w:val="000000" w:themeColor="text1"/>
              </w:rPr>
            </w:pPr>
            <w:r>
              <w:rPr>
                <w:rFonts w:hint="eastAsia"/>
                <w:b/>
                <w:color w:val="000000" w:themeColor="text1"/>
              </w:rPr>
              <w:t>实践类型</w:t>
            </w:r>
          </w:p>
        </w:tc>
        <w:tc>
          <w:tcPr>
            <w:tcW w:w="1667" w:type="dxa"/>
            <w:shd w:val="clear" w:color="auto" w:fill="auto"/>
            <w:vAlign w:val="center"/>
          </w:tcPr>
          <w:p w:rsidR="00E42B33" w:rsidRDefault="00E42B33" w:rsidP="00D907A8">
            <w:pPr>
              <w:jc w:val="center"/>
              <w:rPr>
                <w:b/>
              </w:rPr>
            </w:pPr>
            <w:r>
              <w:rPr>
                <w:rFonts w:hint="eastAsia"/>
                <w:b/>
              </w:rPr>
              <w:t>年级</w:t>
            </w:r>
          </w:p>
        </w:tc>
        <w:tc>
          <w:tcPr>
            <w:tcW w:w="1667" w:type="dxa"/>
            <w:shd w:val="clear" w:color="auto" w:fill="auto"/>
            <w:vAlign w:val="center"/>
          </w:tcPr>
          <w:p w:rsidR="00E42B33" w:rsidRDefault="00E42B33" w:rsidP="00D907A8">
            <w:pPr>
              <w:jc w:val="center"/>
              <w:rPr>
                <w:b/>
              </w:rPr>
            </w:pPr>
            <w:r>
              <w:rPr>
                <w:rFonts w:hint="eastAsia"/>
                <w:b/>
              </w:rPr>
              <w:t>周数</w:t>
            </w:r>
          </w:p>
        </w:tc>
      </w:tr>
      <w:tr w:rsidR="00E42B33" w:rsidTr="00D907A8">
        <w:trPr>
          <w:trHeight w:val="454"/>
        </w:trPr>
        <w:tc>
          <w:tcPr>
            <w:tcW w:w="1668" w:type="dxa"/>
            <w:shd w:val="clear" w:color="auto" w:fill="auto"/>
            <w:vAlign w:val="center"/>
          </w:tcPr>
          <w:p w:rsidR="00E42B33" w:rsidRDefault="00E42B33" w:rsidP="00D907A8">
            <w:pPr>
              <w:jc w:val="center"/>
              <w:rPr>
                <w:b/>
              </w:rPr>
            </w:pPr>
          </w:p>
        </w:tc>
        <w:tc>
          <w:tcPr>
            <w:tcW w:w="1667" w:type="dxa"/>
            <w:shd w:val="clear" w:color="auto" w:fill="auto"/>
            <w:vAlign w:val="center"/>
          </w:tcPr>
          <w:p w:rsidR="00E42B33" w:rsidRDefault="00E42B33" w:rsidP="00D907A8">
            <w:pPr>
              <w:jc w:val="center"/>
              <w:rPr>
                <w:b/>
              </w:rPr>
            </w:pPr>
          </w:p>
        </w:tc>
        <w:tc>
          <w:tcPr>
            <w:tcW w:w="1667" w:type="dxa"/>
            <w:shd w:val="clear" w:color="auto" w:fill="auto"/>
            <w:vAlign w:val="center"/>
          </w:tcPr>
          <w:p w:rsidR="00E42B33" w:rsidRDefault="00E42B33" w:rsidP="00D907A8">
            <w:pPr>
              <w:jc w:val="center"/>
              <w:rPr>
                <w:b/>
              </w:rPr>
            </w:pPr>
          </w:p>
        </w:tc>
        <w:tc>
          <w:tcPr>
            <w:tcW w:w="1611" w:type="dxa"/>
            <w:shd w:val="clear" w:color="auto" w:fill="auto"/>
            <w:vAlign w:val="center"/>
          </w:tcPr>
          <w:p w:rsidR="00E42B33" w:rsidRDefault="00E42B33" w:rsidP="00D907A8">
            <w:pPr>
              <w:jc w:val="center"/>
              <w:rPr>
                <w:b/>
              </w:rPr>
            </w:pPr>
          </w:p>
        </w:tc>
        <w:tc>
          <w:tcPr>
            <w:tcW w:w="1838" w:type="dxa"/>
            <w:shd w:val="clear" w:color="auto" w:fill="auto"/>
            <w:vAlign w:val="center"/>
          </w:tcPr>
          <w:p w:rsidR="00E42B33" w:rsidRDefault="00E42B33" w:rsidP="00D907A8">
            <w:pPr>
              <w:jc w:val="center"/>
              <w:rPr>
                <w:b/>
              </w:rPr>
            </w:pPr>
          </w:p>
        </w:tc>
        <w:tc>
          <w:tcPr>
            <w:tcW w:w="1667" w:type="dxa"/>
            <w:shd w:val="clear" w:color="auto" w:fill="auto"/>
            <w:vAlign w:val="center"/>
          </w:tcPr>
          <w:p w:rsidR="00E42B33" w:rsidRDefault="00E42B33" w:rsidP="00D907A8">
            <w:pPr>
              <w:jc w:val="center"/>
              <w:rPr>
                <w:b/>
                <w:color w:val="000000" w:themeColor="text1"/>
              </w:rPr>
            </w:pPr>
            <w:r>
              <w:rPr>
                <w:rFonts w:hint="eastAsia"/>
                <w:b/>
                <w:color w:val="000000" w:themeColor="text1"/>
              </w:rPr>
              <w:t>下</w:t>
            </w:r>
            <w:proofErr w:type="gramStart"/>
            <w:r>
              <w:rPr>
                <w:rFonts w:hint="eastAsia"/>
                <w:b/>
                <w:color w:val="000000" w:themeColor="text1"/>
              </w:rPr>
              <w:t>拉选择</w:t>
            </w:r>
            <w:proofErr w:type="gramEnd"/>
          </w:p>
        </w:tc>
        <w:tc>
          <w:tcPr>
            <w:tcW w:w="1667" w:type="dxa"/>
            <w:shd w:val="clear" w:color="auto" w:fill="auto"/>
            <w:vAlign w:val="center"/>
          </w:tcPr>
          <w:p w:rsidR="00E42B33" w:rsidRDefault="00E42B33" w:rsidP="00D907A8">
            <w:pPr>
              <w:jc w:val="center"/>
              <w:rPr>
                <w:b/>
              </w:rPr>
            </w:pPr>
          </w:p>
        </w:tc>
        <w:tc>
          <w:tcPr>
            <w:tcW w:w="1667" w:type="dxa"/>
            <w:shd w:val="clear" w:color="auto" w:fill="auto"/>
            <w:vAlign w:val="center"/>
          </w:tcPr>
          <w:p w:rsidR="00E42B33" w:rsidRDefault="00E42B33" w:rsidP="00D907A8">
            <w:pPr>
              <w:jc w:val="center"/>
              <w:rPr>
                <w:b/>
              </w:rPr>
            </w:pPr>
          </w:p>
        </w:tc>
      </w:tr>
      <w:tr w:rsidR="00E42B33" w:rsidTr="00D907A8">
        <w:trPr>
          <w:trHeight w:val="454"/>
        </w:trPr>
        <w:tc>
          <w:tcPr>
            <w:tcW w:w="1668" w:type="dxa"/>
            <w:shd w:val="clear" w:color="auto" w:fill="auto"/>
            <w:vAlign w:val="center"/>
          </w:tcPr>
          <w:p w:rsidR="00E42B33" w:rsidRDefault="00E42B33" w:rsidP="00D907A8">
            <w:pPr>
              <w:jc w:val="center"/>
              <w:rPr>
                <w:b/>
              </w:rPr>
            </w:pPr>
            <w:r>
              <w:rPr>
                <w:rFonts w:hint="eastAsia"/>
                <w:b/>
              </w:rPr>
              <w:t>12101</w:t>
            </w:r>
          </w:p>
        </w:tc>
        <w:tc>
          <w:tcPr>
            <w:tcW w:w="1667" w:type="dxa"/>
            <w:shd w:val="clear" w:color="auto" w:fill="auto"/>
            <w:vAlign w:val="center"/>
          </w:tcPr>
          <w:p w:rsidR="00E42B33" w:rsidRDefault="00E42B33" w:rsidP="00D907A8">
            <w:pPr>
              <w:jc w:val="center"/>
              <w:rPr>
                <w:b/>
              </w:rPr>
            </w:pPr>
            <w:r>
              <w:rPr>
                <w:rFonts w:hint="eastAsia"/>
                <w:b/>
              </w:rPr>
              <w:t>体育教育</w:t>
            </w:r>
          </w:p>
        </w:tc>
        <w:tc>
          <w:tcPr>
            <w:tcW w:w="1667" w:type="dxa"/>
            <w:shd w:val="clear" w:color="auto" w:fill="auto"/>
            <w:vAlign w:val="center"/>
          </w:tcPr>
          <w:p w:rsidR="00E42B33" w:rsidRDefault="00E42B33" w:rsidP="00D907A8">
            <w:pPr>
              <w:jc w:val="center"/>
              <w:rPr>
                <w:b/>
              </w:rPr>
            </w:pPr>
            <w:r>
              <w:rPr>
                <w:rFonts w:hint="eastAsia"/>
                <w:b/>
              </w:rPr>
              <w:t>0101001;0101002;0101003;0101004</w:t>
            </w:r>
          </w:p>
        </w:tc>
        <w:tc>
          <w:tcPr>
            <w:tcW w:w="1611" w:type="dxa"/>
            <w:shd w:val="clear" w:color="auto" w:fill="auto"/>
            <w:vAlign w:val="center"/>
          </w:tcPr>
          <w:p w:rsidR="00E42B33" w:rsidRDefault="00E42B33" w:rsidP="00D907A8">
            <w:pPr>
              <w:jc w:val="center"/>
              <w:rPr>
                <w:b/>
              </w:rPr>
            </w:pPr>
            <w:r>
              <w:rPr>
                <w:rFonts w:hint="eastAsia"/>
                <w:b/>
              </w:rPr>
              <w:t>王</w:t>
            </w:r>
            <w:proofErr w:type="gramStart"/>
            <w:r>
              <w:rPr>
                <w:rFonts w:hint="eastAsia"/>
                <w:b/>
              </w:rPr>
              <w:t>一</w:t>
            </w:r>
            <w:proofErr w:type="gramEnd"/>
            <w:r>
              <w:rPr>
                <w:rFonts w:hint="eastAsia"/>
                <w:b/>
              </w:rPr>
              <w:t>;</w:t>
            </w:r>
            <w:r>
              <w:rPr>
                <w:rFonts w:hint="eastAsia"/>
                <w:b/>
              </w:rPr>
              <w:t>赵小</w:t>
            </w:r>
            <w:r>
              <w:rPr>
                <w:rFonts w:hint="eastAsia"/>
                <w:b/>
              </w:rPr>
              <w:t>;</w:t>
            </w:r>
            <w:r>
              <w:rPr>
                <w:rFonts w:hint="eastAsia"/>
                <w:b/>
              </w:rPr>
              <w:t>张二</w:t>
            </w:r>
            <w:r>
              <w:rPr>
                <w:rFonts w:hint="eastAsia"/>
                <w:b/>
              </w:rPr>
              <w:t>;</w:t>
            </w:r>
            <w:r>
              <w:rPr>
                <w:rFonts w:hint="eastAsia"/>
                <w:b/>
              </w:rPr>
              <w:t>黄大</w:t>
            </w:r>
          </w:p>
        </w:tc>
        <w:tc>
          <w:tcPr>
            <w:tcW w:w="1838" w:type="dxa"/>
            <w:shd w:val="clear" w:color="auto" w:fill="auto"/>
            <w:vAlign w:val="center"/>
          </w:tcPr>
          <w:p w:rsidR="00E42B33" w:rsidRDefault="00E42B33" w:rsidP="00D907A8">
            <w:pPr>
              <w:jc w:val="center"/>
              <w:rPr>
                <w:b/>
              </w:rPr>
            </w:pPr>
            <w:r>
              <w:rPr>
                <w:rFonts w:hint="eastAsia"/>
                <w:b/>
              </w:rPr>
              <w:t>40</w:t>
            </w:r>
          </w:p>
        </w:tc>
        <w:tc>
          <w:tcPr>
            <w:tcW w:w="1667" w:type="dxa"/>
            <w:shd w:val="clear" w:color="auto" w:fill="auto"/>
            <w:vAlign w:val="center"/>
          </w:tcPr>
          <w:p w:rsidR="00E42B33" w:rsidRDefault="00E42B33" w:rsidP="00D907A8">
            <w:pPr>
              <w:jc w:val="center"/>
              <w:rPr>
                <w:b/>
              </w:rPr>
            </w:pPr>
            <w:r>
              <w:rPr>
                <w:rFonts w:hint="eastAsia"/>
                <w:b/>
              </w:rPr>
              <w:t>实习</w:t>
            </w:r>
          </w:p>
        </w:tc>
        <w:tc>
          <w:tcPr>
            <w:tcW w:w="1667" w:type="dxa"/>
            <w:shd w:val="clear" w:color="auto" w:fill="auto"/>
            <w:vAlign w:val="center"/>
          </w:tcPr>
          <w:p w:rsidR="00E42B33" w:rsidRDefault="00E42B33" w:rsidP="00D907A8">
            <w:pPr>
              <w:jc w:val="center"/>
              <w:rPr>
                <w:b/>
              </w:rPr>
            </w:pPr>
            <w:r>
              <w:rPr>
                <w:rFonts w:hint="eastAsia"/>
                <w:b/>
              </w:rPr>
              <w:t>2017</w:t>
            </w:r>
          </w:p>
        </w:tc>
        <w:tc>
          <w:tcPr>
            <w:tcW w:w="1667" w:type="dxa"/>
            <w:shd w:val="clear" w:color="auto" w:fill="auto"/>
            <w:vAlign w:val="center"/>
          </w:tcPr>
          <w:p w:rsidR="00E42B33" w:rsidRDefault="00E42B33" w:rsidP="00D907A8">
            <w:pPr>
              <w:jc w:val="center"/>
              <w:rPr>
                <w:b/>
              </w:rPr>
            </w:pPr>
            <w:r>
              <w:rPr>
                <w:rFonts w:hint="eastAsia"/>
                <w:b/>
              </w:rPr>
              <w:t>12</w:t>
            </w:r>
          </w:p>
        </w:tc>
      </w:tr>
      <w:tr w:rsidR="00E42B33" w:rsidTr="00D907A8">
        <w:trPr>
          <w:trHeight w:val="454"/>
        </w:trPr>
        <w:tc>
          <w:tcPr>
            <w:tcW w:w="1668" w:type="dxa"/>
            <w:shd w:val="clear" w:color="auto" w:fill="auto"/>
            <w:vAlign w:val="center"/>
          </w:tcPr>
          <w:p w:rsidR="00E42B33" w:rsidRDefault="00E42B33" w:rsidP="00D907A8">
            <w:pPr>
              <w:jc w:val="center"/>
              <w:rPr>
                <w:b/>
              </w:rPr>
            </w:pPr>
            <w:r>
              <w:rPr>
                <w:rFonts w:hint="eastAsia"/>
                <w:b/>
              </w:rPr>
              <w:t>12101</w:t>
            </w:r>
          </w:p>
        </w:tc>
        <w:tc>
          <w:tcPr>
            <w:tcW w:w="1667" w:type="dxa"/>
            <w:shd w:val="clear" w:color="auto" w:fill="auto"/>
            <w:vAlign w:val="center"/>
          </w:tcPr>
          <w:p w:rsidR="00E42B33" w:rsidRDefault="00E42B33" w:rsidP="00D907A8">
            <w:pPr>
              <w:jc w:val="center"/>
              <w:rPr>
                <w:b/>
              </w:rPr>
            </w:pPr>
            <w:r>
              <w:rPr>
                <w:rFonts w:hint="eastAsia"/>
                <w:b/>
              </w:rPr>
              <w:t>体育教育</w:t>
            </w:r>
          </w:p>
        </w:tc>
        <w:tc>
          <w:tcPr>
            <w:tcW w:w="1667" w:type="dxa"/>
            <w:shd w:val="clear" w:color="auto" w:fill="auto"/>
            <w:vAlign w:val="center"/>
          </w:tcPr>
          <w:p w:rsidR="00E42B33" w:rsidRDefault="00E42B33" w:rsidP="00D907A8">
            <w:pPr>
              <w:jc w:val="center"/>
              <w:rPr>
                <w:b/>
              </w:rPr>
            </w:pPr>
            <w:r>
              <w:rPr>
                <w:rFonts w:hint="eastAsia"/>
                <w:b/>
              </w:rPr>
              <w:t>0101001;0101002;0101004</w:t>
            </w:r>
          </w:p>
        </w:tc>
        <w:tc>
          <w:tcPr>
            <w:tcW w:w="1611" w:type="dxa"/>
            <w:shd w:val="clear" w:color="auto" w:fill="auto"/>
            <w:vAlign w:val="center"/>
          </w:tcPr>
          <w:p w:rsidR="00E42B33" w:rsidRDefault="00E42B33" w:rsidP="00D907A8">
            <w:pPr>
              <w:jc w:val="center"/>
              <w:rPr>
                <w:b/>
              </w:rPr>
            </w:pPr>
            <w:r>
              <w:rPr>
                <w:rFonts w:hint="eastAsia"/>
                <w:b/>
              </w:rPr>
              <w:t>王</w:t>
            </w:r>
            <w:proofErr w:type="gramStart"/>
            <w:r>
              <w:rPr>
                <w:rFonts w:hint="eastAsia"/>
                <w:b/>
              </w:rPr>
              <w:t>一</w:t>
            </w:r>
            <w:proofErr w:type="gramEnd"/>
            <w:r>
              <w:rPr>
                <w:rFonts w:hint="eastAsia"/>
                <w:b/>
              </w:rPr>
              <w:t>;</w:t>
            </w:r>
            <w:r>
              <w:rPr>
                <w:rFonts w:hint="eastAsia"/>
                <w:b/>
              </w:rPr>
              <w:t>赵小</w:t>
            </w:r>
            <w:r>
              <w:rPr>
                <w:rFonts w:hint="eastAsia"/>
                <w:b/>
              </w:rPr>
              <w:t>;</w:t>
            </w:r>
            <w:r>
              <w:rPr>
                <w:rFonts w:hint="eastAsia"/>
                <w:b/>
              </w:rPr>
              <w:t>黄大</w:t>
            </w:r>
          </w:p>
        </w:tc>
        <w:tc>
          <w:tcPr>
            <w:tcW w:w="1838" w:type="dxa"/>
            <w:shd w:val="clear" w:color="auto" w:fill="auto"/>
            <w:vAlign w:val="center"/>
          </w:tcPr>
          <w:p w:rsidR="00E42B33" w:rsidRDefault="00E42B33" w:rsidP="00D907A8">
            <w:pPr>
              <w:jc w:val="center"/>
              <w:rPr>
                <w:b/>
              </w:rPr>
            </w:pPr>
            <w:r>
              <w:rPr>
                <w:rFonts w:hint="eastAsia"/>
                <w:b/>
              </w:rPr>
              <w:t>40</w:t>
            </w:r>
          </w:p>
        </w:tc>
        <w:tc>
          <w:tcPr>
            <w:tcW w:w="1667" w:type="dxa"/>
            <w:shd w:val="clear" w:color="auto" w:fill="auto"/>
            <w:vAlign w:val="center"/>
          </w:tcPr>
          <w:p w:rsidR="00E42B33" w:rsidRDefault="00E42B33" w:rsidP="00D907A8">
            <w:pPr>
              <w:jc w:val="center"/>
              <w:rPr>
                <w:b/>
              </w:rPr>
            </w:pPr>
            <w:r>
              <w:rPr>
                <w:rFonts w:hint="eastAsia"/>
                <w:b/>
              </w:rPr>
              <w:t>研习</w:t>
            </w:r>
          </w:p>
        </w:tc>
        <w:tc>
          <w:tcPr>
            <w:tcW w:w="1667" w:type="dxa"/>
            <w:shd w:val="clear" w:color="auto" w:fill="auto"/>
            <w:vAlign w:val="center"/>
          </w:tcPr>
          <w:p w:rsidR="00E42B33" w:rsidRDefault="00E42B33" w:rsidP="00D907A8">
            <w:pPr>
              <w:jc w:val="center"/>
              <w:rPr>
                <w:b/>
              </w:rPr>
            </w:pPr>
            <w:r>
              <w:rPr>
                <w:rFonts w:hint="eastAsia"/>
                <w:b/>
              </w:rPr>
              <w:t>2017</w:t>
            </w:r>
          </w:p>
        </w:tc>
        <w:tc>
          <w:tcPr>
            <w:tcW w:w="1667" w:type="dxa"/>
            <w:shd w:val="clear" w:color="auto" w:fill="auto"/>
            <w:vAlign w:val="center"/>
          </w:tcPr>
          <w:p w:rsidR="00E42B33" w:rsidRDefault="00E42B33" w:rsidP="00D907A8">
            <w:pPr>
              <w:jc w:val="center"/>
              <w:rPr>
                <w:b/>
              </w:rPr>
            </w:pPr>
            <w:r>
              <w:rPr>
                <w:rFonts w:hint="eastAsia"/>
                <w:b/>
              </w:rPr>
              <w:t>2</w:t>
            </w:r>
          </w:p>
        </w:tc>
      </w:tr>
    </w:tbl>
    <w:p w:rsidR="00E42B33" w:rsidRDefault="00E42B33" w:rsidP="00E42B33"/>
    <w:p w:rsidR="00E42B33" w:rsidRDefault="00E42B33" w:rsidP="00E42B33">
      <w:pPr>
        <w:adjustRightInd w:val="0"/>
        <w:snapToGrid w:val="0"/>
        <w:spacing w:line="360" w:lineRule="auto"/>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指标解释：</w:t>
      </w:r>
    </w:p>
    <w:p w:rsidR="00E42B33" w:rsidRDefault="00E42B33" w:rsidP="00E42B33">
      <w:pPr>
        <w:adjustRightInd w:val="0"/>
        <w:snapToGrid w:val="0"/>
        <w:spacing w:line="360" w:lineRule="auto"/>
        <w:rPr>
          <w:rFonts w:ascii="Times New Roman" w:hAnsi="Times New Roman" w:cs="Times New Roman"/>
          <w:b/>
          <w:color w:val="000000" w:themeColor="text1"/>
          <w:szCs w:val="21"/>
        </w:rPr>
      </w:pPr>
      <w:r>
        <w:rPr>
          <w:rFonts w:ascii="仿宋" w:hAnsi="仿宋" w:cs="仿宋" w:hint="eastAsia"/>
          <w:b/>
          <w:color w:val="000000" w:themeColor="text1"/>
          <w:kern w:val="0"/>
          <w:szCs w:val="21"/>
        </w:rPr>
        <w:t>填表</w:t>
      </w:r>
      <w:r>
        <w:rPr>
          <w:rFonts w:ascii="仿宋" w:hAnsi="仿宋" w:cs="仿宋"/>
          <w:b/>
          <w:color w:val="000000" w:themeColor="text1"/>
          <w:kern w:val="0"/>
          <w:szCs w:val="21"/>
        </w:rPr>
        <w:t>说明</w:t>
      </w:r>
      <w:r>
        <w:rPr>
          <w:rFonts w:ascii="仿宋" w:hAnsi="仿宋" w:cs="仿宋" w:hint="eastAsia"/>
          <w:color w:val="000000" w:themeColor="text1"/>
          <w:kern w:val="0"/>
          <w:szCs w:val="21"/>
        </w:rPr>
        <w:t>：中学</w:t>
      </w:r>
      <w:r>
        <w:rPr>
          <w:rFonts w:ascii="仿宋" w:hAnsi="仿宋" w:cs="仿宋"/>
          <w:color w:val="000000" w:themeColor="text1"/>
          <w:kern w:val="0"/>
          <w:szCs w:val="21"/>
        </w:rPr>
        <w:t>教育、小学教育、学前教育、</w:t>
      </w:r>
      <w:r>
        <w:rPr>
          <w:rFonts w:ascii="仿宋" w:hAnsi="仿宋" w:cs="仿宋" w:hint="eastAsia"/>
          <w:color w:val="000000" w:themeColor="text1"/>
          <w:kern w:val="0"/>
          <w:szCs w:val="21"/>
        </w:rPr>
        <w:t>特殊教育专业填写教育</w:t>
      </w:r>
      <w:r>
        <w:rPr>
          <w:rFonts w:ascii="仿宋" w:hAnsi="仿宋" w:cs="仿宋"/>
          <w:color w:val="000000" w:themeColor="text1"/>
          <w:kern w:val="0"/>
          <w:szCs w:val="21"/>
        </w:rPr>
        <w:t>实践情况；职业技术师范教育</w:t>
      </w:r>
      <w:r>
        <w:rPr>
          <w:rFonts w:ascii="仿宋" w:hAnsi="仿宋" w:cs="仿宋" w:hint="eastAsia"/>
          <w:color w:val="000000" w:themeColor="text1"/>
          <w:kern w:val="0"/>
          <w:szCs w:val="21"/>
        </w:rPr>
        <w:t>专业</w:t>
      </w:r>
      <w:r>
        <w:rPr>
          <w:rFonts w:ascii="仿宋" w:hAnsi="仿宋" w:cs="仿宋"/>
          <w:color w:val="000000" w:themeColor="text1"/>
          <w:kern w:val="0"/>
          <w:szCs w:val="21"/>
        </w:rPr>
        <w:t>填写教育实践和专业实践情况</w:t>
      </w:r>
      <w:r>
        <w:rPr>
          <w:rFonts w:ascii="仿宋" w:hAnsi="仿宋" w:cs="仿宋" w:hint="eastAsia"/>
          <w:color w:val="000000" w:themeColor="text1"/>
          <w:kern w:val="0"/>
          <w:szCs w:val="21"/>
        </w:rPr>
        <w:t>。</w:t>
      </w:r>
    </w:p>
    <w:p w:rsidR="00E42B33" w:rsidRDefault="00E42B33" w:rsidP="00E42B33">
      <w:pPr>
        <w:spacing w:line="360" w:lineRule="auto"/>
        <w:rPr>
          <w:rFonts w:ascii="仿宋" w:hAnsi="仿宋" w:cs="仿宋"/>
          <w:color w:val="000000" w:themeColor="text1"/>
          <w:kern w:val="0"/>
          <w:szCs w:val="21"/>
        </w:rPr>
      </w:pPr>
      <w:r>
        <w:rPr>
          <w:rFonts w:ascii="仿宋" w:hAnsi="仿宋" w:cs="仿宋" w:hint="eastAsia"/>
          <w:b/>
          <w:color w:val="000000" w:themeColor="text1"/>
          <w:kern w:val="0"/>
          <w:szCs w:val="21"/>
        </w:rPr>
        <w:t>指导教师：</w:t>
      </w:r>
      <w:r>
        <w:rPr>
          <w:rFonts w:ascii="仿宋" w:hAnsi="仿宋" w:cs="仿宋" w:hint="eastAsia"/>
          <w:color w:val="000000" w:themeColor="text1"/>
          <w:kern w:val="0"/>
          <w:szCs w:val="21"/>
        </w:rPr>
        <w:t>中学教育、小学教育、特殊教育专业是指导师范</w:t>
      </w:r>
      <w:proofErr w:type="gramStart"/>
      <w:r>
        <w:rPr>
          <w:rFonts w:ascii="仿宋" w:hAnsi="仿宋" w:cs="仿宋" w:hint="eastAsia"/>
          <w:color w:val="000000" w:themeColor="text1"/>
          <w:kern w:val="0"/>
          <w:szCs w:val="21"/>
        </w:rPr>
        <w:t>生教育</w:t>
      </w:r>
      <w:proofErr w:type="gramEnd"/>
      <w:r>
        <w:rPr>
          <w:rFonts w:ascii="仿宋" w:hAnsi="仿宋" w:cs="仿宋" w:hint="eastAsia"/>
          <w:color w:val="000000" w:themeColor="text1"/>
          <w:kern w:val="0"/>
          <w:szCs w:val="21"/>
        </w:rPr>
        <w:t>实践</w:t>
      </w:r>
      <w:r>
        <w:rPr>
          <w:rFonts w:ascii="仿宋" w:hAnsi="仿宋" w:cs="仿宋"/>
          <w:color w:val="000000" w:themeColor="text1"/>
          <w:kern w:val="0"/>
          <w:szCs w:val="21"/>
        </w:rPr>
        <w:t>（</w:t>
      </w:r>
      <w:r>
        <w:rPr>
          <w:rFonts w:ascii="仿宋" w:hAnsi="仿宋" w:cs="仿宋" w:hint="eastAsia"/>
          <w:color w:val="000000" w:themeColor="text1"/>
          <w:kern w:val="0"/>
          <w:szCs w:val="21"/>
        </w:rPr>
        <w:t>包括教育见习、教育研习和教育实习</w:t>
      </w:r>
      <w:r>
        <w:rPr>
          <w:rFonts w:ascii="仿宋" w:hAnsi="仿宋" w:cs="仿宋"/>
          <w:color w:val="000000" w:themeColor="text1"/>
          <w:kern w:val="0"/>
          <w:szCs w:val="21"/>
        </w:rPr>
        <w:t>）</w:t>
      </w:r>
      <w:r>
        <w:rPr>
          <w:rFonts w:ascii="仿宋" w:hAnsi="仿宋" w:cs="仿宋" w:hint="eastAsia"/>
          <w:color w:val="000000" w:themeColor="text1"/>
          <w:kern w:val="0"/>
          <w:szCs w:val="21"/>
        </w:rPr>
        <w:t>的本专业专任教师（校内）和基础教育学校或</w:t>
      </w:r>
      <w:r>
        <w:rPr>
          <w:rFonts w:ascii="仿宋" w:hAnsi="仿宋" w:cs="仿宋"/>
          <w:color w:val="000000" w:themeColor="text1"/>
          <w:kern w:val="0"/>
          <w:szCs w:val="21"/>
        </w:rPr>
        <w:t>特殊教育学校</w:t>
      </w:r>
      <w:r>
        <w:rPr>
          <w:rFonts w:ascii="仿宋" w:hAnsi="仿宋" w:cs="仿宋" w:hint="eastAsia"/>
          <w:color w:val="000000" w:themeColor="text1"/>
          <w:kern w:val="0"/>
          <w:szCs w:val="21"/>
        </w:rPr>
        <w:t>的兼职教师（校外）。职业</w:t>
      </w:r>
      <w:r>
        <w:rPr>
          <w:rFonts w:ascii="仿宋" w:hAnsi="仿宋" w:cs="仿宋"/>
          <w:color w:val="000000" w:themeColor="text1"/>
          <w:kern w:val="0"/>
          <w:szCs w:val="21"/>
        </w:rPr>
        <w:t>技术师范教育专业</w:t>
      </w:r>
      <w:r>
        <w:rPr>
          <w:rFonts w:ascii="仿宋" w:hAnsi="仿宋" w:cs="仿宋" w:hint="eastAsia"/>
          <w:color w:val="000000" w:themeColor="text1"/>
          <w:kern w:val="0"/>
          <w:szCs w:val="21"/>
        </w:rPr>
        <w:t>是</w:t>
      </w:r>
      <w:r>
        <w:rPr>
          <w:rFonts w:ascii="仿宋" w:hAnsi="仿宋" w:cs="仿宋"/>
          <w:color w:val="000000" w:themeColor="text1"/>
          <w:kern w:val="0"/>
          <w:szCs w:val="21"/>
        </w:rPr>
        <w:t>指导</w:t>
      </w:r>
      <w:r>
        <w:rPr>
          <w:rFonts w:ascii="仿宋" w:hAnsi="仿宋" w:cs="仿宋" w:hint="eastAsia"/>
          <w:color w:val="000000" w:themeColor="text1"/>
          <w:kern w:val="0"/>
          <w:szCs w:val="21"/>
        </w:rPr>
        <w:t>师范</w:t>
      </w:r>
      <w:proofErr w:type="gramStart"/>
      <w:r>
        <w:rPr>
          <w:rFonts w:ascii="仿宋" w:hAnsi="仿宋" w:cs="仿宋" w:hint="eastAsia"/>
          <w:color w:val="000000" w:themeColor="text1"/>
          <w:kern w:val="0"/>
          <w:szCs w:val="21"/>
        </w:rPr>
        <w:t>生教育</w:t>
      </w:r>
      <w:proofErr w:type="gramEnd"/>
      <w:r>
        <w:rPr>
          <w:rFonts w:ascii="仿宋" w:hAnsi="仿宋" w:cs="仿宋" w:hint="eastAsia"/>
          <w:color w:val="000000" w:themeColor="text1"/>
          <w:kern w:val="0"/>
          <w:szCs w:val="21"/>
        </w:rPr>
        <w:t>实践和</w:t>
      </w:r>
      <w:r>
        <w:rPr>
          <w:rFonts w:ascii="仿宋" w:hAnsi="仿宋" w:cs="仿宋"/>
          <w:color w:val="000000" w:themeColor="text1"/>
          <w:kern w:val="0"/>
          <w:szCs w:val="21"/>
        </w:rPr>
        <w:t>专业实践（</w:t>
      </w:r>
      <w:r>
        <w:rPr>
          <w:rFonts w:ascii="仿宋" w:hAnsi="仿宋" w:cs="仿宋" w:hint="eastAsia"/>
          <w:color w:val="000000" w:themeColor="text1"/>
          <w:kern w:val="0"/>
          <w:szCs w:val="21"/>
        </w:rPr>
        <w:t>专业实习</w:t>
      </w:r>
      <w:r>
        <w:rPr>
          <w:rFonts w:ascii="仿宋" w:hAnsi="仿宋" w:cs="仿宋"/>
          <w:color w:val="000000" w:themeColor="text1"/>
          <w:kern w:val="0"/>
          <w:szCs w:val="21"/>
        </w:rPr>
        <w:t>、专业实训</w:t>
      </w:r>
      <w:r>
        <w:rPr>
          <w:rFonts w:ascii="仿宋" w:hAnsi="仿宋" w:cs="仿宋" w:hint="eastAsia"/>
          <w:color w:val="000000" w:themeColor="text1"/>
          <w:kern w:val="0"/>
          <w:szCs w:val="21"/>
        </w:rPr>
        <w:t>和</w:t>
      </w:r>
      <w:r>
        <w:rPr>
          <w:rFonts w:ascii="仿宋" w:hAnsi="仿宋" w:cs="仿宋"/>
          <w:color w:val="000000" w:themeColor="text1"/>
          <w:kern w:val="0"/>
          <w:szCs w:val="21"/>
        </w:rPr>
        <w:t>专业见习）</w:t>
      </w:r>
      <w:r>
        <w:rPr>
          <w:rFonts w:ascii="仿宋" w:hAnsi="仿宋" w:cs="仿宋" w:hint="eastAsia"/>
          <w:color w:val="000000" w:themeColor="text1"/>
          <w:kern w:val="0"/>
          <w:szCs w:val="21"/>
        </w:rPr>
        <w:t>的本专业专任教师（校内）和中等职业</w:t>
      </w:r>
      <w:r>
        <w:rPr>
          <w:rFonts w:ascii="仿宋" w:hAnsi="仿宋" w:cs="仿宋"/>
          <w:color w:val="000000" w:themeColor="text1"/>
          <w:kern w:val="0"/>
          <w:szCs w:val="21"/>
        </w:rPr>
        <w:t>学校</w:t>
      </w:r>
      <w:r>
        <w:rPr>
          <w:rFonts w:ascii="仿宋" w:hAnsi="仿宋" w:cs="仿宋" w:hint="eastAsia"/>
          <w:color w:val="000000" w:themeColor="text1"/>
          <w:kern w:val="0"/>
          <w:szCs w:val="21"/>
        </w:rPr>
        <w:t>、</w:t>
      </w:r>
      <w:r>
        <w:rPr>
          <w:rFonts w:ascii="仿宋" w:hAnsi="仿宋" w:cs="仿宋"/>
          <w:color w:val="000000" w:themeColor="text1"/>
          <w:kern w:val="0"/>
          <w:szCs w:val="21"/>
        </w:rPr>
        <w:t>企事业单位专业技术人员或高技能人才</w:t>
      </w:r>
      <w:r>
        <w:rPr>
          <w:rFonts w:ascii="仿宋" w:hAnsi="仿宋" w:cs="仿宋" w:hint="eastAsia"/>
          <w:color w:val="000000" w:themeColor="text1"/>
          <w:kern w:val="0"/>
          <w:szCs w:val="21"/>
        </w:rPr>
        <w:t>的兼职教师（校外）。如校外指导教师无工号，则工号填</w:t>
      </w:r>
      <w:r>
        <w:rPr>
          <w:rFonts w:ascii="仿宋" w:hAnsi="仿宋" w:cs="仿宋" w:hint="eastAsia"/>
          <w:color w:val="000000" w:themeColor="text1"/>
          <w:kern w:val="0"/>
          <w:szCs w:val="21"/>
        </w:rPr>
        <w:lastRenderedPageBreak/>
        <w:t>“</w:t>
      </w:r>
      <w:r>
        <w:rPr>
          <w:rFonts w:ascii="仿宋" w:hAnsi="仿宋" w:cs="仿宋"/>
          <w:color w:val="000000" w:themeColor="text1"/>
          <w:kern w:val="0"/>
          <w:szCs w:val="21"/>
        </w:rPr>
        <w:t>000000</w:t>
      </w:r>
      <w:r>
        <w:rPr>
          <w:rFonts w:ascii="仿宋" w:hAnsi="仿宋" w:cs="仿宋" w:hint="eastAsia"/>
          <w:color w:val="000000" w:themeColor="text1"/>
          <w:kern w:val="0"/>
          <w:szCs w:val="21"/>
        </w:rPr>
        <w:t>”。同一年级有多位指导教师的可多填，不同教师间用英文分号隔开。</w:t>
      </w:r>
    </w:p>
    <w:p w:rsidR="00E42B33" w:rsidRDefault="00E42B33" w:rsidP="00E42B33">
      <w:pPr>
        <w:spacing w:line="360" w:lineRule="auto"/>
      </w:pPr>
      <w:r>
        <w:rPr>
          <w:rFonts w:hint="eastAsia"/>
          <w:b/>
          <w:bCs/>
        </w:rPr>
        <w:t>实践类型</w:t>
      </w:r>
      <w:r>
        <w:rPr>
          <w:rFonts w:hint="eastAsia"/>
        </w:rPr>
        <w:t>：教育实践包括教育见习、教育研习、教育实习；专业实践包括专业见习、专业实习、专业实训</w:t>
      </w:r>
      <w:r>
        <w:t>。</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年级：</w:t>
      </w:r>
      <w:r>
        <w:rPr>
          <w:rFonts w:ascii="Times New Roman" w:hAnsi="Times New Roman" w:cs="Times New Roman"/>
          <w:color w:val="000000"/>
          <w:szCs w:val="21"/>
        </w:rPr>
        <w:t>填写代表年份的阿拉伯数字，例如</w:t>
      </w:r>
      <w:r>
        <w:rPr>
          <w:rFonts w:ascii="Times New Roman" w:hAnsi="Times New Roman" w:cs="Times New Roman"/>
          <w:color w:val="000000"/>
          <w:szCs w:val="21"/>
        </w:rPr>
        <w:t>“2016”</w:t>
      </w:r>
      <w:r>
        <w:rPr>
          <w:rFonts w:ascii="Times New Roman" w:hAnsi="Times New Roman" w:cs="Times New Roman"/>
          <w:color w:val="000000"/>
          <w:szCs w:val="21"/>
        </w:rPr>
        <w:t>。</w:t>
      </w:r>
    </w:p>
    <w:p w:rsidR="00E42B33" w:rsidRDefault="00E42B33" w:rsidP="00E42B33">
      <w:pPr>
        <w:widowControl/>
        <w:spacing w:line="360" w:lineRule="auto"/>
        <w:jc w:val="left"/>
        <w:rPr>
          <w:rFonts w:ascii="仿宋" w:hAnsi="仿宋" w:cs="仿宋"/>
          <w:szCs w:val="21"/>
        </w:rPr>
      </w:pPr>
      <w:r>
        <w:rPr>
          <w:rFonts w:hint="eastAsia"/>
          <w:b/>
        </w:rPr>
        <w:t>周数：</w:t>
      </w:r>
      <w:r>
        <w:rPr>
          <w:rFonts w:hint="eastAsia"/>
        </w:rPr>
        <w:t>指本专业在同一学年中，面向</w:t>
      </w:r>
      <w:proofErr w:type="gramStart"/>
      <w:r>
        <w:rPr>
          <w:rFonts w:hint="eastAsia"/>
        </w:rPr>
        <w:t>不</w:t>
      </w:r>
      <w:proofErr w:type="gramEnd"/>
      <w:r>
        <w:rPr>
          <w:rFonts w:hint="eastAsia"/>
        </w:rPr>
        <w:t>同年级具体实施的</w:t>
      </w:r>
      <w:r>
        <w:rPr>
          <w:rFonts w:ascii="仿宋" w:hAnsi="仿宋" w:cs="仿宋" w:hint="eastAsia"/>
          <w:szCs w:val="21"/>
        </w:rPr>
        <w:t>教育实践教学周数。</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widowControl/>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E42B33" w:rsidRDefault="00E42B33" w:rsidP="00E42B33">
      <w:pPr>
        <w:widowControl/>
        <w:rPr>
          <w:bCs/>
        </w:rPr>
      </w:pPr>
      <w:r>
        <w:rPr>
          <w:rFonts w:ascii="Times New Roman" w:hAnsi="Times New Roman" w:cs="Times New Roman" w:hint="eastAsia"/>
          <w:b/>
          <w:color w:val="000000"/>
          <w:szCs w:val="21"/>
        </w:rPr>
        <w:t>1.</w:t>
      </w:r>
      <w:r>
        <w:rPr>
          <w:rFonts w:ascii="Times New Roman" w:hAnsi="Times New Roman" w:cs="Times New Roman"/>
          <w:b/>
          <w:color w:val="000000"/>
          <w:szCs w:val="21"/>
        </w:rPr>
        <w:t xml:space="preserve"> </w:t>
      </w:r>
      <w:r>
        <w:rPr>
          <w:rFonts w:ascii="Times New Roman" w:hAnsi="Times New Roman" w:cs="Times New Roman"/>
          <w:bCs/>
          <w:color w:val="000000"/>
          <w:szCs w:val="21"/>
        </w:rPr>
        <w:t>0</w:t>
      </w:r>
      <w:r>
        <w:rPr>
          <w:rFonts w:ascii="Times New Roman" w:hAnsi="Times New Roman" w:cs="Times New Roman" w:hint="eastAsia"/>
          <w:bCs/>
          <w:color w:val="000000"/>
          <w:szCs w:val="21"/>
        </w:rPr>
        <w:t>＜</w:t>
      </w:r>
      <w:r>
        <w:rPr>
          <w:rFonts w:hint="eastAsia"/>
          <w:bCs/>
        </w:rPr>
        <w:t>指导本专业参加教育实践师范生数≤师范</w:t>
      </w:r>
      <w:r>
        <w:rPr>
          <w:rFonts w:hint="eastAsia"/>
          <w:bCs/>
        </w:rPr>
        <w:t>-</w:t>
      </w:r>
      <w:r>
        <w:rPr>
          <w:bCs/>
        </w:rPr>
        <w:t>5</w:t>
      </w:r>
      <w:r>
        <w:rPr>
          <w:rFonts w:hint="eastAsia"/>
          <w:bCs/>
        </w:rPr>
        <w:t xml:space="preserve"> </w:t>
      </w:r>
      <w:r>
        <w:rPr>
          <w:rFonts w:hint="eastAsia"/>
          <w:bCs/>
        </w:rPr>
        <w:t>“参加教育实践师范生数”；</w:t>
      </w:r>
    </w:p>
    <w:p w:rsidR="00E42B33" w:rsidRDefault="00E42B33" w:rsidP="00E42B33">
      <w:pPr>
        <w:widowControl/>
        <w:rPr>
          <w:bCs/>
        </w:rPr>
      </w:pPr>
      <w:r>
        <w:rPr>
          <w:rFonts w:hint="eastAsia"/>
          <w:bCs/>
        </w:rPr>
        <w:t>2.</w:t>
      </w:r>
      <w:r>
        <w:rPr>
          <w:bCs/>
        </w:rPr>
        <w:t xml:space="preserve"> </w:t>
      </w:r>
      <w:r>
        <w:rPr>
          <w:rFonts w:ascii="Times New Roman" w:hAnsi="Times New Roman" w:cs="Times New Roman" w:hint="eastAsia"/>
          <w:bCs/>
          <w:color w:val="000000"/>
          <w:szCs w:val="21"/>
        </w:rPr>
        <w:t>0</w:t>
      </w:r>
      <w:r>
        <w:rPr>
          <w:rFonts w:ascii="Times New Roman" w:hAnsi="Times New Roman" w:cs="Times New Roman" w:hint="eastAsia"/>
          <w:bCs/>
          <w:color w:val="000000"/>
          <w:szCs w:val="21"/>
        </w:rPr>
        <w:t>＜</w:t>
      </w:r>
      <w:r>
        <w:rPr>
          <w:rFonts w:hint="eastAsia"/>
          <w:bCs/>
        </w:rPr>
        <w:t>周数≤师范</w:t>
      </w:r>
      <w:r>
        <w:rPr>
          <w:rFonts w:hint="eastAsia"/>
          <w:bCs/>
        </w:rPr>
        <w:t>-</w:t>
      </w:r>
      <w:r>
        <w:rPr>
          <w:bCs/>
        </w:rPr>
        <w:t>5</w:t>
      </w:r>
      <w:r>
        <w:rPr>
          <w:rFonts w:hint="eastAsia"/>
          <w:bCs/>
        </w:rPr>
        <w:t xml:space="preserve"> </w:t>
      </w:r>
      <w:r>
        <w:rPr>
          <w:rFonts w:hint="eastAsia"/>
          <w:bCs/>
        </w:rPr>
        <w:t>“教育实践时间（周）总计”。</w:t>
      </w:r>
    </w:p>
    <w:p w:rsidR="00E42B33" w:rsidRDefault="00E42B33" w:rsidP="00E42B33">
      <w:pPr>
        <w:widowControl/>
        <w:rPr>
          <w:bCs/>
          <w:color w:val="000000" w:themeColor="text1"/>
        </w:rPr>
      </w:pPr>
      <w:r>
        <w:rPr>
          <w:bCs/>
          <w:color w:val="000000" w:themeColor="text1"/>
        </w:rPr>
        <w:t xml:space="preserve">3. </w:t>
      </w:r>
      <w:r>
        <w:rPr>
          <w:rFonts w:ascii="仿宋" w:hAnsi="仿宋" w:cs="仿宋" w:hint="eastAsia"/>
          <w:color w:val="000000" w:themeColor="text1"/>
          <w:kern w:val="0"/>
          <w:szCs w:val="21"/>
        </w:rPr>
        <w:t>仅</w:t>
      </w:r>
      <w:r>
        <w:rPr>
          <w:rFonts w:hint="eastAsia"/>
          <w:bCs/>
        </w:rPr>
        <w:t>师范</w:t>
      </w:r>
      <w:r>
        <w:rPr>
          <w:rFonts w:hint="eastAsia"/>
          <w:bCs/>
        </w:rPr>
        <w:t>-</w:t>
      </w:r>
      <w:r>
        <w:rPr>
          <w:bCs/>
        </w:rPr>
        <w:t>5</w:t>
      </w:r>
      <w:r>
        <w:rPr>
          <w:rFonts w:hint="eastAsia"/>
          <w:bCs/>
        </w:rPr>
        <w:t xml:space="preserve"> </w:t>
      </w:r>
      <w:r>
        <w:rPr>
          <w:rFonts w:ascii="仿宋" w:hAnsi="仿宋" w:cs="仿宋"/>
          <w:color w:val="000000" w:themeColor="text1"/>
          <w:kern w:val="0"/>
          <w:szCs w:val="21"/>
        </w:rPr>
        <w:t>“</w:t>
      </w:r>
      <w:r>
        <w:rPr>
          <w:rFonts w:ascii="仿宋" w:hAnsi="仿宋" w:cs="仿宋" w:hint="eastAsia"/>
          <w:color w:val="000000" w:themeColor="text1"/>
          <w:kern w:val="0"/>
          <w:szCs w:val="21"/>
        </w:rPr>
        <w:t>专业类别</w:t>
      </w:r>
      <w:r>
        <w:rPr>
          <w:rFonts w:ascii="仿宋" w:hAnsi="仿宋" w:cs="仿宋"/>
          <w:color w:val="000000" w:themeColor="text1"/>
          <w:kern w:val="0"/>
          <w:szCs w:val="21"/>
        </w:rPr>
        <w:t>”</w:t>
      </w:r>
      <w:r>
        <w:rPr>
          <w:rFonts w:ascii="仿宋" w:hAnsi="仿宋" w:cs="仿宋" w:hint="eastAsia"/>
          <w:color w:val="000000" w:themeColor="text1"/>
          <w:kern w:val="0"/>
          <w:szCs w:val="21"/>
        </w:rPr>
        <w:t>为“职业技术师范教育”可选</w:t>
      </w:r>
      <w:proofErr w:type="gramStart"/>
      <w:r>
        <w:rPr>
          <w:rFonts w:ascii="仿宋" w:hAnsi="仿宋" w:cs="仿宋" w:hint="eastAsia"/>
          <w:color w:val="000000" w:themeColor="text1"/>
          <w:kern w:val="0"/>
          <w:szCs w:val="21"/>
        </w:rPr>
        <w:t>填</w:t>
      </w:r>
      <w:r>
        <w:rPr>
          <w:rFonts w:ascii="仿宋" w:hAnsi="仿宋" w:cs="仿宋"/>
          <w:color w:val="000000" w:themeColor="text1"/>
          <w:kern w:val="0"/>
          <w:szCs w:val="21"/>
        </w:rPr>
        <w:t>专业</w:t>
      </w:r>
      <w:proofErr w:type="gramEnd"/>
      <w:r>
        <w:rPr>
          <w:rFonts w:ascii="仿宋" w:hAnsi="仿宋" w:cs="仿宋"/>
          <w:color w:val="000000" w:themeColor="text1"/>
          <w:kern w:val="0"/>
          <w:szCs w:val="21"/>
        </w:rPr>
        <w:t>见习</w:t>
      </w:r>
      <w:r>
        <w:rPr>
          <w:rFonts w:ascii="仿宋" w:hAnsi="仿宋" w:cs="仿宋" w:hint="eastAsia"/>
          <w:color w:val="000000" w:themeColor="text1"/>
          <w:kern w:val="0"/>
          <w:szCs w:val="21"/>
        </w:rPr>
        <w:t>、</w:t>
      </w:r>
      <w:r>
        <w:rPr>
          <w:rFonts w:ascii="仿宋" w:hAnsi="仿宋" w:cs="仿宋"/>
          <w:color w:val="000000" w:themeColor="text1"/>
          <w:kern w:val="0"/>
          <w:szCs w:val="21"/>
        </w:rPr>
        <w:t>专业实习、专业</w:t>
      </w:r>
      <w:r>
        <w:rPr>
          <w:rFonts w:ascii="仿宋" w:hAnsi="仿宋" w:cs="仿宋" w:hint="eastAsia"/>
          <w:color w:val="000000" w:themeColor="text1"/>
          <w:kern w:val="0"/>
          <w:szCs w:val="21"/>
        </w:rPr>
        <w:t>实训三项。</w:t>
      </w:r>
    </w:p>
    <w:p w:rsidR="00E42B33" w:rsidRDefault="00E42B33" w:rsidP="00E42B33">
      <w:pPr>
        <w:widowControl/>
        <w:rPr>
          <w:rFonts w:ascii="Times New Roman" w:hAnsi="Times New Roman" w:cs="Times New Roman"/>
          <w:bCs/>
          <w:color w:val="000000"/>
          <w:szCs w:val="21"/>
        </w:rPr>
      </w:pPr>
      <w:r>
        <w:rPr>
          <w:rFonts w:ascii="Times New Roman" w:hAnsi="Times New Roman" w:cs="Times New Roman"/>
          <w:bCs/>
          <w:color w:val="000000"/>
          <w:szCs w:val="21"/>
        </w:rPr>
        <w:t>4.</w:t>
      </w:r>
      <w:r>
        <w:rPr>
          <w:rFonts w:hint="eastAsia"/>
        </w:rPr>
        <w:t xml:space="preserve"> </w:t>
      </w:r>
      <w:r>
        <w:rPr>
          <w:rFonts w:ascii="Times New Roman" w:hAnsi="Times New Roman" w:cs="Times New Roman" w:hint="eastAsia"/>
          <w:bCs/>
          <w:color w:val="000000"/>
          <w:szCs w:val="21"/>
        </w:rPr>
        <w:t>指导教师工号，指导教师姓名与</w:t>
      </w:r>
      <w:r>
        <w:rPr>
          <w:rFonts w:ascii="Times New Roman" w:hAnsi="Times New Roman" w:cs="Times New Roman" w:hint="eastAsia"/>
          <w:bCs/>
          <w:color w:val="000000"/>
          <w:szCs w:val="21"/>
        </w:rPr>
        <w:t>1-5-1,1-5-3</w:t>
      </w:r>
      <w:r>
        <w:rPr>
          <w:rFonts w:ascii="Times New Roman" w:hAnsi="Times New Roman" w:cs="Times New Roman" w:hint="eastAsia"/>
          <w:bCs/>
          <w:color w:val="000000"/>
          <w:szCs w:val="21"/>
        </w:rPr>
        <w:t>保持一致。</w:t>
      </w:r>
    </w:p>
    <w:p w:rsidR="00E42B33" w:rsidRDefault="00E42B33" w:rsidP="00E42B33">
      <w:pPr>
        <w:adjustRightInd w:val="0"/>
        <w:snapToGrid w:val="0"/>
        <w:rPr>
          <w:color w:val="000000"/>
        </w:rPr>
      </w:pPr>
    </w:p>
    <w:p w:rsidR="00E42B33" w:rsidRDefault="00E42B33" w:rsidP="00E42B33">
      <w:pPr>
        <w:pStyle w:val="2"/>
      </w:pPr>
      <w:bookmarkStart w:id="386" w:name="_Toc77863999"/>
      <w:r>
        <w:rPr>
          <w:rFonts w:hint="eastAsia"/>
        </w:rPr>
        <w:t>师范</w:t>
      </w:r>
      <w:r>
        <w:t>-9</w:t>
      </w:r>
      <w:r>
        <w:rPr>
          <w:rFonts w:hint="eastAsia"/>
        </w:rPr>
        <w:t>：师范类专业非本科学生数量基本情况（时点）</w:t>
      </w:r>
      <w:bookmarkEnd w:id="386"/>
    </w:p>
    <w:tbl>
      <w:tblPr>
        <w:tblW w:w="13451"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58"/>
        <w:gridCol w:w="983"/>
        <w:gridCol w:w="959"/>
        <w:gridCol w:w="959"/>
        <w:gridCol w:w="589"/>
        <w:gridCol w:w="500"/>
        <w:gridCol w:w="517"/>
        <w:gridCol w:w="1248"/>
        <w:gridCol w:w="959"/>
        <w:gridCol w:w="959"/>
        <w:gridCol w:w="959"/>
        <w:gridCol w:w="1004"/>
        <w:gridCol w:w="959"/>
        <w:gridCol w:w="939"/>
      </w:tblGrid>
      <w:tr w:rsidR="00E42B33" w:rsidTr="00D907A8">
        <w:trPr>
          <w:trHeight w:val="454"/>
        </w:trPr>
        <w:tc>
          <w:tcPr>
            <w:tcW w:w="959"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校内专业代码</w:t>
            </w:r>
          </w:p>
        </w:tc>
        <w:tc>
          <w:tcPr>
            <w:tcW w:w="958"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校内专业名称</w:t>
            </w:r>
          </w:p>
        </w:tc>
        <w:tc>
          <w:tcPr>
            <w:tcW w:w="983"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b/>
                <w:color w:val="000000"/>
                <w:szCs w:val="21"/>
              </w:rPr>
              <w:t>普通高职（含专科）学生</w:t>
            </w:r>
            <w:r>
              <w:rPr>
                <w:rFonts w:ascii="Times New Roman" w:hAnsi="Times New Roman" w:cs="Times New Roman" w:hint="eastAsia"/>
                <w:b/>
                <w:color w:val="000000"/>
                <w:szCs w:val="21"/>
              </w:rPr>
              <w:t>数</w:t>
            </w:r>
          </w:p>
        </w:tc>
        <w:tc>
          <w:tcPr>
            <w:tcW w:w="959"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硕士研究生数</w:t>
            </w:r>
          </w:p>
        </w:tc>
        <w:tc>
          <w:tcPr>
            <w:tcW w:w="959"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博士研究生数</w:t>
            </w:r>
          </w:p>
        </w:tc>
        <w:tc>
          <w:tcPr>
            <w:tcW w:w="1606" w:type="dxa"/>
            <w:gridSpan w:val="3"/>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留学生数</w:t>
            </w:r>
          </w:p>
        </w:tc>
        <w:tc>
          <w:tcPr>
            <w:tcW w:w="1248"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普通预科生数</w:t>
            </w:r>
          </w:p>
        </w:tc>
        <w:tc>
          <w:tcPr>
            <w:tcW w:w="959"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中职在校生</w:t>
            </w:r>
          </w:p>
        </w:tc>
        <w:tc>
          <w:tcPr>
            <w:tcW w:w="959"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Times New Roman" w:hAnsi="Times New Roman" w:cs="Times New Roman" w:hint="eastAsia"/>
                <w:b/>
                <w:color w:val="000000"/>
                <w:szCs w:val="21"/>
              </w:rPr>
              <w:t>进修生数</w:t>
            </w:r>
          </w:p>
        </w:tc>
        <w:tc>
          <w:tcPr>
            <w:tcW w:w="959"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仿宋" w:hAnsi="仿宋" w:cs="仿宋"/>
                <w:b/>
                <w:bCs/>
                <w:szCs w:val="21"/>
              </w:rPr>
              <w:t>成人脱产学生数</w:t>
            </w:r>
          </w:p>
        </w:tc>
        <w:tc>
          <w:tcPr>
            <w:tcW w:w="1004" w:type="dxa"/>
            <w:vMerge w:val="restart"/>
            <w:shd w:val="clear" w:color="auto" w:fill="auto"/>
            <w:vAlign w:val="center"/>
          </w:tcPr>
          <w:p w:rsidR="00E42B33" w:rsidRDefault="00E42B33" w:rsidP="00D907A8">
            <w:pPr>
              <w:adjustRightInd w:val="0"/>
              <w:snapToGrid w:val="0"/>
              <w:jc w:val="center"/>
              <w:rPr>
                <w:rFonts w:ascii="Times New Roman" w:hAnsi="Times New Roman" w:cs="Times New Roman"/>
                <w:b/>
                <w:color w:val="000000"/>
                <w:szCs w:val="21"/>
              </w:rPr>
            </w:pPr>
            <w:r>
              <w:rPr>
                <w:rFonts w:ascii="仿宋" w:hAnsi="仿宋" w:cs="仿宋"/>
                <w:b/>
                <w:bCs/>
                <w:szCs w:val="21"/>
              </w:rPr>
              <w:t>夜大（业余）学生数</w:t>
            </w:r>
          </w:p>
        </w:tc>
        <w:tc>
          <w:tcPr>
            <w:tcW w:w="959" w:type="dxa"/>
            <w:vMerge w:val="restart"/>
            <w:shd w:val="clear" w:color="auto" w:fill="auto"/>
            <w:vAlign w:val="center"/>
          </w:tcPr>
          <w:p w:rsidR="00E42B33" w:rsidRDefault="00E42B33" w:rsidP="00D907A8">
            <w:pPr>
              <w:adjustRightInd w:val="0"/>
              <w:snapToGrid w:val="0"/>
              <w:jc w:val="center"/>
              <w:rPr>
                <w:rFonts w:ascii="仿宋" w:hAnsi="仿宋" w:cs="仿宋"/>
                <w:b/>
                <w:bCs/>
                <w:szCs w:val="21"/>
              </w:rPr>
            </w:pPr>
            <w:r>
              <w:rPr>
                <w:rFonts w:ascii="仿宋" w:hAnsi="仿宋" w:cs="仿宋"/>
                <w:b/>
                <w:bCs/>
                <w:szCs w:val="21"/>
              </w:rPr>
              <w:t>函授</w:t>
            </w:r>
            <w:r>
              <w:rPr>
                <w:rFonts w:ascii="仿宋" w:hAnsi="仿宋" w:cs="仿宋" w:hint="eastAsia"/>
                <w:b/>
                <w:bCs/>
                <w:szCs w:val="21"/>
              </w:rPr>
              <w:t>学</w:t>
            </w:r>
          </w:p>
          <w:p w:rsidR="00E42B33" w:rsidRDefault="00E42B33" w:rsidP="00D907A8">
            <w:pPr>
              <w:adjustRightInd w:val="0"/>
              <w:snapToGrid w:val="0"/>
              <w:jc w:val="center"/>
              <w:rPr>
                <w:rFonts w:ascii="Times New Roman" w:hAnsi="Times New Roman" w:cs="Times New Roman"/>
                <w:b/>
                <w:color w:val="000000"/>
                <w:szCs w:val="21"/>
              </w:rPr>
            </w:pPr>
            <w:r>
              <w:rPr>
                <w:rFonts w:ascii="仿宋" w:hAnsi="仿宋" w:cs="仿宋"/>
                <w:b/>
                <w:bCs/>
                <w:szCs w:val="21"/>
              </w:rPr>
              <w:t>生数</w:t>
            </w:r>
          </w:p>
        </w:tc>
        <w:tc>
          <w:tcPr>
            <w:tcW w:w="939" w:type="dxa"/>
            <w:vMerge w:val="restart"/>
            <w:shd w:val="clear" w:color="auto" w:fill="auto"/>
            <w:vAlign w:val="center"/>
          </w:tcPr>
          <w:p w:rsidR="00E42B33" w:rsidRDefault="00E42B33" w:rsidP="00D907A8">
            <w:pPr>
              <w:adjustRightInd w:val="0"/>
              <w:snapToGrid w:val="0"/>
              <w:jc w:val="center"/>
              <w:rPr>
                <w:rFonts w:ascii="仿宋" w:hAnsi="仿宋" w:cs="仿宋"/>
                <w:b/>
                <w:bCs/>
                <w:szCs w:val="21"/>
              </w:rPr>
            </w:pPr>
            <w:r>
              <w:rPr>
                <w:rFonts w:ascii="仿宋" w:hAnsi="仿宋" w:cs="仿宋" w:hint="eastAsia"/>
                <w:b/>
                <w:bCs/>
                <w:szCs w:val="21"/>
              </w:rPr>
              <w:t>网络教育学生数</w:t>
            </w:r>
          </w:p>
        </w:tc>
      </w:tr>
      <w:tr w:rsidR="00E42B33" w:rsidTr="00D907A8">
        <w:trPr>
          <w:trHeight w:val="454"/>
        </w:trPr>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8"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83"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58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本专科数</w:t>
            </w:r>
          </w:p>
        </w:tc>
        <w:tc>
          <w:tcPr>
            <w:tcW w:w="500"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硕士生数</w:t>
            </w:r>
          </w:p>
        </w:tc>
        <w:tc>
          <w:tcPr>
            <w:tcW w:w="517"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r>
              <w:rPr>
                <w:rFonts w:ascii="Times New Roman" w:hAnsi="Times New Roman" w:cs="Times New Roman" w:hint="eastAsia"/>
                <w:color w:val="000000"/>
                <w:szCs w:val="21"/>
              </w:rPr>
              <w:t>博士生数</w:t>
            </w:r>
          </w:p>
        </w:tc>
        <w:tc>
          <w:tcPr>
            <w:tcW w:w="1248"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1004"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39" w:type="dxa"/>
            <w:vMerge/>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r>
      <w:tr w:rsidR="00E42B33" w:rsidTr="00D907A8">
        <w:trPr>
          <w:trHeight w:val="454"/>
        </w:trPr>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8"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83"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1606" w:type="dxa"/>
            <w:gridSpan w:val="3"/>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1248"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1004"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5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c>
          <w:tcPr>
            <w:tcW w:w="939" w:type="dxa"/>
            <w:shd w:val="clear" w:color="auto" w:fill="auto"/>
            <w:vAlign w:val="center"/>
          </w:tcPr>
          <w:p w:rsidR="00E42B33" w:rsidRDefault="00E42B33" w:rsidP="00D907A8">
            <w:pPr>
              <w:adjustRightInd w:val="0"/>
              <w:snapToGrid w:val="0"/>
              <w:jc w:val="center"/>
              <w:rPr>
                <w:rFonts w:ascii="Times New Roman" w:hAnsi="Times New Roman" w:cs="Times New Roman"/>
                <w:color w:val="000000"/>
                <w:szCs w:val="21"/>
              </w:rPr>
            </w:pPr>
          </w:p>
        </w:tc>
      </w:tr>
    </w:tbl>
    <w:p w:rsidR="00E42B33" w:rsidRDefault="00E42B33" w:rsidP="00E42B33"/>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人数：</w:t>
      </w:r>
      <w:r>
        <w:rPr>
          <w:rFonts w:ascii="Times New Roman" w:hAnsi="Times New Roman" w:cs="Times New Roman"/>
          <w:color w:val="000000"/>
          <w:szCs w:val="21"/>
        </w:rPr>
        <w:t>在校注册具有本校学籍的学生数。</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普通高职（含专科）学生：</w:t>
      </w:r>
      <w:r>
        <w:rPr>
          <w:rFonts w:ascii="Times New Roman" w:hAnsi="Times New Roman" w:cs="Times New Roman"/>
          <w:color w:val="000000"/>
          <w:szCs w:val="21"/>
        </w:rPr>
        <w:t>“</w:t>
      </w:r>
      <w:r>
        <w:rPr>
          <w:rFonts w:ascii="Times New Roman" w:hAnsi="Times New Roman" w:cs="Times New Roman"/>
          <w:color w:val="000000"/>
          <w:szCs w:val="21"/>
        </w:rPr>
        <w:t>高职</w:t>
      </w:r>
      <w:r>
        <w:rPr>
          <w:rFonts w:ascii="Times New Roman" w:hAnsi="Times New Roman" w:cs="Times New Roman"/>
          <w:color w:val="000000"/>
          <w:szCs w:val="21"/>
        </w:rPr>
        <w:t>”</w:t>
      </w:r>
      <w:r>
        <w:rPr>
          <w:rFonts w:ascii="Times New Roman" w:hAnsi="Times New Roman" w:cs="Times New Roman"/>
          <w:color w:val="000000"/>
          <w:szCs w:val="21"/>
        </w:rPr>
        <w:t>指全日制接受高等职业技术教育的在校学生。</w:t>
      </w:r>
      <w:r>
        <w:rPr>
          <w:rFonts w:ascii="Times New Roman" w:hAnsi="Times New Roman" w:cs="Times New Roman"/>
          <w:color w:val="000000"/>
          <w:szCs w:val="21"/>
        </w:rPr>
        <w:t>“</w:t>
      </w:r>
      <w:r>
        <w:rPr>
          <w:rFonts w:ascii="Times New Roman" w:hAnsi="Times New Roman" w:cs="Times New Roman"/>
          <w:color w:val="000000"/>
          <w:szCs w:val="21"/>
        </w:rPr>
        <w:t>专科</w:t>
      </w:r>
      <w:r>
        <w:rPr>
          <w:rFonts w:ascii="Times New Roman" w:hAnsi="Times New Roman" w:cs="Times New Roman"/>
          <w:color w:val="000000"/>
          <w:szCs w:val="21"/>
        </w:rPr>
        <w:t>”</w:t>
      </w:r>
      <w:r>
        <w:rPr>
          <w:rFonts w:ascii="Times New Roman" w:hAnsi="Times New Roman" w:cs="Times New Roman"/>
          <w:color w:val="000000"/>
          <w:szCs w:val="21"/>
        </w:rPr>
        <w:t>指全日制专科在校学生，包括高中起点专科（指通过全国普通高校统一招生录取的全日制普通专科（高职）学生，招生对象为高中阶段教育毕业生或同等学力人员）、对口招收中职生（指中等职业教育</w:t>
      </w:r>
      <w:r>
        <w:rPr>
          <w:rFonts w:ascii="Times New Roman" w:hAnsi="Times New Roman" w:cs="Times New Roman"/>
          <w:color w:val="000000"/>
          <w:szCs w:val="21"/>
        </w:rPr>
        <w:lastRenderedPageBreak/>
        <w:t>阶段毕业生，根据各地高等学校对口招收中职毕业生政策选拔升入全日制普通专科（高职）教育阶段学习的学生）、五年制高职转入生（指五年制高等职业教育学生，完成前三年中等职业教育阶段学习后，转入普通高等职业教育阶段学习的学生）等。</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硕士研究生：</w:t>
      </w:r>
      <w:r>
        <w:rPr>
          <w:rFonts w:ascii="Times New Roman" w:hAnsi="Times New Roman" w:cs="Times New Roman"/>
          <w:color w:val="000000"/>
          <w:szCs w:val="21"/>
        </w:rPr>
        <w:t>指全日制在学</w:t>
      </w:r>
      <w:r>
        <w:rPr>
          <w:rFonts w:ascii="Times New Roman" w:hAnsi="Times New Roman" w:cs="Times New Roman" w:hint="eastAsia"/>
          <w:color w:val="000000"/>
          <w:szCs w:val="21"/>
        </w:rPr>
        <w:t>教育</w:t>
      </w:r>
      <w:r>
        <w:rPr>
          <w:rFonts w:ascii="Times New Roman" w:hAnsi="Times New Roman" w:cs="Times New Roman"/>
          <w:color w:val="000000"/>
          <w:szCs w:val="21"/>
        </w:rPr>
        <w:t>硕士研究生及非全日制</w:t>
      </w:r>
      <w:r>
        <w:rPr>
          <w:rFonts w:ascii="Times New Roman" w:hAnsi="Times New Roman" w:cs="Times New Roman" w:hint="eastAsia"/>
          <w:color w:val="000000"/>
          <w:szCs w:val="21"/>
        </w:rPr>
        <w:t>教育</w:t>
      </w:r>
      <w:r>
        <w:rPr>
          <w:rFonts w:ascii="Times New Roman" w:hAnsi="Times New Roman" w:cs="Times New Roman"/>
          <w:color w:val="000000"/>
          <w:szCs w:val="21"/>
        </w:rPr>
        <w:t>硕士研究生。其中全日制学生指接受全时学历教育的学生。</w:t>
      </w:r>
      <w:r>
        <w:rPr>
          <w:rFonts w:ascii="Times New Roman" w:hAnsi="Times New Roman" w:cs="Times New Roman" w:hint="eastAsia"/>
          <w:color w:val="000000"/>
          <w:szCs w:val="21"/>
        </w:rPr>
        <w:t>若无法划分到专业，填“</w:t>
      </w:r>
      <w:r>
        <w:rPr>
          <w:rFonts w:ascii="Times New Roman" w:hAnsi="Times New Roman" w:cs="Times New Roman"/>
          <w:color w:val="000000"/>
          <w:szCs w:val="21"/>
        </w:rPr>
        <w:t>0</w:t>
      </w:r>
      <w:r>
        <w:rPr>
          <w:rFonts w:ascii="Times New Roman" w:hAnsi="Times New Roman" w:cs="Times New Roman" w:hint="eastAsia"/>
          <w:color w:val="000000"/>
          <w:szCs w:val="21"/>
        </w:rPr>
        <w:t>”即可。</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博士研究生：</w:t>
      </w:r>
      <w:r>
        <w:rPr>
          <w:rFonts w:ascii="Times New Roman" w:hAnsi="Times New Roman" w:cs="Times New Roman"/>
          <w:color w:val="000000"/>
          <w:szCs w:val="21"/>
        </w:rPr>
        <w:t>指全日制在学</w:t>
      </w:r>
      <w:r>
        <w:rPr>
          <w:rFonts w:ascii="Times New Roman" w:hAnsi="Times New Roman" w:cs="Times New Roman" w:hint="eastAsia"/>
          <w:color w:val="000000"/>
          <w:szCs w:val="21"/>
        </w:rPr>
        <w:t>教育</w:t>
      </w:r>
      <w:r>
        <w:rPr>
          <w:rFonts w:ascii="Times New Roman" w:hAnsi="Times New Roman" w:cs="Times New Roman"/>
          <w:color w:val="000000"/>
          <w:szCs w:val="21"/>
        </w:rPr>
        <w:t>博士研究生及非全日制</w:t>
      </w:r>
      <w:r>
        <w:rPr>
          <w:rFonts w:ascii="Times New Roman" w:hAnsi="Times New Roman" w:cs="Times New Roman" w:hint="eastAsia"/>
          <w:color w:val="000000"/>
          <w:szCs w:val="21"/>
        </w:rPr>
        <w:t>教育</w:t>
      </w:r>
      <w:r>
        <w:rPr>
          <w:rFonts w:ascii="Times New Roman" w:hAnsi="Times New Roman" w:cs="Times New Roman"/>
          <w:color w:val="000000"/>
          <w:szCs w:val="21"/>
        </w:rPr>
        <w:t>博士研究生。</w:t>
      </w:r>
      <w:r>
        <w:rPr>
          <w:rFonts w:ascii="Times New Roman" w:hAnsi="Times New Roman" w:cs="Times New Roman" w:hint="eastAsia"/>
          <w:color w:val="000000"/>
          <w:szCs w:val="21"/>
        </w:rPr>
        <w:t>若无法划分到专业，填“</w:t>
      </w:r>
      <w:r>
        <w:rPr>
          <w:rFonts w:ascii="Times New Roman" w:hAnsi="Times New Roman" w:cs="Times New Roman"/>
          <w:color w:val="000000"/>
          <w:szCs w:val="21"/>
        </w:rPr>
        <w:t>0</w:t>
      </w:r>
      <w:r>
        <w:rPr>
          <w:rFonts w:ascii="Times New Roman" w:hAnsi="Times New Roman" w:cs="Times New Roman" w:hint="eastAsia"/>
          <w:color w:val="000000"/>
          <w:szCs w:val="21"/>
        </w:rPr>
        <w:t>”即可。</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留学生：</w:t>
      </w:r>
      <w:proofErr w:type="gramStart"/>
      <w:r>
        <w:rPr>
          <w:rFonts w:ascii="Times New Roman" w:hAnsi="Times New Roman" w:cs="Times New Roman"/>
          <w:color w:val="000000"/>
          <w:szCs w:val="21"/>
        </w:rPr>
        <w:t>指持外国</w:t>
      </w:r>
      <w:proofErr w:type="gramEnd"/>
      <w:r>
        <w:rPr>
          <w:rFonts w:ascii="Times New Roman" w:hAnsi="Times New Roman" w:cs="Times New Roman"/>
          <w:color w:val="000000"/>
          <w:szCs w:val="21"/>
        </w:rPr>
        <w:t>护照在我国高等学校注册并接受学历教育或非学历教育的外国公民</w:t>
      </w:r>
      <w:r>
        <w:rPr>
          <w:rFonts w:ascii="Times New Roman" w:hAnsi="Times New Roman" w:cs="Times New Roman" w:hint="eastAsia"/>
          <w:color w:val="000000"/>
          <w:szCs w:val="21"/>
        </w:rPr>
        <w:t>，包括本专科生、教育硕士生、教育博士生</w:t>
      </w:r>
      <w:r>
        <w:rPr>
          <w:rFonts w:ascii="Times New Roman" w:hAnsi="Times New Roman" w:cs="Times New Roman"/>
          <w:color w:val="000000"/>
          <w:szCs w:val="21"/>
        </w:rPr>
        <w:t>。</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普通预科生：</w:t>
      </w:r>
      <w:r>
        <w:rPr>
          <w:rFonts w:ascii="Times New Roman" w:hAnsi="Times New Roman" w:cs="Times New Roman"/>
          <w:color w:val="000000"/>
          <w:szCs w:val="21"/>
        </w:rPr>
        <w:t>是指经教育部和国家民委批准下达预科招生计划，招收的少数民族和港澳、华侨、台籍学生，经过一年的文化补习，合格者升入普通高等学校有关专业学习。</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bCs/>
          <w:color w:val="000000"/>
          <w:szCs w:val="21"/>
        </w:rPr>
        <w:t>中职在校生</w:t>
      </w:r>
      <w:r>
        <w:rPr>
          <w:rFonts w:ascii="Times New Roman" w:hAnsi="Times New Roman" w:cs="Times New Roman" w:hint="eastAsia"/>
          <w:color w:val="000000"/>
          <w:szCs w:val="21"/>
        </w:rPr>
        <w:t>：是指高校附设中</w:t>
      </w:r>
      <w:proofErr w:type="gramStart"/>
      <w:r>
        <w:rPr>
          <w:rFonts w:ascii="Times New Roman" w:hAnsi="Times New Roman" w:cs="Times New Roman" w:hint="eastAsia"/>
          <w:color w:val="000000"/>
          <w:szCs w:val="21"/>
        </w:rPr>
        <w:t>职教学</w:t>
      </w:r>
      <w:proofErr w:type="gramEnd"/>
      <w:r>
        <w:rPr>
          <w:rFonts w:ascii="Times New Roman" w:hAnsi="Times New Roman" w:cs="Times New Roman" w:hint="eastAsia"/>
          <w:color w:val="000000"/>
          <w:szCs w:val="21"/>
        </w:rPr>
        <w:t>班，中</w:t>
      </w:r>
      <w:proofErr w:type="gramStart"/>
      <w:r>
        <w:rPr>
          <w:rFonts w:ascii="Times New Roman" w:hAnsi="Times New Roman" w:cs="Times New Roman" w:hint="eastAsia"/>
          <w:color w:val="000000"/>
          <w:szCs w:val="21"/>
        </w:rPr>
        <w:t>职教学</w:t>
      </w:r>
      <w:proofErr w:type="gramEnd"/>
      <w:r>
        <w:rPr>
          <w:rFonts w:ascii="Times New Roman" w:hAnsi="Times New Roman" w:cs="Times New Roman" w:hint="eastAsia"/>
          <w:color w:val="000000"/>
          <w:szCs w:val="21"/>
        </w:rPr>
        <w:t>班所招收的学生。</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进修生：</w:t>
      </w:r>
      <w:r>
        <w:rPr>
          <w:rFonts w:ascii="Times New Roman" w:hAnsi="Times New Roman" w:cs="Times New Roman"/>
          <w:color w:val="000000"/>
          <w:szCs w:val="21"/>
        </w:rPr>
        <w:t>指在学校进行的各类非学历教育，且时间在一年以上者。</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成人脱产学生：</w:t>
      </w:r>
      <w:r>
        <w:rPr>
          <w:rFonts w:ascii="Times New Roman" w:hAnsi="Times New Roman" w:cs="Times New Roman"/>
          <w:color w:val="000000"/>
          <w:szCs w:val="21"/>
        </w:rPr>
        <w:t>指通过全国成人高等教育统一招生考试，招收具有高中毕业文化程度的人员，按照国家成人高等学历教育计划，以全日制授课为主要教学方式培养的学生。本科学制为四或五年，专科学制为二或三年。</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夜大（业余）学生：</w:t>
      </w:r>
      <w:r>
        <w:rPr>
          <w:rFonts w:ascii="Times New Roman" w:hAnsi="Times New Roman" w:cs="Times New Roman"/>
          <w:color w:val="000000"/>
          <w:szCs w:val="21"/>
        </w:rPr>
        <w:t>指通过全国成人高等教育统一招生考试，招收具有高中毕业文化程度的人员，按照国家成人高等学历教育计划，以业余时间授课为主要教学方式培养的学生，业余学生包括夜大学学生。本科学制五或六年，专科学制三或四年。</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函授学生：</w:t>
      </w:r>
      <w:r>
        <w:rPr>
          <w:rFonts w:ascii="Times New Roman" w:hAnsi="Times New Roman" w:cs="Times New Roman"/>
          <w:color w:val="000000"/>
          <w:szCs w:val="21"/>
        </w:rPr>
        <w:t>指通过全国成人高等教育统一招生考试，招收具有高中毕业文化程度的人员，按照国家成人高等学历教育计划，以函授为主要教学方式培养的学生。本科学制为五或六年，专科学制为三或四年。</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b/>
          <w:color w:val="000000"/>
          <w:szCs w:val="21"/>
        </w:rPr>
        <w:t>网络学生：</w:t>
      </w:r>
      <w:r>
        <w:rPr>
          <w:rFonts w:ascii="Times New Roman" w:hAnsi="Times New Roman" w:cs="Times New Roman"/>
          <w:color w:val="000000"/>
          <w:szCs w:val="21"/>
        </w:rPr>
        <w:t>指经教育部批准的现代远程教育试点学校设立的网络教育学院，基于互联网上实施高等学历教育所招收的成人本科、专科学生。</w:t>
      </w:r>
    </w:p>
    <w:p w:rsidR="00E42B33" w:rsidRDefault="00E42B33" w:rsidP="00E42B33">
      <w:pPr>
        <w:pStyle w:val="2"/>
        <w:rPr>
          <w:rFonts w:ascii="仿宋" w:hAnsi="仿宋" w:cs="仿宋"/>
          <w:szCs w:val="21"/>
        </w:rPr>
      </w:pPr>
      <w:bookmarkStart w:id="387" w:name="_Toc77864000"/>
      <w:r>
        <w:rPr>
          <w:rFonts w:hint="eastAsia"/>
        </w:rPr>
        <w:t>师范</w:t>
      </w:r>
      <w:r>
        <w:t>-10</w:t>
      </w:r>
      <w:r>
        <w:rPr>
          <w:rFonts w:hint="eastAsia"/>
        </w:rPr>
        <w:t>：</w:t>
      </w:r>
      <w:r>
        <w:t>师范技能竞赛奖励情况</w:t>
      </w:r>
      <w:r>
        <w:rPr>
          <w:rFonts w:hint="eastAsia"/>
        </w:rPr>
        <w:t>（学年）</w:t>
      </w:r>
      <w:bookmarkEnd w:id="387"/>
    </w:p>
    <w:tbl>
      <w:tblPr>
        <w:tblW w:w="1345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2691"/>
        <w:gridCol w:w="2691"/>
        <w:gridCol w:w="2691"/>
        <w:gridCol w:w="2691"/>
      </w:tblGrid>
      <w:tr w:rsidR="00E42B33" w:rsidTr="00D907A8">
        <w:trPr>
          <w:trHeight w:val="454"/>
        </w:trPr>
        <w:tc>
          <w:tcPr>
            <w:tcW w:w="2690" w:type="dxa"/>
            <w:shd w:val="clear" w:color="auto" w:fill="auto"/>
            <w:vAlign w:val="center"/>
          </w:tcPr>
          <w:p w:rsidR="00E42B33" w:rsidRDefault="00E42B33" w:rsidP="00D907A8">
            <w:pPr>
              <w:jc w:val="center"/>
              <w:rPr>
                <w:b/>
              </w:rPr>
            </w:pPr>
            <w:r>
              <w:rPr>
                <w:rFonts w:hint="eastAsia"/>
                <w:b/>
              </w:rPr>
              <w:t>学号</w:t>
            </w:r>
          </w:p>
        </w:tc>
        <w:tc>
          <w:tcPr>
            <w:tcW w:w="2691" w:type="dxa"/>
            <w:shd w:val="clear" w:color="auto" w:fill="auto"/>
            <w:vAlign w:val="center"/>
          </w:tcPr>
          <w:p w:rsidR="00E42B33" w:rsidRDefault="00E42B33" w:rsidP="00D907A8">
            <w:pPr>
              <w:jc w:val="center"/>
              <w:rPr>
                <w:b/>
              </w:rPr>
            </w:pPr>
            <w:r>
              <w:rPr>
                <w:rFonts w:hint="eastAsia"/>
                <w:b/>
              </w:rPr>
              <w:t>学生姓名</w:t>
            </w:r>
          </w:p>
        </w:tc>
        <w:tc>
          <w:tcPr>
            <w:tcW w:w="2691" w:type="dxa"/>
            <w:shd w:val="clear" w:color="auto" w:fill="auto"/>
            <w:vAlign w:val="center"/>
          </w:tcPr>
          <w:p w:rsidR="00E42B33" w:rsidRDefault="00E42B33" w:rsidP="00D907A8">
            <w:pPr>
              <w:jc w:val="center"/>
              <w:rPr>
                <w:b/>
              </w:rPr>
            </w:pPr>
            <w:r>
              <w:rPr>
                <w:rFonts w:hint="eastAsia"/>
                <w:b/>
              </w:rPr>
              <w:t>竞赛名称</w:t>
            </w:r>
          </w:p>
        </w:tc>
        <w:tc>
          <w:tcPr>
            <w:tcW w:w="2691" w:type="dxa"/>
            <w:shd w:val="clear" w:color="auto" w:fill="auto"/>
            <w:vAlign w:val="center"/>
          </w:tcPr>
          <w:p w:rsidR="00E42B33" w:rsidRDefault="00E42B33" w:rsidP="00D907A8">
            <w:pPr>
              <w:jc w:val="center"/>
              <w:rPr>
                <w:b/>
              </w:rPr>
            </w:pPr>
            <w:r>
              <w:rPr>
                <w:rFonts w:hint="eastAsia"/>
                <w:b/>
              </w:rPr>
              <w:t>竞赛范围</w:t>
            </w:r>
          </w:p>
        </w:tc>
        <w:tc>
          <w:tcPr>
            <w:tcW w:w="2691" w:type="dxa"/>
            <w:shd w:val="clear" w:color="auto" w:fill="auto"/>
            <w:vAlign w:val="center"/>
          </w:tcPr>
          <w:p w:rsidR="00E42B33" w:rsidRDefault="00E42B33" w:rsidP="00D907A8">
            <w:pPr>
              <w:jc w:val="center"/>
              <w:rPr>
                <w:b/>
              </w:rPr>
            </w:pPr>
            <w:r>
              <w:rPr>
                <w:rFonts w:hint="eastAsia"/>
                <w:b/>
              </w:rPr>
              <w:t>名次</w:t>
            </w:r>
          </w:p>
        </w:tc>
      </w:tr>
      <w:tr w:rsidR="00E42B33" w:rsidTr="00D907A8">
        <w:trPr>
          <w:trHeight w:val="454"/>
        </w:trPr>
        <w:tc>
          <w:tcPr>
            <w:tcW w:w="2690" w:type="dxa"/>
            <w:shd w:val="clear" w:color="auto" w:fill="auto"/>
            <w:vAlign w:val="center"/>
          </w:tcPr>
          <w:p w:rsidR="00E42B33" w:rsidRDefault="00E42B33" w:rsidP="00D907A8">
            <w:pPr>
              <w:jc w:val="center"/>
            </w:pPr>
          </w:p>
        </w:tc>
        <w:tc>
          <w:tcPr>
            <w:tcW w:w="2691" w:type="dxa"/>
            <w:shd w:val="clear" w:color="auto" w:fill="auto"/>
            <w:vAlign w:val="center"/>
          </w:tcPr>
          <w:p w:rsidR="00E42B33" w:rsidRDefault="00E42B33" w:rsidP="00D907A8">
            <w:pPr>
              <w:jc w:val="center"/>
            </w:pPr>
          </w:p>
        </w:tc>
        <w:tc>
          <w:tcPr>
            <w:tcW w:w="2691" w:type="dxa"/>
            <w:shd w:val="clear" w:color="auto" w:fill="auto"/>
            <w:vAlign w:val="center"/>
          </w:tcPr>
          <w:p w:rsidR="00E42B33" w:rsidRDefault="00E42B33" w:rsidP="00D907A8">
            <w:pPr>
              <w:jc w:val="center"/>
            </w:pPr>
          </w:p>
        </w:tc>
        <w:tc>
          <w:tcPr>
            <w:tcW w:w="2691" w:type="dxa"/>
            <w:shd w:val="clear" w:color="auto" w:fill="auto"/>
            <w:vAlign w:val="center"/>
          </w:tcPr>
          <w:p w:rsidR="00E42B33" w:rsidRDefault="00E42B33" w:rsidP="00D907A8">
            <w:pPr>
              <w:jc w:val="center"/>
            </w:pPr>
            <w:r>
              <w:rPr>
                <w:rFonts w:hint="eastAsia"/>
              </w:rPr>
              <w:t>下</w:t>
            </w:r>
            <w:proofErr w:type="gramStart"/>
            <w:r>
              <w:rPr>
                <w:rFonts w:hint="eastAsia"/>
              </w:rPr>
              <w:t>拉选择</w:t>
            </w:r>
            <w:proofErr w:type="gramEnd"/>
          </w:p>
        </w:tc>
        <w:tc>
          <w:tcPr>
            <w:tcW w:w="2691" w:type="dxa"/>
            <w:shd w:val="clear" w:color="auto" w:fill="auto"/>
            <w:vAlign w:val="center"/>
          </w:tcPr>
          <w:p w:rsidR="00E42B33" w:rsidRDefault="00E42B33" w:rsidP="00D907A8">
            <w:pPr>
              <w:jc w:val="center"/>
            </w:pPr>
            <w:r>
              <w:rPr>
                <w:rFonts w:hint="eastAsia"/>
              </w:rPr>
              <w:t>下</w:t>
            </w:r>
            <w:proofErr w:type="gramStart"/>
            <w:r>
              <w:rPr>
                <w:rFonts w:hint="eastAsia"/>
              </w:rPr>
              <w:t>拉选择</w:t>
            </w:r>
            <w:proofErr w:type="gramEnd"/>
          </w:p>
        </w:tc>
      </w:tr>
      <w:tr w:rsidR="00E42B33" w:rsidTr="00D907A8">
        <w:trPr>
          <w:trHeight w:val="454"/>
        </w:trPr>
        <w:tc>
          <w:tcPr>
            <w:tcW w:w="2690" w:type="dxa"/>
            <w:shd w:val="clear" w:color="auto" w:fill="auto"/>
            <w:vAlign w:val="center"/>
          </w:tcPr>
          <w:p w:rsidR="00E42B33" w:rsidRDefault="00E42B33" w:rsidP="00D907A8">
            <w:pPr>
              <w:jc w:val="center"/>
            </w:pPr>
            <w:r>
              <w:rPr>
                <w:rFonts w:hint="eastAsia"/>
              </w:rPr>
              <w:lastRenderedPageBreak/>
              <w:t>2017314008</w:t>
            </w:r>
          </w:p>
        </w:tc>
        <w:tc>
          <w:tcPr>
            <w:tcW w:w="2691" w:type="dxa"/>
            <w:shd w:val="clear" w:color="auto" w:fill="auto"/>
            <w:vAlign w:val="center"/>
          </w:tcPr>
          <w:p w:rsidR="00E42B33" w:rsidRDefault="00E42B33" w:rsidP="00D907A8">
            <w:pPr>
              <w:jc w:val="center"/>
            </w:pPr>
            <w:r>
              <w:rPr>
                <w:rFonts w:hint="eastAsia"/>
              </w:rPr>
              <w:t>李</w:t>
            </w:r>
            <w:proofErr w:type="gramStart"/>
            <w:r>
              <w:rPr>
                <w:rFonts w:hint="eastAsia"/>
              </w:rPr>
              <w:t>一</w:t>
            </w:r>
            <w:proofErr w:type="gramEnd"/>
          </w:p>
        </w:tc>
        <w:tc>
          <w:tcPr>
            <w:tcW w:w="2691" w:type="dxa"/>
            <w:shd w:val="clear" w:color="auto" w:fill="auto"/>
            <w:vAlign w:val="center"/>
          </w:tcPr>
          <w:p w:rsidR="00E42B33" w:rsidRDefault="00E42B33" w:rsidP="00D907A8">
            <w:pPr>
              <w:jc w:val="center"/>
            </w:pPr>
            <w:r>
              <w:rPr>
                <w:rFonts w:ascii="Times New Roman" w:hAnsi="Times New Roman" w:cs="Times New Roman" w:hint="eastAsia"/>
                <w:color w:val="000000"/>
                <w:szCs w:val="21"/>
              </w:rPr>
              <w:t>全国师范院校师范</w:t>
            </w:r>
            <w:proofErr w:type="gramStart"/>
            <w:r>
              <w:rPr>
                <w:rFonts w:ascii="Times New Roman" w:hAnsi="Times New Roman" w:cs="Times New Roman" w:hint="eastAsia"/>
                <w:color w:val="000000"/>
                <w:szCs w:val="21"/>
              </w:rPr>
              <w:t>生教学</w:t>
            </w:r>
            <w:proofErr w:type="gramEnd"/>
            <w:r>
              <w:rPr>
                <w:rFonts w:ascii="Times New Roman" w:hAnsi="Times New Roman" w:cs="Times New Roman" w:hint="eastAsia"/>
                <w:color w:val="000000"/>
                <w:szCs w:val="21"/>
              </w:rPr>
              <w:t>技能竞赛</w:t>
            </w:r>
          </w:p>
        </w:tc>
        <w:tc>
          <w:tcPr>
            <w:tcW w:w="2691" w:type="dxa"/>
            <w:shd w:val="clear" w:color="auto" w:fill="auto"/>
            <w:vAlign w:val="center"/>
          </w:tcPr>
          <w:p w:rsidR="00E42B33" w:rsidRDefault="00E42B33" w:rsidP="00D907A8">
            <w:pPr>
              <w:jc w:val="center"/>
            </w:pPr>
            <w:r>
              <w:rPr>
                <w:rFonts w:hint="eastAsia"/>
              </w:rPr>
              <w:t>面向全国</w:t>
            </w:r>
          </w:p>
        </w:tc>
        <w:tc>
          <w:tcPr>
            <w:tcW w:w="2691" w:type="dxa"/>
            <w:shd w:val="clear" w:color="auto" w:fill="auto"/>
            <w:vAlign w:val="center"/>
          </w:tcPr>
          <w:p w:rsidR="00E42B33" w:rsidRDefault="00E42B33" w:rsidP="00D907A8">
            <w:pPr>
              <w:jc w:val="center"/>
            </w:pPr>
            <w:r>
              <w:rPr>
                <w:rFonts w:hint="eastAsia"/>
              </w:rPr>
              <w:t>二等奖</w:t>
            </w:r>
          </w:p>
        </w:tc>
      </w:tr>
    </w:tbl>
    <w:p w:rsidR="00E42B33" w:rsidRDefault="00E42B33" w:rsidP="00E42B33"/>
    <w:p w:rsidR="00E42B33" w:rsidRDefault="00E42B33" w:rsidP="00E42B33">
      <w:pPr>
        <w:spacing w:line="360" w:lineRule="auto"/>
        <w:rPr>
          <w:b/>
        </w:rPr>
      </w:pPr>
      <w:r>
        <w:rPr>
          <w:rFonts w:hint="eastAsia"/>
          <w:b/>
        </w:rPr>
        <w:t>指标解释：</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师范技能竞赛：</w:t>
      </w:r>
      <w:r>
        <w:rPr>
          <w:rFonts w:ascii="Times New Roman" w:hAnsi="Times New Roman" w:cs="Times New Roman" w:hint="eastAsia"/>
          <w:color w:val="000000"/>
          <w:szCs w:val="21"/>
        </w:rPr>
        <w:t>指针对在校师范生举办的以展示并促进其师范技能提升为目的的比赛。</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此表格填报范围限于：</w:t>
      </w:r>
      <w:r>
        <w:rPr>
          <w:rFonts w:ascii="Times New Roman" w:hAnsi="Times New Roman" w:cs="Times New Roman" w:hint="eastAsia"/>
          <w:color w:val="000000"/>
          <w:szCs w:val="21"/>
        </w:rPr>
        <w:t>全国师范院校师范</w:t>
      </w:r>
      <w:proofErr w:type="gramStart"/>
      <w:r>
        <w:rPr>
          <w:rFonts w:ascii="Times New Roman" w:hAnsi="Times New Roman" w:cs="Times New Roman" w:hint="eastAsia"/>
          <w:color w:val="000000"/>
          <w:szCs w:val="21"/>
        </w:rPr>
        <w:t>生教学</w:t>
      </w:r>
      <w:proofErr w:type="gramEnd"/>
      <w:r>
        <w:rPr>
          <w:rFonts w:ascii="Times New Roman" w:hAnsi="Times New Roman" w:cs="Times New Roman" w:hint="eastAsia"/>
          <w:color w:val="000000"/>
          <w:szCs w:val="21"/>
        </w:rPr>
        <w:t>技能竞赛（由全国地方高等师范院校教务处长联席会主办）、中国师范大学理科师范</w:t>
      </w:r>
      <w:proofErr w:type="gramStart"/>
      <w:r>
        <w:rPr>
          <w:rFonts w:ascii="Times New Roman" w:hAnsi="Times New Roman" w:cs="Times New Roman" w:hint="eastAsia"/>
          <w:color w:val="000000"/>
          <w:szCs w:val="21"/>
        </w:rPr>
        <w:t>生教学</w:t>
      </w:r>
      <w:proofErr w:type="gramEnd"/>
      <w:r>
        <w:rPr>
          <w:rFonts w:ascii="Times New Roman" w:hAnsi="Times New Roman" w:cs="Times New Roman" w:hint="eastAsia"/>
          <w:color w:val="000000"/>
          <w:szCs w:val="21"/>
        </w:rPr>
        <w:t>技能创新大赛（即东芝杯，由教育部和东芝（中国）有限公司主办）、省级师范技能竞赛（仅包括省级教育主管部门主办的师范技能比赛，若省级教育主管部门</w:t>
      </w:r>
      <w:proofErr w:type="gramStart"/>
      <w:r>
        <w:rPr>
          <w:rFonts w:ascii="Times New Roman" w:hAnsi="Times New Roman" w:cs="Times New Roman" w:hint="eastAsia"/>
          <w:color w:val="000000"/>
          <w:szCs w:val="21"/>
        </w:rPr>
        <w:t>未主办</w:t>
      </w:r>
      <w:proofErr w:type="gramEnd"/>
      <w:r>
        <w:rPr>
          <w:rFonts w:ascii="Times New Roman" w:hAnsi="Times New Roman" w:cs="Times New Roman" w:hint="eastAsia"/>
          <w:color w:val="000000"/>
          <w:szCs w:val="21"/>
        </w:rPr>
        <w:t>该类竞赛，则由省级教育主管部门指定认可一项师范技能竞赛为省级竞赛）。</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竞赛范围：</w:t>
      </w:r>
      <w:r>
        <w:rPr>
          <w:rFonts w:ascii="Times New Roman" w:hAnsi="Times New Roman" w:cs="Times New Roman" w:hint="eastAsia"/>
          <w:color w:val="000000"/>
          <w:szCs w:val="21"/>
        </w:rPr>
        <w:t>面向全国、面向全省（直辖市）</w:t>
      </w:r>
      <w:r>
        <w:rPr>
          <w:rFonts w:ascii="Times New Roman" w:hAnsi="Times New Roman" w:cs="Times New Roman" w:hint="eastAsia"/>
          <w:b/>
          <w:color w:val="000000"/>
          <w:szCs w:val="21"/>
        </w:rPr>
        <w:t>。</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名次：</w:t>
      </w:r>
      <w:r>
        <w:rPr>
          <w:rFonts w:ascii="Times New Roman" w:hAnsi="Times New Roman" w:cs="Times New Roman" w:hint="eastAsia"/>
          <w:color w:val="000000"/>
          <w:szCs w:val="21"/>
        </w:rPr>
        <w:t>一等奖、二等奖、三等奖、其他奖（含优胜奖、创新奖等）</w:t>
      </w:r>
      <w:r>
        <w:rPr>
          <w:rFonts w:ascii="Times New Roman" w:hAnsi="Times New Roman" w:cs="Times New Roman" w:hint="eastAsia"/>
          <w:b/>
          <w:color w:val="000000"/>
          <w:szCs w:val="21"/>
        </w:rPr>
        <w:t>。</w:t>
      </w:r>
    </w:p>
    <w:p w:rsidR="00E42B33" w:rsidRDefault="00E42B33" w:rsidP="00E42B33">
      <w:pPr>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widowControl/>
        <w:rPr>
          <w:rFonts w:ascii="Times New Roman" w:hAnsi="Times New Roman" w:cs="Times New Roman"/>
          <w:bCs/>
          <w:color w:val="000000"/>
          <w:szCs w:val="21"/>
        </w:rPr>
      </w:pPr>
      <w:r>
        <w:rPr>
          <w:rFonts w:ascii="Times New Roman" w:hAnsi="Times New Roman" w:cs="Times New Roman" w:hint="eastAsia"/>
          <w:b/>
          <w:color w:val="000000"/>
          <w:szCs w:val="21"/>
        </w:rPr>
        <w:t>表间校验：</w:t>
      </w:r>
      <w:r>
        <w:rPr>
          <w:rFonts w:ascii="Times New Roman" w:hAnsi="Times New Roman" w:cs="Times New Roman" w:hint="eastAsia"/>
          <w:bCs/>
          <w:color w:val="000000"/>
          <w:szCs w:val="21"/>
        </w:rPr>
        <w:t>“学号”“学生姓名”与表“</w:t>
      </w:r>
      <w:r>
        <w:rPr>
          <w:rFonts w:ascii="Times New Roman" w:hAnsi="Times New Roman" w:cs="Times New Roman"/>
          <w:bCs/>
          <w:color w:val="000000"/>
          <w:szCs w:val="21"/>
        </w:rPr>
        <w:t>1-6</w:t>
      </w:r>
      <w:r>
        <w:rPr>
          <w:rFonts w:ascii="Times New Roman" w:hAnsi="Times New Roman" w:cs="Times New Roman" w:hint="eastAsia"/>
          <w:bCs/>
          <w:color w:val="000000"/>
          <w:szCs w:val="21"/>
        </w:rPr>
        <w:t>”“学号”“学生姓名”保持一致</w:t>
      </w:r>
    </w:p>
    <w:p w:rsidR="00E42B33" w:rsidRDefault="00E42B33" w:rsidP="00E42B33">
      <w:pPr>
        <w:widowControl/>
        <w:rPr>
          <w:rFonts w:ascii="Times New Roman" w:hAnsi="Times New Roman" w:cs="Times New Roman"/>
          <w:bCs/>
          <w:color w:val="000000"/>
          <w:szCs w:val="21"/>
        </w:rPr>
      </w:pPr>
    </w:p>
    <w:p w:rsidR="00E42B33" w:rsidRDefault="00E42B33" w:rsidP="00E42B33">
      <w:pPr>
        <w:pStyle w:val="2"/>
      </w:pPr>
      <w:bookmarkStart w:id="388" w:name="_Toc77864001"/>
      <w:r>
        <w:rPr>
          <w:rFonts w:hint="eastAsia"/>
        </w:rPr>
        <w:t>师范</w:t>
      </w:r>
      <w:r>
        <w:t>-11</w:t>
      </w:r>
      <w:r>
        <w:rPr>
          <w:rFonts w:hint="eastAsia"/>
        </w:rPr>
        <w:t>：师范类专业应届毕业生情况（学年）</w:t>
      </w:r>
      <w:bookmarkEnd w:id="388"/>
    </w:p>
    <w:tbl>
      <w:tblPr>
        <w:tblW w:w="13454" w:type="dxa"/>
        <w:tblBorders>
          <w:top w:val="single" w:sz="12"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3"/>
        <w:gridCol w:w="1515"/>
        <w:gridCol w:w="1103"/>
        <w:gridCol w:w="1033"/>
        <w:gridCol w:w="1103"/>
        <w:gridCol w:w="1063"/>
        <w:gridCol w:w="1308"/>
        <w:gridCol w:w="1119"/>
        <w:gridCol w:w="1894"/>
        <w:gridCol w:w="1693"/>
      </w:tblGrid>
      <w:tr w:rsidR="00E42B33" w:rsidTr="00D907A8">
        <w:trPr>
          <w:trHeight w:val="454"/>
        </w:trPr>
        <w:tc>
          <w:tcPr>
            <w:tcW w:w="1623" w:type="dxa"/>
            <w:vMerge w:val="restart"/>
            <w:tcBorders>
              <w:top w:val="single" w:sz="12" w:space="0" w:color="000000"/>
            </w:tcBorders>
            <w:shd w:val="clear" w:color="auto" w:fill="auto"/>
            <w:vAlign w:val="center"/>
          </w:tcPr>
          <w:p w:rsidR="00E42B33" w:rsidRDefault="00E42B33" w:rsidP="00D907A8">
            <w:pPr>
              <w:ind w:rightChars="32" w:right="67"/>
              <w:jc w:val="center"/>
              <w:rPr>
                <w:b/>
              </w:rPr>
            </w:pPr>
            <w:r>
              <w:rPr>
                <w:rFonts w:hint="eastAsia"/>
                <w:b/>
              </w:rPr>
              <w:t>校内专业代码</w:t>
            </w:r>
          </w:p>
        </w:tc>
        <w:tc>
          <w:tcPr>
            <w:tcW w:w="1515"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校内专业名称</w:t>
            </w:r>
          </w:p>
        </w:tc>
        <w:tc>
          <w:tcPr>
            <w:tcW w:w="6729" w:type="dxa"/>
            <w:gridSpan w:val="6"/>
            <w:tcBorders>
              <w:top w:val="single" w:sz="12" w:space="0" w:color="000000"/>
            </w:tcBorders>
            <w:shd w:val="clear" w:color="auto" w:fill="auto"/>
            <w:vAlign w:val="center"/>
          </w:tcPr>
          <w:p w:rsidR="00E42B33" w:rsidRDefault="00E42B33" w:rsidP="00D907A8">
            <w:pPr>
              <w:jc w:val="center"/>
              <w:rPr>
                <w:b/>
              </w:rPr>
            </w:pPr>
            <w:r>
              <w:rPr>
                <w:rFonts w:hint="eastAsia"/>
                <w:b/>
              </w:rPr>
              <w:t>普通话水平测试获各等级人数</w:t>
            </w:r>
          </w:p>
        </w:tc>
        <w:tc>
          <w:tcPr>
            <w:tcW w:w="1894"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通过教师资格证</w:t>
            </w:r>
          </w:p>
          <w:p w:rsidR="00E42B33" w:rsidRDefault="00E42B33" w:rsidP="00D907A8">
            <w:pPr>
              <w:jc w:val="center"/>
              <w:rPr>
                <w:b/>
              </w:rPr>
            </w:pPr>
            <w:r>
              <w:rPr>
                <w:rFonts w:hint="eastAsia"/>
                <w:b/>
              </w:rPr>
              <w:t>考试人数</w:t>
            </w:r>
          </w:p>
        </w:tc>
        <w:tc>
          <w:tcPr>
            <w:tcW w:w="1693" w:type="dxa"/>
            <w:vMerge w:val="restart"/>
            <w:tcBorders>
              <w:top w:val="single" w:sz="12" w:space="0" w:color="000000"/>
            </w:tcBorders>
            <w:shd w:val="clear" w:color="auto" w:fill="auto"/>
            <w:vAlign w:val="center"/>
          </w:tcPr>
          <w:p w:rsidR="00E42B33" w:rsidRDefault="00E42B33" w:rsidP="00D907A8">
            <w:pPr>
              <w:jc w:val="center"/>
              <w:rPr>
                <w:b/>
              </w:rPr>
            </w:pPr>
            <w:r>
              <w:rPr>
                <w:rFonts w:hint="eastAsia"/>
                <w:b/>
              </w:rPr>
              <w:t>毕业从事教育工作人数</w:t>
            </w:r>
          </w:p>
        </w:tc>
      </w:tr>
      <w:tr w:rsidR="00E42B33" w:rsidTr="00D907A8">
        <w:trPr>
          <w:trHeight w:val="454"/>
        </w:trPr>
        <w:tc>
          <w:tcPr>
            <w:tcW w:w="1623" w:type="dxa"/>
            <w:vMerge/>
            <w:tcBorders>
              <w:top w:val="single" w:sz="4" w:space="0" w:color="000000"/>
            </w:tcBorders>
            <w:shd w:val="clear" w:color="auto" w:fill="auto"/>
            <w:vAlign w:val="center"/>
          </w:tcPr>
          <w:p w:rsidR="00E42B33" w:rsidRDefault="00E42B33" w:rsidP="00D907A8">
            <w:pPr>
              <w:jc w:val="center"/>
            </w:pPr>
          </w:p>
        </w:tc>
        <w:tc>
          <w:tcPr>
            <w:tcW w:w="1515" w:type="dxa"/>
            <w:vMerge/>
            <w:tcBorders>
              <w:top w:val="single" w:sz="4" w:space="0" w:color="000000"/>
            </w:tcBorders>
            <w:shd w:val="clear" w:color="auto" w:fill="auto"/>
            <w:vAlign w:val="center"/>
          </w:tcPr>
          <w:p w:rsidR="00E42B33" w:rsidRDefault="00E42B33" w:rsidP="00D907A8">
            <w:pPr>
              <w:jc w:val="center"/>
            </w:pPr>
          </w:p>
        </w:tc>
        <w:tc>
          <w:tcPr>
            <w:tcW w:w="1103" w:type="dxa"/>
            <w:tcBorders>
              <w:top w:val="single" w:sz="4" w:space="0" w:color="000000"/>
              <w:right w:val="single" w:sz="4" w:space="0" w:color="auto"/>
            </w:tcBorders>
            <w:shd w:val="clear" w:color="auto" w:fill="auto"/>
            <w:vAlign w:val="center"/>
          </w:tcPr>
          <w:p w:rsidR="00E42B33" w:rsidRDefault="00E42B33" w:rsidP="00D907A8">
            <w:pPr>
              <w:jc w:val="center"/>
              <w:rPr>
                <w:b/>
              </w:rPr>
            </w:pPr>
            <w:r>
              <w:rPr>
                <w:rFonts w:ascii="Times New Roman" w:hAnsi="Times New Roman" w:cs="Times New Roman" w:hint="eastAsia"/>
                <w:b/>
                <w:color w:val="000000"/>
                <w:szCs w:val="21"/>
              </w:rPr>
              <w:t>一级甲等</w:t>
            </w:r>
          </w:p>
        </w:tc>
        <w:tc>
          <w:tcPr>
            <w:tcW w:w="1033" w:type="dxa"/>
            <w:tcBorders>
              <w:top w:val="single" w:sz="4" w:space="0" w:color="000000"/>
              <w:right w:val="single" w:sz="4" w:space="0" w:color="auto"/>
            </w:tcBorders>
            <w:shd w:val="clear" w:color="auto" w:fill="auto"/>
            <w:vAlign w:val="center"/>
          </w:tcPr>
          <w:p w:rsidR="00E42B33" w:rsidRDefault="00E42B33" w:rsidP="00D907A8">
            <w:pPr>
              <w:jc w:val="center"/>
              <w:rPr>
                <w:b/>
              </w:rPr>
            </w:pPr>
            <w:r>
              <w:rPr>
                <w:rFonts w:hint="eastAsia"/>
                <w:b/>
              </w:rPr>
              <w:t>一级乙等</w:t>
            </w:r>
          </w:p>
        </w:tc>
        <w:tc>
          <w:tcPr>
            <w:tcW w:w="1103" w:type="dxa"/>
            <w:tcBorders>
              <w:top w:val="single" w:sz="4" w:space="0" w:color="000000"/>
              <w:left w:val="single" w:sz="4" w:space="0" w:color="auto"/>
            </w:tcBorders>
            <w:shd w:val="clear" w:color="auto" w:fill="auto"/>
            <w:vAlign w:val="center"/>
          </w:tcPr>
          <w:p w:rsidR="00E42B33" w:rsidRDefault="00E42B33" w:rsidP="00D907A8">
            <w:pPr>
              <w:jc w:val="center"/>
              <w:rPr>
                <w:b/>
              </w:rPr>
            </w:pPr>
            <w:r>
              <w:rPr>
                <w:rFonts w:hint="eastAsia"/>
                <w:b/>
              </w:rPr>
              <w:t>二级甲等</w:t>
            </w:r>
          </w:p>
        </w:tc>
        <w:tc>
          <w:tcPr>
            <w:tcW w:w="1063" w:type="dxa"/>
            <w:tcBorders>
              <w:top w:val="single" w:sz="4" w:space="0" w:color="000000"/>
              <w:right w:val="single" w:sz="4" w:space="0" w:color="auto"/>
            </w:tcBorders>
            <w:shd w:val="clear" w:color="auto" w:fill="auto"/>
            <w:vAlign w:val="center"/>
          </w:tcPr>
          <w:p w:rsidR="00E42B33" w:rsidRDefault="00E42B33" w:rsidP="00D907A8">
            <w:pPr>
              <w:jc w:val="center"/>
              <w:rPr>
                <w:b/>
              </w:rPr>
            </w:pPr>
            <w:r>
              <w:rPr>
                <w:rFonts w:ascii="Times New Roman" w:hAnsi="Times New Roman" w:cs="Times New Roman" w:hint="eastAsia"/>
                <w:b/>
                <w:color w:val="000000"/>
                <w:szCs w:val="21"/>
              </w:rPr>
              <w:t>二级乙等</w:t>
            </w:r>
          </w:p>
        </w:tc>
        <w:tc>
          <w:tcPr>
            <w:tcW w:w="1308" w:type="dxa"/>
            <w:tcBorders>
              <w:top w:val="single" w:sz="4" w:space="0" w:color="000000"/>
              <w:left w:val="single" w:sz="4" w:space="0" w:color="auto"/>
              <w:right w:val="single" w:sz="4" w:space="0" w:color="auto"/>
            </w:tcBorders>
            <w:shd w:val="clear" w:color="auto" w:fill="auto"/>
            <w:vAlign w:val="center"/>
          </w:tcPr>
          <w:p w:rsidR="00E42B33" w:rsidRDefault="00E42B33" w:rsidP="00D907A8">
            <w:pPr>
              <w:jc w:val="center"/>
              <w:rPr>
                <w:b/>
              </w:rPr>
            </w:pPr>
            <w:r>
              <w:rPr>
                <w:rFonts w:ascii="Times New Roman" w:hAnsi="Times New Roman" w:cs="Times New Roman" w:hint="eastAsia"/>
                <w:b/>
                <w:color w:val="000000"/>
                <w:szCs w:val="21"/>
              </w:rPr>
              <w:t>三级甲等</w:t>
            </w:r>
          </w:p>
        </w:tc>
        <w:tc>
          <w:tcPr>
            <w:tcW w:w="1119" w:type="dxa"/>
            <w:tcBorders>
              <w:top w:val="single" w:sz="4" w:space="0" w:color="000000"/>
              <w:left w:val="single" w:sz="4" w:space="0" w:color="auto"/>
            </w:tcBorders>
            <w:shd w:val="clear" w:color="auto" w:fill="auto"/>
            <w:vAlign w:val="center"/>
          </w:tcPr>
          <w:p w:rsidR="00E42B33" w:rsidRDefault="00E42B33" w:rsidP="00D907A8">
            <w:pPr>
              <w:jc w:val="center"/>
              <w:rPr>
                <w:b/>
              </w:rPr>
            </w:pPr>
            <w:r>
              <w:rPr>
                <w:rFonts w:ascii="Times New Roman" w:hAnsi="Times New Roman" w:cs="Times New Roman" w:hint="eastAsia"/>
                <w:b/>
                <w:color w:val="000000"/>
                <w:szCs w:val="21"/>
              </w:rPr>
              <w:t>三级乙等</w:t>
            </w:r>
          </w:p>
        </w:tc>
        <w:tc>
          <w:tcPr>
            <w:tcW w:w="1894" w:type="dxa"/>
            <w:vMerge/>
            <w:shd w:val="clear" w:color="auto" w:fill="auto"/>
            <w:vAlign w:val="center"/>
          </w:tcPr>
          <w:p w:rsidR="00E42B33" w:rsidRDefault="00E42B33" w:rsidP="00D907A8">
            <w:pPr>
              <w:jc w:val="center"/>
            </w:pPr>
          </w:p>
        </w:tc>
        <w:tc>
          <w:tcPr>
            <w:tcW w:w="1693" w:type="dxa"/>
            <w:vMerge/>
            <w:shd w:val="clear" w:color="auto" w:fill="auto"/>
            <w:vAlign w:val="center"/>
          </w:tcPr>
          <w:p w:rsidR="00E42B33" w:rsidRDefault="00E42B33" w:rsidP="00D907A8">
            <w:pPr>
              <w:jc w:val="center"/>
            </w:pPr>
          </w:p>
        </w:tc>
      </w:tr>
      <w:tr w:rsidR="00E42B33" w:rsidTr="00D907A8">
        <w:trPr>
          <w:trHeight w:val="454"/>
        </w:trPr>
        <w:tc>
          <w:tcPr>
            <w:tcW w:w="1623" w:type="dxa"/>
            <w:tcBorders>
              <w:top w:val="single" w:sz="4" w:space="0" w:color="000000"/>
              <w:bottom w:val="single" w:sz="12" w:space="0" w:color="000000"/>
            </w:tcBorders>
            <w:shd w:val="clear" w:color="auto" w:fill="auto"/>
            <w:vAlign w:val="center"/>
          </w:tcPr>
          <w:p w:rsidR="00E42B33" w:rsidRDefault="00E42B33" w:rsidP="00D907A8">
            <w:pPr>
              <w:jc w:val="center"/>
            </w:pPr>
          </w:p>
        </w:tc>
        <w:tc>
          <w:tcPr>
            <w:tcW w:w="1515" w:type="dxa"/>
            <w:tcBorders>
              <w:top w:val="single" w:sz="4" w:space="0" w:color="000000"/>
              <w:bottom w:val="single" w:sz="12" w:space="0" w:color="000000"/>
            </w:tcBorders>
            <w:shd w:val="clear" w:color="auto" w:fill="auto"/>
            <w:vAlign w:val="center"/>
          </w:tcPr>
          <w:p w:rsidR="00E42B33" w:rsidRDefault="00E42B33" w:rsidP="00D907A8">
            <w:pPr>
              <w:jc w:val="center"/>
            </w:pPr>
          </w:p>
        </w:tc>
        <w:tc>
          <w:tcPr>
            <w:tcW w:w="1103" w:type="dxa"/>
            <w:tcBorders>
              <w:top w:val="single" w:sz="4" w:space="0" w:color="000000"/>
              <w:bottom w:val="single" w:sz="12" w:space="0" w:color="000000"/>
              <w:right w:val="single" w:sz="4" w:space="0" w:color="auto"/>
            </w:tcBorders>
            <w:shd w:val="clear" w:color="auto" w:fill="auto"/>
            <w:vAlign w:val="center"/>
          </w:tcPr>
          <w:p w:rsidR="00E42B33" w:rsidRDefault="00E42B33" w:rsidP="00D907A8">
            <w:pPr>
              <w:jc w:val="center"/>
            </w:pPr>
          </w:p>
        </w:tc>
        <w:tc>
          <w:tcPr>
            <w:tcW w:w="1033" w:type="dxa"/>
            <w:tcBorders>
              <w:top w:val="single" w:sz="4" w:space="0" w:color="000000"/>
              <w:bottom w:val="single" w:sz="12" w:space="0" w:color="000000"/>
              <w:right w:val="single" w:sz="4" w:space="0" w:color="auto"/>
            </w:tcBorders>
            <w:shd w:val="clear" w:color="auto" w:fill="auto"/>
            <w:vAlign w:val="center"/>
          </w:tcPr>
          <w:p w:rsidR="00E42B33" w:rsidRDefault="00E42B33" w:rsidP="00D907A8">
            <w:pPr>
              <w:jc w:val="center"/>
            </w:pPr>
          </w:p>
        </w:tc>
        <w:tc>
          <w:tcPr>
            <w:tcW w:w="1103" w:type="dxa"/>
            <w:tcBorders>
              <w:top w:val="single" w:sz="4" w:space="0" w:color="000000"/>
              <w:left w:val="single" w:sz="4" w:space="0" w:color="auto"/>
              <w:bottom w:val="single" w:sz="12" w:space="0" w:color="000000"/>
            </w:tcBorders>
            <w:shd w:val="clear" w:color="auto" w:fill="auto"/>
            <w:vAlign w:val="center"/>
          </w:tcPr>
          <w:p w:rsidR="00E42B33" w:rsidRDefault="00E42B33" w:rsidP="00D907A8">
            <w:pPr>
              <w:jc w:val="center"/>
            </w:pPr>
          </w:p>
        </w:tc>
        <w:tc>
          <w:tcPr>
            <w:tcW w:w="1063" w:type="dxa"/>
            <w:tcBorders>
              <w:top w:val="single" w:sz="4" w:space="0" w:color="000000"/>
              <w:bottom w:val="single" w:sz="12" w:space="0" w:color="000000"/>
              <w:right w:val="single" w:sz="4" w:space="0" w:color="auto"/>
            </w:tcBorders>
            <w:shd w:val="clear" w:color="auto" w:fill="auto"/>
            <w:vAlign w:val="center"/>
          </w:tcPr>
          <w:p w:rsidR="00E42B33" w:rsidRDefault="00E42B33" w:rsidP="00D907A8">
            <w:pPr>
              <w:jc w:val="center"/>
            </w:pPr>
          </w:p>
        </w:tc>
        <w:tc>
          <w:tcPr>
            <w:tcW w:w="1308" w:type="dxa"/>
            <w:tcBorders>
              <w:top w:val="single" w:sz="4" w:space="0" w:color="000000"/>
              <w:left w:val="single" w:sz="4" w:space="0" w:color="auto"/>
              <w:bottom w:val="single" w:sz="12" w:space="0" w:color="000000"/>
              <w:right w:val="single" w:sz="4" w:space="0" w:color="auto"/>
            </w:tcBorders>
            <w:shd w:val="clear" w:color="auto" w:fill="auto"/>
            <w:vAlign w:val="center"/>
          </w:tcPr>
          <w:p w:rsidR="00E42B33" w:rsidRDefault="00E42B33" w:rsidP="00D907A8">
            <w:pPr>
              <w:jc w:val="center"/>
            </w:pPr>
          </w:p>
        </w:tc>
        <w:tc>
          <w:tcPr>
            <w:tcW w:w="1119" w:type="dxa"/>
            <w:tcBorders>
              <w:top w:val="single" w:sz="4" w:space="0" w:color="000000"/>
              <w:left w:val="single" w:sz="4" w:space="0" w:color="auto"/>
              <w:bottom w:val="single" w:sz="12" w:space="0" w:color="000000"/>
            </w:tcBorders>
            <w:shd w:val="clear" w:color="auto" w:fill="auto"/>
            <w:vAlign w:val="center"/>
          </w:tcPr>
          <w:p w:rsidR="00E42B33" w:rsidRDefault="00E42B33" w:rsidP="00D907A8">
            <w:pPr>
              <w:jc w:val="center"/>
            </w:pPr>
          </w:p>
        </w:tc>
        <w:tc>
          <w:tcPr>
            <w:tcW w:w="1894" w:type="dxa"/>
            <w:tcBorders>
              <w:top w:val="single" w:sz="4" w:space="0" w:color="000000"/>
              <w:bottom w:val="single" w:sz="12" w:space="0" w:color="000000"/>
            </w:tcBorders>
            <w:shd w:val="clear" w:color="auto" w:fill="auto"/>
            <w:vAlign w:val="center"/>
          </w:tcPr>
          <w:p w:rsidR="00E42B33" w:rsidRDefault="00E42B33" w:rsidP="00D907A8">
            <w:pPr>
              <w:jc w:val="center"/>
            </w:pPr>
          </w:p>
        </w:tc>
        <w:tc>
          <w:tcPr>
            <w:tcW w:w="1693" w:type="dxa"/>
            <w:tcBorders>
              <w:top w:val="single" w:sz="4" w:space="0" w:color="000000"/>
              <w:bottom w:val="single" w:sz="12" w:space="0" w:color="000000"/>
            </w:tcBorders>
            <w:shd w:val="clear" w:color="auto" w:fill="auto"/>
            <w:vAlign w:val="center"/>
          </w:tcPr>
          <w:p w:rsidR="00E42B33" w:rsidRDefault="00E42B33" w:rsidP="00D907A8">
            <w:pPr>
              <w:jc w:val="center"/>
            </w:pPr>
          </w:p>
        </w:tc>
      </w:tr>
    </w:tbl>
    <w:p w:rsidR="00E42B33" w:rsidRDefault="00E42B33" w:rsidP="00E42B33">
      <w:pPr>
        <w:adjustRightInd w:val="0"/>
        <w:snapToGrid w:val="0"/>
        <w:spacing w:line="360" w:lineRule="auto"/>
        <w:rPr>
          <w:rFonts w:ascii="Times New Roman" w:hAnsi="Times New Roman" w:cs="Times New Roman"/>
          <w:color w:val="000000"/>
          <w:szCs w:val="21"/>
        </w:rPr>
      </w:pPr>
    </w:p>
    <w:p w:rsidR="00E42B33" w:rsidRDefault="00E42B33" w:rsidP="00E42B33">
      <w:pPr>
        <w:adjustRightInd w:val="0"/>
        <w:snapToGrid w:val="0"/>
        <w:spacing w:line="360" w:lineRule="auto"/>
        <w:rPr>
          <w:rFonts w:ascii="Times New Roman" w:hAnsi="Times New Roman" w:cs="Times New Roman"/>
          <w:b/>
          <w:color w:val="000000"/>
          <w:szCs w:val="21"/>
        </w:rPr>
      </w:pPr>
      <w:bookmarkStart w:id="389" w:name="_Toc77864002"/>
      <w:r>
        <w:rPr>
          <w:rFonts w:ascii="Times New Roman" w:hAnsi="Times New Roman" w:cs="Times New Roman" w:hint="eastAsia"/>
          <w:b/>
          <w:color w:val="000000"/>
          <w:szCs w:val="21"/>
        </w:rPr>
        <w:t>指标解释：</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t>普通话水平测试等级：</w:t>
      </w:r>
      <w:r>
        <w:rPr>
          <w:rFonts w:ascii="Times New Roman" w:hAnsi="Times New Roman" w:cs="Times New Roman" w:hint="eastAsia"/>
          <w:color w:val="000000"/>
          <w:szCs w:val="21"/>
        </w:rPr>
        <w:t>一级甲等（</w:t>
      </w:r>
      <w:r>
        <w:rPr>
          <w:rFonts w:ascii="Times New Roman" w:hAnsi="Times New Roman" w:cs="Times New Roman" w:hint="eastAsia"/>
          <w:color w:val="000000"/>
          <w:szCs w:val="21"/>
        </w:rPr>
        <w:t>97</w:t>
      </w:r>
      <w:r>
        <w:rPr>
          <w:rFonts w:ascii="Times New Roman" w:hAnsi="Times New Roman" w:cs="Times New Roman" w:hint="eastAsia"/>
          <w:color w:val="000000"/>
          <w:szCs w:val="21"/>
        </w:rPr>
        <w:t>分－</w:t>
      </w:r>
      <w:r>
        <w:rPr>
          <w:rFonts w:ascii="Times New Roman" w:hAnsi="Times New Roman" w:cs="Times New Roman" w:hint="eastAsia"/>
          <w:color w:val="000000"/>
          <w:szCs w:val="21"/>
        </w:rPr>
        <w:t>100</w:t>
      </w:r>
      <w:r>
        <w:rPr>
          <w:rFonts w:ascii="Times New Roman" w:hAnsi="Times New Roman" w:cs="Times New Roman" w:hint="eastAsia"/>
          <w:color w:val="000000"/>
          <w:szCs w:val="21"/>
        </w:rPr>
        <w:t>分之间）；一级乙等（</w:t>
      </w:r>
      <w:r>
        <w:rPr>
          <w:rFonts w:ascii="Times New Roman" w:hAnsi="Times New Roman" w:cs="Times New Roman" w:hint="eastAsia"/>
          <w:color w:val="000000"/>
          <w:szCs w:val="21"/>
        </w:rPr>
        <w:t>92</w:t>
      </w:r>
      <w:r>
        <w:rPr>
          <w:rFonts w:ascii="Times New Roman" w:hAnsi="Times New Roman" w:cs="Times New Roman" w:hint="eastAsia"/>
          <w:color w:val="000000"/>
          <w:szCs w:val="21"/>
        </w:rPr>
        <w:t>分－</w:t>
      </w:r>
      <w:r>
        <w:rPr>
          <w:rFonts w:ascii="Times New Roman" w:hAnsi="Times New Roman" w:cs="Times New Roman" w:hint="eastAsia"/>
          <w:color w:val="000000"/>
          <w:szCs w:val="21"/>
        </w:rPr>
        <w:t>96.99</w:t>
      </w:r>
      <w:r>
        <w:rPr>
          <w:rFonts w:ascii="Times New Roman" w:hAnsi="Times New Roman" w:cs="Times New Roman" w:hint="eastAsia"/>
          <w:color w:val="000000"/>
          <w:szCs w:val="21"/>
        </w:rPr>
        <w:t>分之间）；二级甲等（</w:t>
      </w:r>
      <w:r>
        <w:rPr>
          <w:rFonts w:ascii="Times New Roman" w:hAnsi="Times New Roman" w:cs="Times New Roman" w:hint="eastAsia"/>
          <w:color w:val="000000"/>
          <w:szCs w:val="21"/>
        </w:rPr>
        <w:t>87</w:t>
      </w:r>
      <w:r>
        <w:rPr>
          <w:rFonts w:ascii="Times New Roman" w:hAnsi="Times New Roman" w:cs="Times New Roman" w:hint="eastAsia"/>
          <w:color w:val="000000"/>
          <w:szCs w:val="21"/>
        </w:rPr>
        <w:t>分－</w:t>
      </w:r>
      <w:r>
        <w:rPr>
          <w:rFonts w:ascii="Times New Roman" w:hAnsi="Times New Roman" w:cs="Times New Roman" w:hint="eastAsia"/>
          <w:color w:val="000000"/>
          <w:szCs w:val="21"/>
        </w:rPr>
        <w:t>91.99</w:t>
      </w:r>
      <w:r>
        <w:rPr>
          <w:rFonts w:ascii="Times New Roman" w:hAnsi="Times New Roman" w:cs="Times New Roman" w:hint="eastAsia"/>
          <w:color w:val="000000"/>
          <w:szCs w:val="21"/>
        </w:rPr>
        <w:t>分之间）；二级乙等（</w:t>
      </w:r>
      <w:r>
        <w:rPr>
          <w:rFonts w:ascii="Times New Roman" w:hAnsi="Times New Roman" w:cs="Times New Roman" w:hint="eastAsia"/>
          <w:color w:val="000000"/>
          <w:szCs w:val="21"/>
        </w:rPr>
        <w:t>80</w:t>
      </w:r>
      <w:r>
        <w:rPr>
          <w:rFonts w:ascii="Times New Roman" w:hAnsi="Times New Roman" w:cs="Times New Roman" w:hint="eastAsia"/>
          <w:color w:val="000000"/>
          <w:szCs w:val="21"/>
        </w:rPr>
        <w:t>分－</w:t>
      </w:r>
      <w:r>
        <w:rPr>
          <w:rFonts w:ascii="Times New Roman" w:hAnsi="Times New Roman" w:cs="Times New Roman" w:hint="eastAsia"/>
          <w:color w:val="000000"/>
          <w:szCs w:val="21"/>
        </w:rPr>
        <w:t>86.99</w:t>
      </w:r>
      <w:r>
        <w:rPr>
          <w:rFonts w:ascii="Times New Roman" w:hAnsi="Times New Roman" w:cs="Times New Roman" w:hint="eastAsia"/>
          <w:color w:val="000000"/>
          <w:szCs w:val="21"/>
        </w:rPr>
        <w:t>分之间）；三级甲等（</w:t>
      </w:r>
      <w:r>
        <w:rPr>
          <w:rFonts w:ascii="Times New Roman" w:hAnsi="Times New Roman" w:cs="Times New Roman" w:hint="eastAsia"/>
          <w:color w:val="000000"/>
          <w:szCs w:val="21"/>
        </w:rPr>
        <w:t>70</w:t>
      </w:r>
      <w:r>
        <w:rPr>
          <w:rFonts w:ascii="Times New Roman" w:hAnsi="Times New Roman" w:cs="Times New Roman" w:hint="eastAsia"/>
          <w:color w:val="000000"/>
          <w:szCs w:val="21"/>
        </w:rPr>
        <w:t>分－</w:t>
      </w:r>
      <w:r>
        <w:rPr>
          <w:rFonts w:ascii="Times New Roman" w:hAnsi="Times New Roman" w:cs="Times New Roman" w:hint="eastAsia"/>
          <w:color w:val="000000"/>
          <w:szCs w:val="21"/>
        </w:rPr>
        <w:t>79.99</w:t>
      </w:r>
      <w:r>
        <w:rPr>
          <w:rFonts w:ascii="Times New Roman" w:hAnsi="Times New Roman" w:cs="Times New Roman" w:hint="eastAsia"/>
          <w:color w:val="000000"/>
          <w:szCs w:val="21"/>
        </w:rPr>
        <w:t>分之间）；三级乙等（</w:t>
      </w:r>
      <w:r>
        <w:rPr>
          <w:rFonts w:ascii="Times New Roman" w:hAnsi="Times New Roman" w:cs="Times New Roman" w:hint="eastAsia"/>
          <w:color w:val="000000"/>
          <w:szCs w:val="21"/>
        </w:rPr>
        <w:t>60</w:t>
      </w:r>
      <w:r>
        <w:rPr>
          <w:rFonts w:ascii="Times New Roman" w:hAnsi="Times New Roman" w:cs="Times New Roman" w:hint="eastAsia"/>
          <w:color w:val="000000"/>
          <w:szCs w:val="21"/>
        </w:rPr>
        <w:t>分－</w:t>
      </w:r>
      <w:r>
        <w:rPr>
          <w:rFonts w:ascii="Times New Roman" w:hAnsi="Times New Roman" w:cs="Times New Roman" w:hint="eastAsia"/>
          <w:color w:val="000000"/>
          <w:szCs w:val="21"/>
        </w:rPr>
        <w:t>69.99</w:t>
      </w:r>
      <w:r>
        <w:rPr>
          <w:rFonts w:ascii="Times New Roman" w:hAnsi="Times New Roman" w:cs="Times New Roman" w:hint="eastAsia"/>
          <w:color w:val="000000"/>
          <w:szCs w:val="21"/>
        </w:rPr>
        <w:t>分之间）。</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仿宋" w:hAnsi="仿宋" w:cs="仿宋" w:hint="eastAsia"/>
          <w:b/>
          <w:szCs w:val="21"/>
        </w:rPr>
        <w:t>通过教师资格证考试人数：</w:t>
      </w:r>
      <w:r>
        <w:rPr>
          <w:rFonts w:ascii="仿宋" w:hAnsi="仿宋" w:cs="仿宋" w:hint="eastAsia"/>
          <w:szCs w:val="21"/>
        </w:rPr>
        <w:t>该</w:t>
      </w:r>
      <w:r>
        <w:rPr>
          <w:rFonts w:ascii="仿宋" w:hAnsi="仿宋" w:cs="仿宋"/>
          <w:szCs w:val="21"/>
        </w:rPr>
        <w:t>专业应届师范类毕业生通过教师资格证考试人数。</w:t>
      </w:r>
    </w:p>
    <w:p w:rsidR="00E42B33" w:rsidRDefault="00E42B33" w:rsidP="00E42B33">
      <w:pPr>
        <w:adjustRightInd w:val="0"/>
        <w:snapToGrid w:val="0"/>
        <w:spacing w:line="360" w:lineRule="auto"/>
        <w:rPr>
          <w:rFonts w:ascii="Times New Roman" w:hAnsi="Times New Roman" w:cs="Times New Roman"/>
          <w:color w:val="000000"/>
          <w:szCs w:val="21"/>
        </w:rPr>
      </w:pPr>
      <w:r>
        <w:rPr>
          <w:rFonts w:ascii="Times New Roman" w:hAnsi="Times New Roman" w:cs="Times New Roman" w:hint="eastAsia"/>
          <w:b/>
          <w:color w:val="000000"/>
          <w:szCs w:val="21"/>
        </w:rPr>
        <w:lastRenderedPageBreak/>
        <w:t>毕业从事教育工作：</w:t>
      </w:r>
      <w:r>
        <w:rPr>
          <w:rFonts w:ascii="Times New Roman" w:hAnsi="Times New Roman" w:cs="Times New Roman" w:hint="eastAsia"/>
          <w:color w:val="000000"/>
          <w:szCs w:val="21"/>
        </w:rPr>
        <w:t>指该专业应届师范类毕业生在各级各类学校、教育机构中从事与教育有关的教育教学、研究、管理工作，包括继续攻读研究生等学历深造。</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w:t>
      </w:r>
      <w:r>
        <w:rPr>
          <w:rFonts w:ascii="Times New Roman" w:hAnsi="Times New Roman" w:cs="Times New Roman" w:hint="eastAsia"/>
          <w:b/>
          <w:color w:val="000000"/>
          <w:szCs w:val="21"/>
        </w:rPr>
        <w:t>校验关系</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表间校验：</w:t>
      </w:r>
    </w:p>
    <w:p w:rsidR="00E42B33" w:rsidRDefault="00E42B33" w:rsidP="00E42B33">
      <w:pPr>
        <w:adjustRightInd w:val="0"/>
        <w:snapToGrid w:val="0"/>
        <w:spacing w:line="360" w:lineRule="auto"/>
        <w:ind w:firstLineChars="100" w:firstLine="210"/>
        <w:rPr>
          <w:bCs/>
        </w:rPr>
      </w:pPr>
      <w:r>
        <w:rPr>
          <w:rFonts w:ascii="Times New Roman" w:hAnsi="Times New Roman" w:cs="Times New Roman"/>
          <w:bCs/>
          <w:color w:val="000000"/>
          <w:szCs w:val="21"/>
        </w:rPr>
        <w:t>1. 0</w:t>
      </w:r>
      <w:r>
        <w:rPr>
          <w:rFonts w:ascii="Times New Roman" w:hAnsi="Times New Roman" w:cs="Times New Roman" w:hint="eastAsia"/>
          <w:bCs/>
          <w:color w:val="000000"/>
          <w:szCs w:val="21"/>
        </w:rPr>
        <w:t>＜</w:t>
      </w:r>
      <w:r>
        <w:rPr>
          <w:rFonts w:hint="eastAsia"/>
          <w:bCs/>
        </w:rPr>
        <w:t>普通话水平测试获各等级人数≤表“</w:t>
      </w:r>
      <w:r>
        <w:rPr>
          <w:bCs/>
        </w:rPr>
        <w:t>1-6</w:t>
      </w:r>
      <w:r>
        <w:rPr>
          <w:rFonts w:hint="eastAsia"/>
          <w:bCs/>
        </w:rPr>
        <w:t>”本专业学年在校生人数（</w:t>
      </w:r>
      <w:r>
        <w:rPr>
          <w:bCs/>
        </w:rPr>
        <w:t>1-6</w:t>
      </w:r>
      <w:r>
        <w:rPr>
          <w:rFonts w:hint="eastAsia"/>
          <w:bCs/>
        </w:rPr>
        <w:t>该专业总人数</w:t>
      </w:r>
      <w:r>
        <w:rPr>
          <w:bCs/>
        </w:rPr>
        <w:t>-</w:t>
      </w:r>
      <w:r>
        <w:rPr>
          <w:rFonts w:hint="eastAsia"/>
          <w:bCs/>
        </w:rPr>
        <w:t>新生人数）；</w:t>
      </w:r>
    </w:p>
    <w:p w:rsidR="00E42B33" w:rsidRDefault="00E42B33" w:rsidP="00E42B33">
      <w:pPr>
        <w:adjustRightInd w:val="0"/>
        <w:snapToGrid w:val="0"/>
        <w:spacing w:line="360" w:lineRule="auto"/>
        <w:ind w:firstLineChars="100" w:firstLine="210"/>
        <w:rPr>
          <w:bCs/>
        </w:rPr>
      </w:pPr>
      <w:r>
        <w:rPr>
          <w:rFonts w:ascii="Times New Roman" w:hAnsi="Times New Roman" w:cs="Times New Roman"/>
          <w:bCs/>
          <w:color w:val="000000"/>
          <w:szCs w:val="21"/>
        </w:rPr>
        <w:t>2. 0</w:t>
      </w:r>
      <w:r>
        <w:rPr>
          <w:rFonts w:ascii="Times New Roman" w:hAnsi="Times New Roman" w:cs="Times New Roman" w:hint="eastAsia"/>
          <w:bCs/>
          <w:color w:val="000000"/>
          <w:szCs w:val="21"/>
        </w:rPr>
        <w:t>＜</w:t>
      </w:r>
      <w:r>
        <w:rPr>
          <w:rFonts w:hint="eastAsia"/>
          <w:bCs/>
        </w:rPr>
        <w:t>通过教师资格证考试人数≤表“</w:t>
      </w:r>
      <w:r>
        <w:rPr>
          <w:bCs/>
        </w:rPr>
        <w:t>1-6</w:t>
      </w:r>
      <w:r>
        <w:rPr>
          <w:rFonts w:hint="eastAsia"/>
          <w:bCs/>
        </w:rPr>
        <w:t>”本专业学年在校生人数（</w:t>
      </w:r>
      <w:r>
        <w:rPr>
          <w:bCs/>
        </w:rPr>
        <w:t>1-6</w:t>
      </w:r>
      <w:r>
        <w:rPr>
          <w:rFonts w:hint="eastAsia"/>
          <w:bCs/>
        </w:rPr>
        <w:t>该专业总人数</w:t>
      </w:r>
      <w:r>
        <w:rPr>
          <w:bCs/>
        </w:rPr>
        <w:t xml:space="preserve">- </w:t>
      </w:r>
      <w:r>
        <w:rPr>
          <w:rFonts w:hint="eastAsia"/>
          <w:bCs/>
        </w:rPr>
        <w:t>新生人数）；</w:t>
      </w:r>
    </w:p>
    <w:p w:rsidR="00E42B33" w:rsidRDefault="00E42B33" w:rsidP="00E42B33">
      <w:pPr>
        <w:adjustRightInd w:val="0"/>
        <w:snapToGrid w:val="0"/>
        <w:spacing w:line="360" w:lineRule="auto"/>
        <w:ind w:firstLineChars="100" w:firstLine="210"/>
        <w:rPr>
          <w:rFonts w:ascii="Times New Roman" w:hAnsi="Times New Roman" w:cs="Times New Roman"/>
          <w:bCs/>
          <w:color w:val="000000"/>
          <w:szCs w:val="21"/>
        </w:rPr>
      </w:pPr>
      <w:r>
        <w:rPr>
          <w:rFonts w:ascii="Times New Roman" w:hAnsi="Times New Roman" w:cs="Times New Roman" w:hint="eastAsia"/>
          <w:bCs/>
          <w:color w:val="000000"/>
          <w:szCs w:val="21"/>
        </w:rPr>
        <w:t>3. 0</w:t>
      </w:r>
      <w:r>
        <w:rPr>
          <w:rFonts w:ascii="Times New Roman" w:hAnsi="Times New Roman" w:cs="Times New Roman" w:hint="eastAsia"/>
          <w:bCs/>
          <w:color w:val="000000"/>
          <w:szCs w:val="21"/>
        </w:rPr>
        <w:t>＜毕业从事教育工作人数≤表“</w:t>
      </w:r>
      <w:r>
        <w:rPr>
          <w:rFonts w:ascii="Times New Roman" w:hAnsi="Times New Roman" w:cs="Times New Roman" w:hint="eastAsia"/>
          <w:bCs/>
          <w:color w:val="000000"/>
          <w:szCs w:val="21"/>
        </w:rPr>
        <w:t>1-6</w:t>
      </w:r>
      <w:r>
        <w:rPr>
          <w:rFonts w:ascii="Times New Roman" w:hAnsi="Times New Roman" w:cs="Times New Roman" w:hint="eastAsia"/>
          <w:bCs/>
          <w:color w:val="000000"/>
          <w:szCs w:val="21"/>
        </w:rPr>
        <w:t>”本专业应届毕业生数（学生类别</w:t>
      </w:r>
      <w:r>
        <w:rPr>
          <w:rFonts w:ascii="Times New Roman" w:hAnsi="Times New Roman" w:cs="Times New Roman" w:hint="eastAsia"/>
          <w:bCs/>
          <w:color w:val="000000"/>
          <w:szCs w:val="21"/>
        </w:rPr>
        <w:t>="</w:t>
      </w:r>
      <w:r>
        <w:rPr>
          <w:rFonts w:ascii="Times New Roman" w:hAnsi="Times New Roman" w:cs="Times New Roman" w:hint="eastAsia"/>
          <w:bCs/>
          <w:color w:val="000000"/>
          <w:szCs w:val="21"/>
        </w:rPr>
        <w:t>当年毕结业</w:t>
      </w:r>
      <w:r>
        <w:rPr>
          <w:rFonts w:ascii="Times New Roman" w:hAnsi="Times New Roman" w:cs="Times New Roman" w:hint="eastAsia"/>
          <w:bCs/>
          <w:color w:val="000000"/>
          <w:szCs w:val="21"/>
        </w:rPr>
        <w:t>")</w:t>
      </w:r>
      <w:r>
        <w:rPr>
          <w:rFonts w:ascii="Times New Roman" w:hAnsi="Times New Roman" w:cs="Times New Roman" w:hint="eastAsia"/>
          <w:bCs/>
          <w:color w:val="000000"/>
          <w:szCs w:val="21"/>
        </w:rPr>
        <w:t>。</w:t>
      </w:r>
    </w:p>
    <w:p w:rsidR="00E42B33" w:rsidRDefault="00E42B33" w:rsidP="00E42B33">
      <w:pPr>
        <w:pStyle w:val="1"/>
      </w:pPr>
      <w:bookmarkStart w:id="390" w:name="_Toc77864020"/>
      <w:bookmarkEnd w:id="389"/>
      <w:r>
        <w:rPr>
          <w:rFonts w:hint="eastAsia"/>
        </w:rPr>
        <w:t>8</w:t>
      </w:r>
      <w:r>
        <w:t>.</w:t>
      </w:r>
      <w:r>
        <w:rPr>
          <w:rFonts w:hint="eastAsia"/>
        </w:rPr>
        <w:t>工科类专业情况补充表（凡开办工科专业的本科高校必须填报）</w:t>
      </w:r>
      <w:bookmarkEnd w:id="390"/>
    </w:p>
    <w:p w:rsidR="00E42B33" w:rsidRDefault="00E42B33" w:rsidP="00E42B33">
      <w:pPr>
        <w:pStyle w:val="2"/>
      </w:pPr>
      <w:bookmarkStart w:id="391" w:name="_Toc77864021"/>
      <w:r>
        <w:rPr>
          <w:rFonts w:hint="eastAsia"/>
        </w:rPr>
        <w:t>工科</w:t>
      </w:r>
      <w:r>
        <w:rPr>
          <w:rFonts w:hint="eastAsia"/>
        </w:rPr>
        <w:t>-</w:t>
      </w:r>
      <w:r>
        <w:t>1</w:t>
      </w:r>
      <w:r>
        <w:rPr>
          <w:rFonts w:hint="eastAsia"/>
        </w:rPr>
        <w:t>工科类专业课程情况（学年）</w:t>
      </w:r>
      <w:bookmarkEnd w:id="391"/>
    </w:p>
    <w:tbl>
      <w:tblPr>
        <w:tblW w:w="1314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128"/>
        <w:gridCol w:w="2454"/>
        <w:gridCol w:w="1929"/>
        <w:gridCol w:w="2528"/>
        <w:gridCol w:w="2409"/>
        <w:gridCol w:w="1701"/>
      </w:tblGrid>
      <w:tr w:rsidR="00E42B33" w:rsidTr="00D907A8">
        <w:trPr>
          <w:trHeight w:val="577"/>
          <w:jc w:val="center"/>
        </w:trPr>
        <w:tc>
          <w:tcPr>
            <w:tcW w:w="2128" w:type="dxa"/>
            <w:shd w:val="clear" w:color="auto" w:fill="auto"/>
            <w:vAlign w:val="center"/>
          </w:tcPr>
          <w:p w:rsidR="00E42B33" w:rsidRDefault="00E42B33" w:rsidP="00D907A8">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校内专业代码</w:t>
            </w:r>
          </w:p>
        </w:tc>
        <w:tc>
          <w:tcPr>
            <w:tcW w:w="2454" w:type="dxa"/>
            <w:shd w:val="clear" w:color="auto" w:fill="auto"/>
            <w:vAlign w:val="center"/>
          </w:tcPr>
          <w:p w:rsidR="00E42B33" w:rsidRDefault="00E42B33" w:rsidP="00D907A8">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校内专业名称</w:t>
            </w:r>
          </w:p>
        </w:tc>
        <w:tc>
          <w:tcPr>
            <w:tcW w:w="1929" w:type="dxa"/>
            <w:shd w:val="clear" w:color="auto" w:fill="auto"/>
            <w:vAlign w:val="center"/>
          </w:tcPr>
          <w:p w:rsidR="00E42B33" w:rsidRDefault="00E42B33" w:rsidP="00D907A8">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课程号</w:t>
            </w:r>
          </w:p>
        </w:tc>
        <w:tc>
          <w:tcPr>
            <w:tcW w:w="2528" w:type="dxa"/>
            <w:shd w:val="clear" w:color="auto" w:fill="auto"/>
            <w:vAlign w:val="center"/>
          </w:tcPr>
          <w:p w:rsidR="00E42B33" w:rsidRDefault="00E42B33" w:rsidP="00D907A8">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课程名称</w:t>
            </w:r>
          </w:p>
        </w:tc>
        <w:tc>
          <w:tcPr>
            <w:tcW w:w="2409" w:type="dxa"/>
            <w:shd w:val="clear" w:color="auto" w:fill="auto"/>
            <w:vAlign w:val="center"/>
          </w:tcPr>
          <w:p w:rsidR="00E42B33" w:rsidRDefault="00E42B33" w:rsidP="00D907A8">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课程类别</w:t>
            </w:r>
          </w:p>
        </w:tc>
        <w:tc>
          <w:tcPr>
            <w:tcW w:w="1701" w:type="dxa"/>
            <w:vAlign w:val="center"/>
          </w:tcPr>
          <w:p w:rsidR="00E42B33" w:rsidRDefault="00E42B33" w:rsidP="00D907A8">
            <w:pPr>
              <w:widowControl/>
              <w:adjustRightInd w:val="0"/>
              <w:snapToGrid w:val="0"/>
              <w:jc w:val="center"/>
              <w:rPr>
                <w:rFonts w:ascii="Times New Roman" w:hAnsi="Times New Roman" w:cs="Times New Roman"/>
                <w:b/>
                <w:bCs/>
                <w:color w:val="000000" w:themeColor="text1"/>
                <w:kern w:val="0"/>
              </w:rPr>
            </w:pPr>
            <w:r>
              <w:rPr>
                <w:rFonts w:ascii="Times New Roman" w:hAnsi="Times New Roman" w:cs="Times New Roman" w:hint="eastAsia"/>
                <w:b/>
                <w:bCs/>
                <w:color w:val="000000" w:themeColor="text1"/>
                <w:kern w:val="0"/>
              </w:rPr>
              <w:t>学分</w:t>
            </w:r>
          </w:p>
        </w:tc>
      </w:tr>
      <w:tr w:rsidR="00E42B33" w:rsidTr="00D907A8">
        <w:trPr>
          <w:trHeight w:val="478"/>
          <w:jc w:val="center"/>
        </w:trPr>
        <w:tc>
          <w:tcPr>
            <w:tcW w:w="2128" w:type="dxa"/>
            <w:shd w:val="clear" w:color="auto" w:fill="auto"/>
          </w:tcPr>
          <w:p w:rsidR="00E42B33" w:rsidRDefault="00E42B33" w:rsidP="00D907A8">
            <w:pPr>
              <w:adjustRightInd w:val="0"/>
              <w:snapToGrid w:val="0"/>
              <w:rPr>
                <w:rFonts w:ascii="Times New Roman" w:hAnsi="Times New Roman" w:cs="Times New Roman"/>
                <w:color w:val="000000"/>
              </w:rPr>
            </w:pPr>
          </w:p>
        </w:tc>
        <w:tc>
          <w:tcPr>
            <w:tcW w:w="2454" w:type="dxa"/>
            <w:shd w:val="clear" w:color="auto" w:fill="auto"/>
            <w:vAlign w:val="center"/>
          </w:tcPr>
          <w:p w:rsidR="00E42B33" w:rsidRDefault="00E42B33" w:rsidP="00D907A8">
            <w:pPr>
              <w:adjustRightInd w:val="0"/>
              <w:snapToGrid w:val="0"/>
              <w:rPr>
                <w:rFonts w:ascii="Times New Roman" w:hAnsi="Times New Roman" w:cs="Times New Roman"/>
                <w:color w:val="000000"/>
              </w:rPr>
            </w:pPr>
          </w:p>
        </w:tc>
        <w:tc>
          <w:tcPr>
            <w:tcW w:w="1929" w:type="dxa"/>
            <w:shd w:val="clear" w:color="auto" w:fill="auto"/>
            <w:vAlign w:val="center"/>
          </w:tcPr>
          <w:p w:rsidR="00E42B33" w:rsidRDefault="00E42B33" w:rsidP="00D907A8">
            <w:pPr>
              <w:adjustRightInd w:val="0"/>
              <w:snapToGrid w:val="0"/>
              <w:rPr>
                <w:rFonts w:ascii="Times New Roman" w:hAnsi="Times New Roman" w:cs="Times New Roman"/>
                <w:color w:val="000000"/>
              </w:rPr>
            </w:pPr>
          </w:p>
        </w:tc>
        <w:tc>
          <w:tcPr>
            <w:tcW w:w="2528" w:type="dxa"/>
            <w:shd w:val="clear" w:color="auto" w:fill="auto"/>
            <w:vAlign w:val="center"/>
          </w:tcPr>
          <w:p w:rsidR="00E42B33" w:rsidRDefault="00E42B33" w:rsidP="00D907A8">
            <w:pPr>
              <w:adjustRightInd w:val="0"/>
              <w:snapToGrid w:val="0"/>
              <w:jc w:val="center"/>
              <w:rPr>
                <w:rFonts w:ascii="仿宋_GB2312" w:eastAsia="仿宋_GB2312"/>
                <w:b/>
                <w:bCs/>
                <w:color w:val="FF0000"/>
                <w:sz w:val="30"/>
                <w:szCs w:val="30"/>
              </w:rPr>
            </w:pPr>
          </w:p>
        </w:tc>
        <w:tc>
          <w:tcPr>
            <w:tcW w:w="2409" w:type="dxa"/>
            <w:shd w:val="clear" w:color="auto" w:fill="auto"/>
            <w:vAlign w:val="center"/>
          </w:tcPr>
          <w:p w:rsidR="00E42B33" w:rsidRDefault="00E42B33" w:rsidP="00D907A8">
            <w:pPr>
              <w:adjustRightInd w:val="0"/>
              <w:snapToGrid w:val="0"/>
              <w:jc w:val="center"/>
              <w:rPr>
                <w:rFonts w:asciiTheme="minorEastAsia" w:eastAsiaTheme="minorEastAsia" w:hAnsiTheme="minorEastAsia" w:cs="Times New Roman"/>
                <w:color w:val="000000" w:themeColor="text1"/>
              </w:rPr>
            </w:pPr>
            <w:r>
              <w:rPr>
                <w:rFonts w:asciiTheme="minorEastAsia" w:eastAsiaTheme="minorEastAsia" w:hAnsiTheme="minorEastAsia" w:hint="eastAsia"/>
                <w:bCs/>
                <w:color w:val="000000" w:themeColor="text1"/>
                <w:szCs w:val="21"/>
              </w:rPr>
              <w:t>下</w:t>
            </w:r>
            <w:proofErr w:type="gramStart"/>
            <w:r>
              <w:rPr>
                <w:rFonts w:asciiTheme="minorEastAsia" w:eastAsiaTheme="minorEastAsia" w:hAnsiTheme="minorEastAsia" w:hint="eastAsia"/>
                <w:bCs/>
                <w:color w:val="000000" w:themeColor="text1"/>
                <w:szCs w:val="21"/>
              </w:rPr>
              <w:t>拉选择</w:t>
            </w:r>
            <w:proofErr w:type="gramEnd"/>
          </w:p>
        </w:tc>
        <w:tc>
          <w:tcPr>
            <w:tcW w:w="1701" w:type="dxa"/>
          </w:tcPr>
          <w:p w:rsidR="00E42B33" w:rsidRDefault="00E42B33" w:rsidP="00D907A8">
            <w:pPr>
              <w:adjustRightInd w:val="0"/>
              <w:snapToGrid w:val="0"/>
              <w:jc w:val="center"/>
              <w:rPr>
                <w:rFonts w:asciiTheme="minorEastAsia" w:eastAsiaTheme="minorEastAsia" w:hAnsiTheme="minorEastAsia"/>
                <w:bCs/>
                <w:color w:val="000000" w:themeColor="text1"/>
                <w:szCs w:val="21"/>
              </w:rPr>
            </w:pPr>
          </w:p>
        </w:tc>
      </w:tr>
    </w:tbl>
    <w:p w:rsidR="00E42B33" w:rsidRDefault="00E42B33" w:rsidP="00E42B33">
      <w:pPr>
        <w:adjustRightInd w:val="0"/>
        <w:snapToGrid w:val="0"/>
        <w:spacing w:line="360" w:lineRule="auto"/>
        <w:rPr>
          <w:rFonts w:ascii="Times New Roman" w:hAnsi="Times New Roman" w:cs="Times New Roman"/>
          <w:b/>
          <w:color w:val="000000"/>
          <w:szCs w:val="21"/>
        </w:rPr>
      </w:pP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b/>
          <w:color w:val="000000"/>
          <w:szCs w:val="21"/>
        </w:rPr>
        <w:t>指标解释：</w:t>
      </w:r>
    </w:p>
    <w:p w:rsidR="00E42B33" w:rsidRDefault="00E42B33" w:rsidP="00E42B33">
      <w:pPr>
        <w:adjustRightInd w:val="0"/>
        <w:snapToGrid w:val="0"/>
        <w:spacing w:line="360" w:lineRule="auto"/>
        <w:ind w:rightChars="-94" w:right="-197"/>
      </w:pPr>
      <w:r>
        <w:rPr>
          <w:rFonts w:hint="eastAsia"/>
          <w:b/>
        </w:rPr>
        <w:t>数学与自然科学课程：</w:t>
      </w:r>
      <w:r>
        <w:rPr>
          <w:rFonts w:hint="eastAsia"/>
        </w:rPr>
        <w:t>是指数学、物理、化学等公共必修课；</w:t>
      </w:r>
    </w:p>
    <w:p w:rsidR="00E42B33" w:rsidRDefault="00E42B33" w:rsidP="00E42B33">
      <w:pPr>
        <w:adjustRightInd w:val="0"/>
        <w:snapToGrid w:val="0"/>
        <w:spacing w:line="360" w:lineRule="auto"/>
        <w:ind w:rightChars="-94" w:right="-197"/>
      </w:pPr>
      <w:r>
        <w:rPr>
          <w:rFonts w:hint="eastAsia"/>
          <w:b/>
        </w:rPr>
        <w:t>工程基础课程：</w:t>
      </w:r>
      <w:r>
        <w:rPr>
          <w:rFonts w:hint="eastAsia"/>
        </w:rPr>
        <w:t>是指</w:t>
      </w:r>
      <w:ins w:id="392" w:author="zz" w:date="2021-09-13T15:46:00Z">
        <w:r>
          <w:tab/>
        </w:r>
      </w:ins>
      <w:r>
        <w:rPr>
          <w:rFonts w:hint="eastAsia"/>
        </w:rPr>
        <w:t>工科类专业通用的，在专业应用能力培养中涉及数学和自然科学的必修课程；</w:t>
      </w:r>
    </w:p>
    <w:p w:rsidR="00E42B33" w:rsidRDefault="00E42B33" w:rsidP="00E42B33">
      <w:pPr>
        <w:adjustRightInd w:val="0"/>
        <w:snapToGrid w:val="0"/>
        <w:spacing w:line="360" w:lineRule="auto"/>
        <w:ind w:rightChars="-94" w:right="-197"/>
      </w:pPr>
      <w:r>
        <w:rPr>
          <w:rFonts w:hint="eastAsia"/>
          <w:b/>
        </w:rPr>
        <w:t>专业基础课程：</w:t>
      </w:r>
      <w:r>
        <w:rPr>
          <w:rFonts w:hint="eastAsia"/>
        </w:rPr>
        <w:t>是指与本专业相关的，在本专业应用能力培养中涉及数学和自然科学的专业必修课程；</w:t>
      </w:r>
    </w:p>
    <w:p w:rsidR="00E42B33" w:rsidRDefault="00E42B33" w:rsidP="00E42B33">
      <w:pPr>
        <w:adjustRightInd w:val="0"/>
        <w:snapToGrid w:val="0"/>
        <w:spacing w:line="360" w:lineRule="auto"/>
        <w:rPr>
          <w:rFonts w:ascii="Times New Roman" w:hAnsi="Times New Roman" w:cs="Times New Roman"/>
          <w:color w:val="4F81BD" w:themeColor="accent1"/>
          <w:szCs w:val="21"/>
        </w:rPr>
      </w:pPr>
      <w:r>
        <w:rPr>
          <w:rFonts w:hint="eastAsia"/>
          <w:b/>
        </w:rPr>
        <w:t>专业课程：</w:t>
      </w:r>
      <w:r>
        <w:rPr>
          <w:rFonts w:hint="eastAsia"/>
        </w:rPr>
        <w:t>是指本专业培养学生系统设计与实现能力的专业必修课程。</w:t>
      </w:r>
    </w:p>
    <w:p w:rsidR="00E42B33" w:rsidRDefault="00E42B33" w:rsidP="00E42B33">
      <w:pPr>
        <w:adjustRightInd w:val="0"/>
        <w:snapToGrid w:val="0"/>
        <w:spacing w:line="360" w:lineRule="auto"/>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E42B33" w:rsidRDefault="00E42B33" w:rsidP="00E42B33">
      <w:pPr>
        <w:rPr>
          <w:b/>
        </w:rPr>
      </w:pPr>
      <w:r>
        <w:rPr>
          <w:rFonts w:hint="eastAsia"/>
          <w:b/>
        </w:rPr>
        <w:t>表内校验：</w:t>
      </w:r>
    </w:p>
    <w:p w:rsidR="00E42B33" w:rsidRDefault="00E42B33" w:rsidP="00E42B33">
      <w:pPr>
        <w:adjustRightInd w:val="0"/>
        <w:snapToGrid w:val="0"/>
        <w:spacing w:line="360" w:lineRule="auto"/>
        <w:ind w:firstLineChars="150" w:firstLine="315"/>
        <w:rPr>
          <w:rFonts w:ascii="Times New Roman" w:hAnsi="Times New Roman" w:cs="Times New Roman"/>
          <w:color w:val="000000" w:themeColor="text1"/>
          <w:szCs w:val="21"/>
        </w:rPr>
      </w:pPr>
      <w:r>
        <w:rPr>
          <w:rFonts w:ascii="Times New Roman" w:hAnsi="Times New Roman" w:cs="Times New Roman" w:hint="eastAsia"/>
          <w:color w:val="000000" w:themeColor="text1"/>
        </w:rPr>
        <w:t>1.</w:t>
      </w:r>
      <w:r>
        <w:rPr>
          <w:rFonts w:ascii="Times New Roman" w:hAnsi="Times New Roman" w:cs="Times New Roman" w:hint="eastAsia"/>
          <w:color w:val="000000" w:themeColor="text1"/>
          <w:szCs w:val="21"/>
        </w:rPr>
        <w:t>“校内专业代码”</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“课程号”不重复。</w:t>
      </w:r>
    </w:p>
    <w:p w:rsidR="00E42B33" w:rsidRDefault="00E42B33" w:rsidP="00E42B33">
      <w:pPr>
        <w:rPr>
          <w:b/>
        </w:rPr>
      </w:pPr>
      <w:r>
        <w:rPr>
          <w:rFonts w:hint="eastAsia"/>
          <w:b/>
        </w:rPr>
        <w:lastRenderedPageBreak/>
        <w:t>表间校验：</w:t>
      </w:r>
    </w:p>
    <w:p w:rsidR="00E42B33" w:rsidRDefault="00E42B33" w:rsidP="00E42B33">
      <w:pPr>
        <w:ind w:firstLineChars="150" w:firstLine="315"/>
        <w:rPr>
          <w:b/>
        </w:rPr>
      </w:pPr>
      <w:r>
        <w:t xml:space="preserve">1. </w:t>
      </w:r>
      <w:r>
        <w:rPr>
          <w:rFonts w:hint="eastAsia"/>
        </w:rPr>
        <w:t>“课程号”、“课程名称”与表</w:t>
      </w:r>
      <w:r>
        <w:t>5-1-1</w:t>
      </w:r>
      <w:r>
        <w:rPr>
          <w:rFonts w:hint="eastAsia"/>
        </w:rPr>
        <w:t>保持一致；</w:t>
      </w:r>
    </w:p>
    <w:p w:rsidR="00E42B33" w:rsidRDefault="00E42B33" w:rsidP="00E42B33">
      <w:pPr>
        <w:ind w:firstLineChars="150" w:firstLine="315"/>
      </w:pPr>
      <w:r>
        <w:rPr>
          <w:rFonts w:hint="eastAsia"/>
        </w:rPr>
        <w:t xml:space="preserve">2. </w:t>
      </w:r>
      <w:r>
        <w:rPr>
          <w:rFonts w:hint="eastAsia"/>
        </w:rPr>
        <w:t>“面向校内专业”、“面向校内专业代码”与表</w:t>
      </w:r>
      <w:r>
        <w:rPr>
          <w:rFonts w:hint="eastAsia"/>
        </w:rPr>
        <w:t>1-4-1</w:t>
      </w:r>
      <w:r>
        <w:rPr>
          <w:rFonts w:hint="eastAsia"/>
        </w:rPr>
        <w:t>的“校内专业代码”、“校内专业名称”保持一致。</w:t>
      </w:r>
    </w:p>
    <w:p w:rsidR="00E42B33" w:rsidRDefault="00E42B33" w:rsidP="00E42B33">
      <w:pPr>
        <w:adjustRightInd w:val="0"/>
        <w:snapToGrid w:val="0"/>
        <w:spacing w:line="360" w:lineRule="auto"/>
        <w:rPr>
          <w:rFonts w:ascii="Times New Roman" w:hAnsi="Times New Roman" w:cs="Times New Roman"/>
          <w:b/>
          <w:color w:val="000000"/>
          <w:szCs w:val="21"/>
        </w:rPr>
      </w:pPr>
    </w:p>
    <w:p w:rsidR="00E42B33" w:rsidRDefault="00E42B33" w:rsidP="00E42B33">
      <w:pPr>
        <w:adjustRightInd w:val="0"/>
        <w:snapToGrid w:val="0"/>
        <w:spacing w:line="360" w:lineRule="auto"/>
        <w:rPr>
          <w:rFonts w:ascii="Times New Roman" w:hAnsi="Times New Roman" w:cs="Times New Roman"/>
          <w:b/>
          <w:color w:val="000000"/>
          <w:szCs w:val="21"/>
        </w:rPr>
      </w:pPr>
    </w:p>
    <w:p w:rsidR="00E42B33" w:rsidRDefault="00E42B33" w:rsidP="00E42B33">
      <w:pPr>
        <w:pStyle w:val="2"/>
      </w:pPr>
      <w:bookmarkStart w:id="393" w:name="_Toc77864022"/>
      <w:r>
        <w:rPr>
          <w:rFonts w:hint="eastAsia"/>
        </w:rPr>
        <w:t>工科</w:t>
      </w:r>
      <w:r>
        <w:rPr>
          <w:rFonts w:hint="eastAsia"/>
        </w:rPr>
        <w:t>-</w:t>
      </w:r>
      <w:r>
        <w:t>2</w:t>
      </w:r>
      <w:r>
        <w:rPr>
          <w:rFonts w:hint="eastAsia"/>
        </w:rPr>
        <w:t>工科类专业经费情况（自然年）</w:t>
      </w:r>
      <w:bookmarkEnd w:id="393"/>
    </w:p>
    <w:tbl>
      <w:tblPr>
        <w:tblW w:w="13454" w:type="dxa"/>
        <w:tblBorders>
          <w:top w:val="single" w:sz="12"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532"/>
        <w:gridCol w:w="4257"/>
        <w:gridCol w:w="4171"/>
      </w:tblGrid>
      <w:tr w:rsidR="00E42B33" w:rsidTr="00D907A8">
        <w:trPr>
          <w:trHeight w:val="700"/>
        </w:trPr>
        <w:tc>
          <w:tcPr>
            <w:tcW w:w="2494" w:type="dxa"/>
            <w:shd w:val="clear" w:color="auto" w:fill="auto"/>
            <w:vAlign w:val="center"/>
          </w:tcPr>
          <w:p w:rsidR="00E42B33" w:rsidRDefault="00E42B33" w:rsidP="00D907A8">
            <w:pPr>
              <w:jc w:val="center"/>
              <w:rPr>
                <w:b/>
              </w:rPr>
            </w:pPr>
            <w:r>
              <w:rPr>
                <w:rFonts w:hint="eastAsia"/>
                <w:b/>
              </w:rPr>
              <w:t>校内专业代码</w:t>
            </w:r>
          </w:p>
        </w:tc>
        <w:tc>
          <w:tcPr>
            <w:tcW w:w="2532" w:type="dxa"/>
            <w:shd w:val="clear" w:color="auto" w:fill="auto"/>
            <w:vAlign w:val="center"/>
          </w:tcPr>
          <w:p w:rsidR="00E42B33" w:rsidRDefault="00E42B33" w:rsidP="00D907A8">
            <w:pPr>
              <w:jc w:val="center"/>
              <w:rPr>
                <w:b/>
              </w:rPr>
            </w:pPr>
            <w:r>
              <w:rPr>
                <w:rFonts w:hint="eastAsia"/>
                <w:b/>
              </w:rPr>
              <w:t>校内专业名称</w:t>
            </w:r>
          </w:p>
        </w:tc>
        <w:tc>
          <w:tcPr>
            <w:tcW w:w="4257" w:type="dxa"/>
            <w:shd w:val="clear" w:color="auto" w:fill="auto"/>
            <w:vAlign w:val="center"/>
          </w:tcPr>
          <w:p w:rsidR="00E42B33" w:rsidRDefault="00E42B33" w:rsidP="00D907A8">
            <w:pPr>
              <w:jc w:val="center"/>
              <w:rPr>
                <w:b/>
              </w:rPr>
            </w:pPr>
            <w:r>
              <w:rPr>
                <w:rFonts w:hint="eastAsia"/>
                <w:b/>
              </w:rPr>
              <w:t>专业实验经费支出（万元）</w:t>
            </w:r>
          </w:p>
        </w:tc>
        <w:tc>
          <w:tcPr>
            <w:tcW w:w="4171" w:type="dxa"/>
            <w:shd w:val="clear" w:color="auto" w:fill="auto"/>
            <w:vAlign w:val="center"/>
          </w:tcPr>
          <w:p w:rsidR="00E42B33" w:rsidRDefault="00E42B33" w:rsidP="00D907A8">
            <w:pPr>
              <w:jc w:val="center"/>
              <w:rPr>
                <w:b/>
              </w:rPr>
            </w:pPr>
            <w:r>
              <w:rPr>
                <w:rFonts w:hint="eastAsia"/>
                <w:b/>
              </w:rPr>
              <w:t>实习经费支出（万元）</w:t>
            </w:r>
          </w:p>
        </w:tc>
      </w:tr>
      <w:tr w:rsidR="00E42B33" w:rsidTr="00D907A8">
        <w:trPr>
          <w:trHeight w:val="523"/>
        </w:trPr>
        <w:tc>
          <w:tcPr>
            <w:tcW w:w="2494" w:type="dxa"/>
            <w:shd w:val="clear" w:color="auto" w:fill="auto"/>
            <w:vAlign w:val="center"/>
          </w:tcPr>
          <w:p w:rsidR="00E42B33" w:rsidRDefault="00E42B33" w:rsidP="00D907A8">
            <w:pPr>
              <w:jc w:val="center"/>
              <w:rPr>
                <w:b/>
                <w:color w:val="FF0000"/>
              </w:rPr>
            </w:pPr>
          </w:p>
        </w:tc>
        <w:tc>
          <w:tcPr>
            <w:tcW w:w="2532" w:type="dxa"/>
            <w:shd w:val="clear" w:color="auto" w:fill="auto"/>
            <w:vAlign w:val="center"/>
          </w:tcPr>
          <w:p w:rsidR="00E42B33" w:rsidRDefault="00E42B33" w:rsidP="00D907A8">
            <w:pPr>
              <w:jc w:val="center"/>
              <w:rPr>
                <w:b/>
                <w:color w:val="FF0000"/>
              </w:rPr>
            </w:pPr>
          </w:p>
        </w:tc>
        <w:tc>
          <w:tcPr>
            <w:tcW w:w="4257" w:type="dxa"/>
            <w:shd w:val="clear" w:color="auto" w:fill="auto"/>
            <w:vAlign w:val="center"/>
          </w:tcPr>
          <w:p w:rsidR="00E42B33" w:rsidRDefault="00E42B33" w:rsidP="00D907A8">
            <w:pPr>
              <w:jc w:val="center"/>
              <w:rPr>
                <w:b/>
                <w:color w:val="FF0000"/>
              </w:rPr>
            </w:pPr>
          </w:p>
        </w:tc>
        <w:tc>
          <w:tcPr>
            <w:tcW w:w="4171" w:type="dxa"/>
            <w:shd w:val="clear" w:color="auto" w:fill="auto"/>
            <w:vAlign w:val="center"/>
          </w:tcPr>
          <w:p w:rsidR="00E42B33" w:rsidRDefault="00E42B33" w:rsidP="00D907A8">
            <w:pPr>
              <w:jc w:val="center"/>
              <w:rPr>
                <w:b/>
                <w:color w:val="FF0000"/>
              </w:rPr>
            </w:pPr>
          </w:p>
        </w:tc>
      </w:tr>
    </w:tbl>
    <w:p w:rsidR="00E42B33" w:rsidRDefault="00E42B33" w:rsidP="00E42B33">
      <w:pPr>
        <w:adjustRightInd w:val="0"/>
        <w:snapToGrid w:val="0"/>
        <w:spacing w:line="360" w:lineRule="auto"/>
        <w:rPr>
          <w:rFonts w:ascii="Times New Roman" w:hAnsi="Times New Roman" w:cs="Times New Roman"/>
          <w:b/>
          <w:color w:val="000000"/>
          <w:szCs w:val="21"/>
        </w:rPr>
      </w:pPr>
    </w:p>
    <w:p w:rsidR="00E42B33" w:rsidRDefault="00E42B33" w:rsidP="00E42B33">
      <w:pPr>
        <w:adjustRightInd w:val="0"/>
        <w:snapToGrid w:val="0"/>
        <w:spacing w:line="360" w:lineRule="auto"/>
        <w:ind w:firstLineChars="49" w:firstLine="103"/>
        <w:rPr>
          <w:rFonts w:ascii="Times New Roman" w:hAnsi="Times New Roman" w:cs="Times New Roman"/>
          <w:b/>
          <w:color w:val="000000"/>
          <w:szCs w:val="21"/>
        </w:rPr>
      </w:pPr>
      <w:r>
        <w:rPr>
          <w:rFonts w:ascii="Times New Roman" w:hAnsi="Times New Roman" w:cs="Times New Roman"/>
          <w:b/>
          <w:color w:val="000000"/>
          <w:szCs w:val="21"/>
        </w:rPr>
        <w:t>指标解释：</w:t>
      </w:r>
    </w:p>
    <w:p w:rsidR="00E42B33" w:rsidRDefault="00E42B33" w:rsidP="00E42B33">
      <w:pPr>
        <w:spacing w:line="360" w:lineRule="auto"/>
        <w:ind w:firstLineChars="49" w:firstLine="103"/>
        <w:rPr>
          <w:rFonts w:ascii="Times New Roman" w:hAnsi="Times New Roman" w:cs="Times New Roman"/>
          <w:b/>
          <w:color w:val="000000"/>
          <w:szCs w:val="21"/>
        </w:rPr>
      </w:pPr>
      <w:r>
        <w:rPr>
          <w:rFonts w:ascii="Times New Roman" w:hAnsi="Times New Roman" w:cs="Times New Roman"/>
          <w:b/>
          <w:color w:val="000000"/>
          <w:szCs w:val="21"/>
        </w:rPr>
        <w:t>专业</w:t>
      </w:r>
      <w:r>
        <w:rPr>
          <w:rFonts w:ascii="Times New Roman" w:hAnsi="Times New Roman" w:cs="Times New Roman" w:hint="eastAsia"/>
          <w:b/>
          <w:color w:val="000000"/>
          <w:szCs w:val="21"/>
        </w:rPr>
        <w:t>实验经费支出：</w:t>
      </w:r>
      <w:r>
        <w:rPr>
          <w:rFonts w:ascii="Times New Roman" w:hAnsi="Times New Roman" w:cs="Times New Roman" w:hint="eastAsia"/>
          <w:color w:val="000000"/>
          <w:szCs w:val="21"/>
        </w:rPr>
        <w:t>指用于实验教学运行、维护经费总值，包括：实验耗材、不列入固定资产登记的小型本科实验教学设备购置、教学设备维修费、本科实验教学资料费等支出。（</w:t>
      </w:r>
      <w:r>
        <w:rPr>
          <w:rFonts w:ascii="Times New Roman" w:hAnsi="Times New Roman" w:cs="Times New Roman" w:hint="eastAsia"/>
          <w:b/>
          <w:color w:val="000000"/>
          <w:szCs w:val="21"/>
        </w:rPr>
        <w:t>仅指专业基础课、专业课</w:t>
      </w:r>
      <w:r>
        <w:rPr>
          <w:rFonts w:ascii="Times New Roman" w:hAnsi="Times New Roman" w:cs="Times New Roman" w:hint="eastAsia"/>
          <w:color w:val="000000"/>
          <w:szCs w:val="21"/>
        </w:rPr>
        <w:t>）</w:t>
      </w:r>
    </w:p>
    <w:p w:rsidR="00E42B33" w:rsidRDefault="00E42B33" w:rsidP="00E42B33">
      <w:pPr>
        <w:spacing w:line="360" w:lineRule="auto"/>
        <w:ind w:firstLineChars="49" w:firstLine="103"/>
        <w:rPr>
          <w:rFonts w:ascii="仿宋_GB2312" w:eastAsia="仿宋_GB2312"/>
          <w:bCs/>
          <w:sz w:val="30"/>
          <w:szCs w:val="30"/>
        </w:rPr>
      </w:pPr>
      <w:r>
        <w:rPr>
          <w:rFonts w:ascii="Times New Roman" w:hAnsi="Times New Roman" w:cs="Times New Roman" w:hint="eastAsia"/>
          <w:b/>
          <w:color w:val="000000"/>
          <w:szCs w:val="21"/>
        </w:rPr>
        <w:t>实习经费支出：</w:t>
      </w:r>
      <w:r>
        <w:rPr>
          <w:rFonts w:ascii="Times New Roman" w:hAnsi="Times New Roman" w:cs="Times New Roman" w:hint="eastAsia"/>
          <w:color w:val="000000"/>
          <w:szCs w:val="21"/>
        </w:rPr>
        <w:t>指用于本科培养方案内的实习环节支出经费的总值。</w:t>
      </w:r>
    </w:p>
    <w:p w:rsidR="00E42B33" w:rsidRDefault="00E42B33" w:rsidP="00E42B33">
      <w:pPr>
        <w:adjustRightInd w:val="0"/>
        <w:snapToGrid w:val="0"/>
        <w:spacing w:line="360" w:lineRule="auto"/>
        <w:ind w:firstLineChars="49" w:firstLine="103"/>
        <w:rPr>
          <w:rFonts w:ascii="Times New Roman" w:hAnsi="Times New Roman" w:cs="Times New Roman"/>
          <w:b/>
          <w:color w:val="000000"/>
          <w:szCs w:val="21"/>
        </w:rPr>
      </w:pPr>
      <w:r>
        <w:rPr>
          <w:rFonts w:ascii="Times New Roman" w:hAnsi="Times New Roman" w:cs="Times New Roman" w:hint="eastAsia"/>
          <w:b/>
          <w:color w:val="000000"/>
          <w:szCs w:val="21"/>
        </w:rPr>
        <w:t>*</w:t>
      </w:r>
      <w:r>
        <w:rPr>
          <w:rFonts w:ascii="Times New Roman" w:hAnsi="Times New Roman" w:cs="Times New Roman" w:hint="eastAsia"/>
          <w:b/>
          <w:color w:val="000000"/>
          <w:szCs w:val="21"/>
        </w:rPr>
        <w:t>校验关系</w:t>
      </w:r>
    </w:p>
    <w:p w:rsidR="00E42B33" w:rsidRDefault="00E42B33" w:rsidP="00E42B33">
      <w:pPr>
        <w:ind w:firstLineChars="49" w:firstLine="103"/>
        <w:rPr>
          <w:b/>
        </w:rPr>
      </w:pPr>
      <w:r>
        <w:rPr>
          <w:rFonts w:hint="eastAsia"/>
          <w:b/>
        </w:rPr>
        <w:t>表间校验：</w:t>
      </w:r>
    </w:p>
    <w:p w:rsidR="00E42B33" w:rsidRDefault="00E42B33" w:rsidP="00E42B33">
      <w:pPr>
        <w:ind w:firstLineChars="196" w:firstLine="412"/>
      </w:pPr>
      <w:r>
        <w:rPr>
          <w:rFonts w:hint="eastAsia"/>
        </w:rPr>
        <w:t>1</w:t>
      </w:r>
      <w:r>
        <w:rPr>
          <w:rFonts w:hint="eastAsia"/>
          <w:b/>
        </w:rPr>
        <w:t>.</w:t>
      </w:r>
      <w:r>
        <w:rPr>
          <w:rFonts w:hint="eastAsia"/>
        </w:rPr>
        <w:t>“校内专业代码”、“</w:t>
      </w:r>
      <w:r>
        <w:rPr>
          <w:rFonts w:ascii="Times New Roman" w:hAnsi="Times New Roman" w:cs="Times New Roman" w:hint="eastAsia"/>
          <w:bCs/>
          <w:color w:val="000000"/>
        </w:rPr>
        <w:t>校内专业名称</w:t>
      </w:r>
      <w:r>
        <w:rPr>
          <w:rFonts w:hint="eastAsia"/>
        </w:rPr>
        <w:t>”与表</w:t>
      </w:r>
      <w:r>
        <w:t>1</w:t>
      </w:r>
      <w:r>
        <w:rPr>
          <w:rFonts w:hint="eastAsia"/>
        </w:rPr>
        <w:t>-</w:t>
      </w:r>
      <w:r>
        <w:t>4</w:t>
      </w:r>
      <w:r>
        <w:rPr>
          <w:rFonts w:hint="eastAsia"/>
        </w:rPr>
        <w:t>-1</w:t>
      </w:r>
      <w:r>
        <w:rPr>
          <w:rFonts w:hint="eastAsia"/>
        </w:rPr>
        <w:t>的“校内专业代码”、“</w:t>
      </w:r>
      <w:r>
        <w:rPr>
          <w:rFonts w:ascii="Times New Roman" w:hAnsi="Times New Roman" w:cs="Times New Roman" w:hint="eastAsia"/>
          <w:bCs/>
          <w:color w:val="000000"/>
        </w:rPr>
        <w:t>校内专业名称</w:t>
      </w:r>
      <w:r>
        <w:rPr>
          <w:rFonts w:hint="eastAsia"/>
        </w:rPr>
        <w:t>”保持一致</w:t>
      </w:r>
    </w:p>
    <w:p w:rsidR="000E33C2" w:rsidRDefault="00E42B33" w:rsidP="00E42B33">
      <w:pPr>
        <w:widowControl/>
        <w:jc w:val="left"/>
        <w:rPr>
          <w:rFonts w:ascii="Times New Roman" w:hAnsi="Times New Roman" w:cs="Times New Roman"/>
          <w:szCs w:val="21"/>
        </w:rPr>
      </w:pPr>
      <w:r>
        <w:rPr>
          <w:rFonts w:hint="eastAsia"/>
        </w:rPr>
        <w:br w:type="page"/>
      </w:r>
    </w:p>
    <w:sectPr w:rsidR="000E33C2">
      <w:footerReference w:type="default" r:id="rId10"/>
      <w:pgSz w:w="16838" w:h="11906"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22" w:rsidRDefault="00507022">
      <w:r>
        <w:separator/>
      </w:r>
    </w:p>
  </w:endnote>
  <w:endnote w:type="continuationSeparator" w:id="0">
    <w:p w:rsidR="00507022" w:rsidRDefault="0050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Helvetica Neue">
    <w:altName w:val="Segoe UI"/>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67693"/>
    </w:sdtPr>
    <w:sdtEndPr/>
    <w:sdtContent>
      <w:p w:rsidR="000E33C2" w:rsidRDefault="00601F33">
        <w:pPr>
          <w:pStyle w:val="a9"/>
          <w:jc w:val="center"/>
        </w:pPr>
        <w:r>
          <w:fldChar w:fldCharType="begin"/>
        </w:r>
        <w:r>
          <w:instrText>PAGE   \* MERGEFORMAT</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2" w:rsidRDefault="00601F33">
    <w:pPr>
      <w:pStyle w:val="a9"/>
      <w:jc w:val="center"/>
    </w:pPr>
    <w:r>
      <w:fldChar w:fldCharType="begin"/>
    </w:r>
    <w:r>
      <w:instrText>PAGE   \* MERGEFORMAT</w:instrText>
    </w:r>
    <w:r>
      <w:fldChar w:fldCharType="separate"/>
    </w:r>
    <w:r>
      <w:rPr>
        <w:lang w:val="zh-CN"/>
      </w:rPr>
      <w:t>77</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3C2" w:rsidRDefault="00601F33">
    <w:pPr>
      <w:pStyle w:val="a9"/>
      <w:jc w:val="center"/>
    </w:pPr>
    <w:r>
      <w:fldChar w:fldCharType="begin"/>
    </w:r>
    <w:r>
      <w:instrText>PAGE   \* MERGEFORMAT</w:instrText>
    </w:r>
    <w:r>
      <w:fldChar w:fldCharType="separate"/>
    </w:r>
    <w:r>
      <w:rPr>
        <w:lang w:val="zh-CN"/>
      </w:rPr>
      <w:t>78</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22" w:rsidRDefault="00507022">
      <w:r>
        <w:separator/>
      </w:r>
    </w:p>
  </w:footnote>
  <w:footnote w:type="continuationSeparator" w:id="0">
    <w:p w:rsidR="00507022" w:rsidRDefault="00507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03BC33"/>
    <w:multiLevelType w:val="singleLevel"/>
    <w:tmpl w:val="9603BC33"/>
    <w:lvl w:ilvl="0">
      <w:start w:val="1"/>
      <w:numFmt w:val="decimal"/>
      <w:lvlText w:val="%1."/>
      <w:lvlJc w:val="left"/>
      <w:pPr>
        <w:tabs>
          <w:tab w:val="left" w:pos="312"/>
        </w:tabs>
      </w:pPr>
    </w:lvl>
  </w:abstractNum>
  <w:abstractNum w:abstractNumId="1" w15:restartNumberingAfterBreak="0">
    <w:nsid w:val="DD5AB5DD"/>
    <w:multiLevelType w:val="singleLevel"/>
    <w:tmpl w:val="DD5AB5DD"/>
    <w:lvl w:ilvl="0">
      <w:start w:val="1"/>
      <w:numFmt w:val="decimal"/>
      <w:lvlText w:val="%1."/>
      <w:lvlJc w:val="left"/>
      <w:pPr>
        <w:tabs>
          <w:tab w:val="left" w:pos="312"/>
        </w:tabs>
      </w:pPr>
    </w:lvl>
  </w:abstractNum>
  <w:abstractNum w:abstractNumId="2" w15:restartNumberingAfterBreak="0">
    <w:nsid w:val="EF008551"/>
    <w:multiLevelType w:val="singleLevel"/>
    <w:tmpl w:val="EF008551"/>
    <w:lvl w:ilvl="0">
      <w:start w:val="1"/>
      <w:numFmt w:val="decimal"/>
      <w:lvlText w:val="%1."/>
      <w:lvlJc w:val="left"/>
      <w:pPr>
        <w:tabs>
          <w:tab w:val="left" w:pos="312"/>
        </w:tabs>
      </w:pPr>
    </w:lvl>
  </w:abstractNum>
  <w:abstractNum w:abstractNumId="3" w15:restartNumberingAfterBreak="0">
    <w:nsid w:val="15EA6D39"/>
    <w:multiLevelType w:val="multilevel"/>
    <w:tmpl w:val="15EA6D3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7C615A73"/>
    <w:multiLevelType w:val="multilevel"/>
    <w:tmpl w:val="7C615A7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z">
    <w15:presenceInfo w15:providerId="None" w15:userId="z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EyN2U3OGQ3OTBiMmU2ZTUxMmU4YzYwY2YxYTBjNWEifQ=="/>
  </w:docVars>
  <w:rsids>
    <w:rsidRoot w:val="00912B13"/>
    <w:rsid w:val="8BFDA3B8"/>
    <w:rsid w:val="8D37C04F"/>
    <w:rsid w:val="99F71A9A"/>
    <w:rsid w:val="9CFE6864"/>
    <w:rsid w:val="9EFE7BEB"/>
    <w:rsid w:val="A3FFAD03"/>
    <w:rsid w:val="A5B732BB"/>
    <w:rsid w:val="A78EFC91"/>
    <w:rsid w:val="A9DF28F0"/>
    <w:rsid w:val="AABF586A"/>
    <w:rsid w:val="AAE3E948"/>
    <w:rsid w:val="ACDB0EBD"/>
    <w:rsid w:val="AEB7B1C3"/>
    <w:rsid w:val="AF2758A0"/>
    <w:rsid w:val="AFA724BF"/>
    <w:rsid w:val="AFAE8758"/>
    <w:rsid w:val="AFAF0D3B"/>
    <w:rsid w:val="AFE1E585"/>
    <w:rsid w:val="AFF70C2A"/>
    <w:rsid w:val="AFF7B626"/>
    <w:rsid w:val="B376F35E"/>
    <w:rsid w:val="B3FDCF6F"/>
    <w:rsid w:val="B46FA70A"/>
    <w:rsid w:val="B4EFFC95"/>
    <w:rsid w:val="B55E1EB0"/>
    <w:rsid w:val="B75E5AAF"/>
    <w:rsid w:val="B7FF229A"/>
    <w:rsid w:val="B7FF2D4F"/>
    <w:rsid w:val="B8FF8ECF"/>
    <w:rsid w:val="B9EF8CCB"/>
    <w:rsid w:val="B9F2D715"/>
    <w:rsid w:val="BAB90184"/>
    <w:rsid w:val="BB2331B2"/>
    <w:rsid w:val="BBB43628"/>
    <w:rsid w:val="BBDF8532"/>
    <w:rsid w:val="BC1344D7"/>
    <w:rsid w:val="BCAAC6E3"/>
    <w:rsid w:val="BD2B46A4"/>
    <w:rsid w:val="BD47C1E1"/>
    <w:rsid w:val="BD9B9550"/>
    <w:rsid w:val="BD9FEC1A"/>
    <w:rsid w:val="BDB12EC9"/>
    <w:rsid w:val="BDFDB14E"/>
    <w:rsid w:val="BDFFA725"/>
    <w:rsid w:val="BDFFAB33"/>
    <w:rsid w:val="BEFD6F85"/>
    <w:rsid w:val="BEFECF35"/>
    <w:rsid w:val="BEFF6499"/>
    <w:rsid w:val="BF3DD0E1"/>
    <w:rsid w:val="BF6F5ECF"/>
    <w:rsid w:val="BFAF4AD4"/>
    <w:rsid w:val="BFAF86E7"/>
    <w:rsid w:val="BFB5C09D"/>
    <w:rsid w:val="BFD7BE50"/>
    <w:rsid w:val="BFDFCCE0"/>
    <w:rsid w:val="BFE8822E"/>
    <w:rsid w:val="BFED4FA8"/>
    <w:rsid w:val="BFF54FD7"/>
    <w:rsid w:val="BFFAB917"/>
    <w:rsid w:val="BFFBDB78"/>
    <w:rsid w:val="BFFDCEB8"/>
    <w:rsid w:val="BFFFF953"/>
    <w:rsid w:val="C3FF9994"/>
    <w:rsid w:val="C5FBD3BF"/>
    <w:rsid w:val="C7B69D4A"/>
    <w:rsid w:val="C7DFAA6F"/>
    <w:rsid w:val="C9E27619"/>
    <w:rsid w:val="CBCE3E46"/>
    <w:rsid w:val="CBEFAC6E"/>
    <w:rsid w:val="CDFFE978"/>
    <w:rsid w:val="CE3BDC99"/>
    <w:rsid w:val="CE67B5DD"/>
    <w:rsid w:val="CFDF4978"/>
    <w:rsid w:val="D3F2ED08"/>
    <w:rsid w:val="D5BD6661"/>
    <w:rsid w:val="D5FFAA7B"/>
    <w:rsid w:val="D6EEEBD8"/>
    <w:rsid w:val="D7CE6850"/>
    <w:rsid w:val="D7D0744D"/>
    <w:rsid w:val="D7F7F9D8"/>
    <w:rsid w:val="D7FB70D0"/>
    <w:rsid w:val="D8F6E4A0"/>
    <w:rsid w:val="DA2F17D5"/>
    <w:rsid w:val="DB7E159F"/>
    <w:rsid w:val="DBBA607D"/>
    <w:rsid w:val="DBEEF7E0"/>
    <w:rsid w:val="DBF60396"/>
    <w:rsid w:val="DCDE6466"/>
    <w:rsid w:val="DD8F7F0E"/>
    <w:rsid w:val="DDE9D04A"/>
    <w:rsid w:val="DDFEB1E3"/>
    <w:rsid w:val="DE5F89A4"/>
    <w:rsid w:val="DE67F52E"/>
    <w:rsid w:val="DEBF56C5"/>
    <w:rsid w:val="DF578856"/>
    <w:rsid w:val="DF5DE9E1"/>
    <w:rsid w:val="DF5F0C16"/>
    <w:rsid w:val="DF7F8076"/>
    <w:rsid w:val="DFB6274E"/>
    <w:rsid w:val="DFBF578F"/>
    <w:rsid w:val="DFC677B8"/>
    <w:rsid w:val="DFDFFEA0"/>
    <w:rsid w:val="DFF7E302"/>
    <w:rsid w:val="DFFD11EC"/>
    <w:rsid w:val="E2F7DD50"/>
    <w:rsid w:val="E3BF8D65"/>
    <w:rsid w:val="E3FF1F77"/>
    <w:rsid w:val="E57FFDCE"/>
    <w:rsid w:val="E5CB469F"/>
    <w:rsid w:val="E67AE40E"/>
    <w:rsid w:val="E7CBAA36"/>
    <w:rsid w:val="E7DA36C5"/>
    <w:rsid w:val="E7DCE489"/>
    <w:rsid w:val="E7FE7795"/>
    <w:rsid w:val="E9BE29EE"/>
    <w:rsid w:val="E9EFB61F"/>
    <w:rsid w:val="E9F67D62"/>
    <w:rsid w:val="E9FF29BB"/>
    <w:rsid w:val="EAFE94A0"/>
    <w:rsid w:val="EB935890"/>
    <w:rsid w:val="EB9EC0EB"/>
    <w:rsid w:val="EBEB7550"/>
    <w:rsid w:val="EBEF9128"/>
    <w:rsid w:val="EBEF91AC"/>
    <w:rsid w:val="EBFF8D32"/>
    <w:rsid w:val="EBFFF3C0"/>
    <w:rsid w:val="EC59B2F1"/>
    <w:rsid w:val="EC6AC7C7"/>
    <w:rsid w:val="ECDF0D01"/>
    <w:rsid w:val="ECE2C46D"/>
    <w:rsid w:val="EDB72B63"/>
    <w:rsid w:val="EDBF73FD"/>
    <w:rsid w:val="EDD7E86E"/>
    <w:rsid w:val="EDEF261F"/>
    <w:rsid w:val="EE2E91B0"/>
    <w:rsid w:val="EEBE4616"/>
    <w:rsid w:val="EEE4B358"/>
    <w:rsid w:val="EEFF7D09"/>
    <w:rsid w:val="EF664A02"/>
    <w:rsid w:val="EF6D6564"/>
    <w:rsid w:val="EF952AEF"/>
    <w:rsid w:val="EFBED637"/>
    <w:rsid w:val="EFDD26CB"/>
    <w:rsid w:val="EFEFB8EF"/>
    <w:rsid w:val="EFFB55BC"/>
    <w:rsid w:val="EFFF03B1"/>
    <w:rsid w:val="EFFFD89F"/>
    <w:rsid w:val="F0C99781"/>
    <w:rsid w:val="F2CB2D2F"/>
    <w:rsid w:val="F2FFD9DB"/>
    <w:rsid w:val="F2FFFBD1"/>
    <w:rsid w:val="F3DF4E88"/>
    <w:rsid w:val="F43DE015"/>
    <w:rsid w:val="F4FD93DE"/>
    <w:rsid w:val="F59602C4"/>
    <w:rsid w:val="F67D0309"/>
    <w:rsid w:val="F6CA8D60"/>
    <w:rsid w:val="F6FBD0AB"/>
    <w:rsid w:val="F6FDD5F0"/>
    <w:rsid w:val="F7273AC2"/>
    <w:rsid w:val="F77F4384"/>
    <w:rsid w:val="F7B5FDA3"/>
    <w:rsid w:val="F7CA85E9"/>
    <w:rsid w:val="F7F749F3"/>
    <w:rsid w:val="F7F7C152"/>
    <w:rsid w:val="F7FD0A5A"/>
    <w:rsid w:val="F7FEEF16"/>
    <w:rsid w:val="F7FF9505"/>
    <w:rsid w:val="F8EC0A47"/>
    <w:rsid w:val="F97F7E60"/>
    <w:rsid w:val="F9ADE38B"/>
    <w:rsid w:val="F9CD339D"/>
    <w:rsid w:val="F9CFF12C"/>
    <w:rsid w:val="F9ED0F1F"/>
    <w:rsid w:val="FAAA43C0"/>
    <w:rsid w:val="FAB6B836"/>
    <w:rsid w:val="FAD7106D"/>
    <w:rsid w:val="FADE9721"/>
    <w:rsid w:val="FAF731C5"/>
    <w:rsid w:val="FAFCDF84"/>
    <w:rsid w:val="FB6E6F5E"/>
    <w:rsid w:val="FB7BFA51"/>
    <w:rsid w:val="FBB60190"/>
    <w:rsid w:val="FBCFAC0A"/>
    <w:rsid w:val="FBD3851B"/>
    <w:rsid w:val="FBD98589"/>
    <w:rsid w:val="FBDBC612"/>
    <w:rsid w:val="FBDD12C6"/>
    <w:rsid w:val="FBE3E770"/>
    <w:rsid w:val="FBE77B58"/>
    <w:rsid w:val="FBFBC198"/>
    <w:rsid w:val="FC673AF2"/>
    <w:rsid w:val="FC7AD2B3"/>
    <w:rsid w:val="FCAFCD79"/>
    <w:rsid w:val="FCD267CD"/>
    <w:rsid w:val="FCDC35EF"/>
    <w:rsid w:val="FD16791F"/>
    <w:rsid w:val="FDAF6924"/>
    <w:rsid w:val="FDCF1580"/>
    <w:rsid w:val="FDFE16AC"/>
    <w:rsid w:val="FDFFCF97"/>
    <w:rsid w:val="FE7DDBAC"/>
    <w:rsid w:val="FEAB4D20"/>
    <w:rsid w:val="FEABA9FA"/>
    <w:rsid w:val="FEE7E441"/>
    <w:rsid w:val="FEFB15F2"/>
    <w:rsid w:val="FEFB273F"/>
    <w:rsid w:val="FF2D41EB"/>
    <w:rsid w:val="FF3D77E6"/>
    <w:rsid w:val="FF3EE745"/>
    <w:rsid w:val="FF3F0978"/>
    <w:rsid w:val="FF4F7680"/>
    <w:rsid w:val="FF5575EF"/>
    <w:rsid w:val="FF55996D"/>
    <w:rsid w:val="FF5782A6"/>
    <w:rsid w:val="FF5E14E1"/>
    <w:rsid w:val="FF5E9C68"/>
    <w:rsid w:val="FF7F0B86"/>
    <w:rsid w:val="FF7F2B8E"/>
    <w:rsid w:val="FF8FA1F7"/>
    <w:rsid w:val="FF95CBEC"/>
    <w:rsid w:val="FFAFB17A"/>
    <w:rsid w:val="FFBBB84D"/>
    <w:rsid w:val="FFBD790F"/>
    <w:rsid w:val="FFBE8875"/>
    <w:rsid w:val="FFCF2370"/>
    <w:rsid w:val="FFD5B822"/>
    <w:rsid w:val="FFDB3091"/>
    <w:rsid w:val="FFDF45AE"/>
    <w:rsid w:val="FFEB8AE9"/>
    <w:rsid w:val="FFEDDE98"/>
    <w:rsid w:val="FFEEE51D"/>
    <w:rsid w:val="FFF5DD8A"/>
    <w:rsid w:val="FFFBF541"/>
    <w:rsid w:val="FFFD72B5"/>
    <w:rsid w:val="FFFE9CBB"/>
    <w:rsid w:val="FFFF5A2F"/>
    <w:rsid w:val="FFFF665D"/>
    <w:rsid w:val="00000775"/>
    <w:rsid w:val="00001246"/>
    <w:rsid w:val="000016F6"/>
    <w:rsid w:val="00001837"/>
    <w:rsid w:val="0000233F"/>
    <w:rsid w:val="00002EA8"/>
    <w:rsid w:val="00002ECD"/>
    <w:rsid w:val="000036DD"/>
    <w:rsid w:val="0000448D"/>
    <w:rsid w:val="00004D96"/>
    <w:rsid w:val="00005933"/>
    <w:rsid w:val="000115A1"/>
    <w:rsid w:val="0001162B"/>
    <w:rsid w:val="0001169A"/>
    <w:rsid w:val="000117BC"/>
    <w:rsid w:val="000131A0"/>
    <w:rsid w:val="0001323B"/>
    <w:rsid w:val="00013C75"/>
    <w:rsid w:val="0001696E"/>
    <w:rsid w:val="00016B93"/>
    <w:rsid w:val="0001790D"/>
    <w:rsid w:val="0002021F"/>
    <w:rsid w:val="0002206C"/>
    <w:rsid w:val="000235FD"/>
    <w:rsid w:val="000239E0"/>
    <w:rsid w:val="00023A16"/>
    <w:rsid w:val="000243B8"/>
    <w:rsid w:val="0002486E"/>
    <w:rsid w:val="000253F2"/>
    <w:rsid w:val="0002583E"/>
    <w:rsid w:val="00027327"/>
    <w:rsid w:val="00027D07"/>
    <w:rsid w:val="000300C7"/>
    <w:rsid w:val="0003043E"/>
    <w:rsid w:val="00030684"/>
    <w:rsid w:val="000307BE"/>
    <w:rsid w:val="0003209E"/>
    <w:rsid w:val="00032331"/>
    <w:rsid w:val="00032BD9"/>
    <w:rsid w:val="00032E14"/>
    <w:rsid w:val="00034178"/>
    <w:rsid w:val="00035163"/>
    <w:rsid w:val="000369EF"/>
    <w:rsid w:val="00037020"/>
    <w:rsid w:val="00037A42"/>
    <w:rsid w:val="0004034A"/>
    <w:rsid w:val="000407A3"/>
    <w:rsid w:val="00041807"/>
    <w:rsid w:val="000419B5"/>
    <w:rsid w:val="00041A26"/>
    <w:rsid w:val="00042BDC"/>
    <w:rsid w:val="00044879"/>
    <w:rsid w:val="000456C5"/>
    <w:rsid w:val="00045BDC"/>
    <w:rsid w:val="00046DAD"/>
    <w:rsid w:val="00050EBB"/>
    <w:rsid w:val="00051D46"/>
    <w:rsid w:val="00052492"/>
    <w:rsid w:val="000550E8"/>
    <w:rsid w:val="00055743"/>
    <w:rsid w:val="000557BE"/>
    <w:rsid w:val="00055855"/>
    <w:rsid w:val="00056C5E"/>
    <w:rsid w:val="00056EA1"/>
    <w:rsid w:val="00057074"/>
    <w:rsid w:val="00057369"/>
    <w:rsid w:val="0005749D"/>
    <w:rsid w:val="00057790"/>
    <w:rsid w:val="00057E23"/>
    <w:rsid w:val="0006045F"/>
    <w:rsid w:val="00062086"/>
    <w:rsid w:val="0006261A"/>
    <w:rsid w:val="0006385D"/>
    <w:rsid w:val="00063A9E"/>
    <w:rsid w:val="00064D3B"/>
    <w:rsid w:val="00065D26"/>
    <w:rsid w:val="00065F8E"/>
    <w:rsid w:val="000663F0"/>
    <w:rsid w:val="00066FF4"/>
    <w:rsid w:val="0006770B"/>
    <w:rsid w:val="0007068A"/>
    <w:rsid w:val="000718AE"/>
    <w:rsid w:val="00071F56"/>
    <w:rsid w:val="00073ED2"/>
    <w:rsid w:val="00074F10"/>
    <w:rsid w:val="000751A2"/>
    <w:rsid w:val="000757CA"/>
    <w:rsid w:val="00076508"/>
    <w:rsid w:val="00076BA1"/>
    <w:rsid w:val="00077F65"/>
    <w:rsid w:val="00081E3F"/>
    <w:rsid w:val="00082346"/>
    <w:rsid w:val="0008281D"/>
    <w:rsid w:val="00083604"/>
    <w:rsid w:val="00083D53"/>
    <w:rsid w:val="000863A7"/>
    <w:rsid w:val="00087B3A"/>
    <w:rsid w:val="00087CA5"/>
    <w:rsid w:val="00091684"/>
    <w:rsid w:val="000918A6"/>
    <w:rsid w:val="00091FE4"/>
    <w:rsid w:val="00092A26"/>
    <w:rsid w:val="00095764"/>
    <w:rsid w:val="00095F22"/>
    <w:rsid w:val="00096056"/>
    <w:rsid w:val="00096130"/>
    <w:rsid w:val="000964AA"/>
    <w:rsid w:val="00096B04"/>
    <w:rsid w:val="000A00B9"/>
    <w:rsid w:val="000A0DA8"/>
    <w:rsid w:val="000A0DEA"/>
    <w:rsid w:val="000A0F51"/>
    <w:rsid w:val="000A35A9"/>
    <w:rsid w:val="000A3C32"/>
    <w:rsid w:val="000A4017"/>
    <w:rsid w:val="000A4403"/>
    <w:rsid w:val="000A452C"/>
    <w:rsid w:val="000A4716"/>
    <w:rsid w:val="000A4CF3"/>
    <w:rsid w:val="000A58EA"/>
    <w:rsid w:val="000A6294"/>
    <w:rsid w:val="000A748A"/>
    <w:rsid w:val="000A7F18"/>
    <w:rsid w:val="000B029A"/>
    <w:rsid w:val="000B072C"/>
    <w:rsid w:val="000B078C"/>
    <w:rsid w:val="000B0B44"/>
    <w:rsid w:val="000B1233"/>
    <w:rsid w:val="000B182E"/>
    <w:rsid w:val="000B1BEF"/>
    <w:rsid w:val="000B2FAC"/>
    <w:rsid w:val="000B4A72"/>
    <w:rsid w:val="000B4DF4"/>
    <w:rsid w:val="000B51EE"/>
    <w:rsid w:val="000B5F8E"/>
    <w:rsid w:val="000B606B"/>
    <w:rsid w:val="000B6579"/>
    <w:rsid w:val="000B7635"/>
    <w:rsid w:val="000C18A5"/>
    <w:rsid w:val="000C1ADE"/>
    <w:rsid w:val="000C45C3"/>
    <w:rsid w:val="000C5A35"/>
    <w:rsid w:val="000C634C"/>
    <w:rsid w:val="000C6B38"/>
    <w:rsid w:val="000C71C2"/>
    <w:rsid w:val="000C752A"/>
    <w:rsid w:val="000C7E2B"/>
    <w:rsid w:val="000D02D4"/>
    <w:rsid w:val="000D0B64"/>
    <w:rsid w:val="000D10FE"/>
    <w:rsid w:val="000D2AA3"/>
    <w:rsid w:val="000D3662"/>
    <w:rsid w:val="000D42E0"/>
    <w:rsid w:val="000D4E51"/>
    <w:rsid w:val="000D532C"/>
    <w:rsid w:val="000D700F"/>
    <w:rsid w:val="000D73F0"/>
    <w:rsid w:val="000E02E5"/>
    <w:rsid w:val="000E05AF"/>
    <w:rsid w:val="000E07D5"/>
    <w:rsid w:val="000E0FA6"/>
    <w:rsid w:val="000E254F"/>
    <w:rsid w:val="000E33C2"/>
    <w:rsid w:val="000E389A"/>
    <w:rsid w:val="000E419B"/>
    <w:rsid w:val="000E41C7"/>
    <w:rsid w:val="000E5538"/>
    <w:rsid w:val="000E58BB"/>
    <w:rsid w:val="000E651E"/>
    <w:rsid w:val="000E6B55"/>
    <w:rsid w:val="000E7C0E"/>
    <w:rsid w:val="000F015A"/>
    <w:rsid w:val="000F01B3"/>
    <w:rsid w:val="000F07D2"/>
    <w:rsid w:val="000F32D1"/>
    <w:rsid w:val="000F457B"/>
    <w:rsid w:val="000F489F"/>
    <w:rsid w:val="000F4E69"/>
    <w:rsid w:val="000F5985"/>
    <w:rsid w:val="000F5A5A"/>
    <w:rsid w:val="000F6AD4"/>
    <w:rsid w:val="000F7AE4"/>
    <w:rsid w:val="000F7D94"/>
    <w:rsid w:val="00100338"/>
    <w:rsid w:val="00100CFC"/>
    <w:rsid w:val="001012B8"/>
    <w:rsid w:val="00101943"/>
    <w:rsid w:val="00101EC5"/>
    <w:rsid w:val="00101FE6"/>
    <w:rsid w:val="001025D2"/>
    <w:rsid w:val="001026BE"/>
    <w:rsid w:val="00103281"/>
    <w:rsid w:val="0010607F"/>
    <w:rsid w:val="00106D7C"/>
    <w:rsid w:val="001071FF"/>
    <w:rsid w:val="00111E62"/>
    <w:rsid w:val="00112AFA"/>
    <w:rsid w:val="00114112"/>
    <w:rsid w:val="00117556"/>
    <w:rsid w:val="001210DE"/>
    <w:rsid w:val="00121816"/>
    <w:rsid w:val="00121DF4"/>
    <w:rsid w:val="00124965"/>
    <w:rsid w:val="00125732"/>
    <w:rsid w:val="001257BB"/>
    <w:rsid w:val="0012599B"/>
    <w:rsid w:val="00125CD1"/>
    <w:rsid w:val="00125DC8"/>
    <w:rsid w:val="001275D8"/>
    <w:rsid w:val="00130C64"/>
    <w:rsid w:val="00130EAA"/>
    <w:rsid w:val="00131708"/>
    <w:rsid w:val="001339C4"/>
    <w:rsid w:val="00133FE0"/>
    <w:rsid w:val="00135C54"/>
    <w:rsid w:val="0013659C"/>
    <w:rsid w:val="00136915"/>
    <w:rsid w:val="00137106"/>
    <w:rsid w:val="00137721"/>
    <w:rsid w:val="00137724"/>
    <w:rsid w:val="001405FB"/>
    <w:rsid w:val="00141070"/>
    <w:rsid w:val="00141983"/>
    <w:rsid w:val="00141F14"/>
    <w:rsid w:val="00142791"/>
    <w:rsid w:val="00143CC6"/>
    <w:rsid w:val="0014475D"/>
    <w:rsid w:val="001447E6"/>
    <w:rsid w:val="00145053"/>
    <w:rsid w:val="001453DD"/>
    <w:rsid w:val="0014575C"/>
    <w:rsid w:val="00145F57"/>
    <w:rsid w:val="001467DC"/>
    <w:rsid w:val="00146E27"/>
    <w:rsid w:val="001470C3"/>
    <w:rsid w:val="00147EB1"/>
    <w:rsid w:val="0015074B"/>
    <w:rsid w:val="00150AD0"/>
    <w:rsid w:val="00150D6D"/>
    <w:rsid w:val="001510BE"/>
    <w:rsid w:val="00151127"/>
    <w:rsid w:val="00151471"/>
    <w:rsid w:val="00151A98"/>
    <w:rsid w:val="00152315"/>
    <w:rsid w:val="001525B4"/>
    <w:rsid w:val="00152CB7"/>
    <w:rsid w:val="00152D1C"/>
    <w:rsid w:val="0015355E"/>
    <w:rsid w:val="00153BC7"/>
    <w:rsid w:val="00153CDE"/>
    <w:rsid w:val="00154190"/>
    <w:rsid w:val="00154E8D"/>
    <w:rsid w:val="00155E5D"/>
    <w:rsid w:val="0015696D"/>
    <w:rsid w:val="00157096"/>
    <w:rsid w:val="00157C57"/>
    <w:rsid w:val="0016014D"/>
    <w:rsid w:val="001610E1"/>
    <w:rsid w:val="0016235E"/>
    <w:rsid w:val="00162546"/>
    <w:rsid w:val="001626F3"/>
    <w:rsid w:val="00162C61"/>
    <w:rsid w:val="001632DF"/>
    <w:rsid w:val="0016386D"/>
    <w:rsid w:val="00163FF4"/>
    <w:rsid w:val="001658E0"/>
    <w:rsid w:val="00166385"/>
    <w:rsid w:val="001673B5"/>
    <w:rsid w:val="00170A81"/>
    <w:rsid w:val="0017207B"/>
    <w:rsid w:val="00173CDA"/>
    <w:rsid w:val="001761C3"/>
    <w:rsid w:val="00176DBA"/>
    <w:rsid w:val="001775ED"/>
    <w:rsid w:val="00177D91"/>
    <w:rsid w:val="00180313"/>
    <w:rsid w:val="00180EB5"/>
    <w:rsid w:val="00181800"/>
    <w:rsid w:val="00181917"/>
    <w:rsid w:val="00181B5A"/>
    <w:rsid w:val="00181DD8"/>
    <w:rsid w:val="0018247E"/>
    <w:rsid w:val="00182800"/>
    <w:rsid w:val="001831A0"/>
    <w:rsid w:val="001835F7"/>
    <w:rsid w:val="001842F6"/>
    <w:rsid w:val="0018460A"/>
    <w:rsid w:val="001850DC"/>
    <w:rsid w:val="00185C0F"/>
    <w:rsid w:val="001872DF"/>
    <w:rsid w:val="0019042A"/>
    <w:rsid w:val="00190616"/>
    <w:rsid w:val="00191552"/>
    <w:rsid w:val="00191784"/>
    <w:rsid w:val="0019189B"/>
    <w:rsid w:val="001918FE"/>
    <w:rsid w:val="00191B13"/>
    <w:rsid w:val="00192592"/>
    <w:rsid w:val="00192CFF"/>
    <w:rsid w:val="00193469"/>
    <w:rsid w:val="00193F40"/>
    <w:rsid w:val="00193FA1"/>
    <w:rsid w:val="001960E2"/>
    <w:rsid w:val="00196565"/>
    <w:rsid w:val="0019771F"/>
    <w:rsid w:val="001A0020"/>
    <w:rsid w:val="001A0D06"/>
    <w:rsid w:val="001A109B"/>
    <w:rsid w:val="001A1C0E"/>
    <w:rsid w:val="001A1FA7"/>
    <w:rsid w:val="001A2302"/>
    <w:rsid w:val="001A48F5"/>
    <w:rsid w:val="001A574B"/>
    <w:rsid w:val="001A6C58"/>
    <w:rsid w:val="001B04E3"/>
    <w:rsid w:val="001B0909"/>
    <w:rsid w:val="001B0B96"/>
    <w:rsid w:val="001B0E61"/>
    <w:rsid w:val="001B174A"/>
    <w:rsid w:val="001B29C0"/>
    <w:rsid w:val="001B2A2B"/>
    <w:rsid w:val="001B2FE6"/>
    <w:rsid w:val="001B495A"/>
    <w:rsid w:val="001B4C23"/>
    <w:rsid w:val="001B4D86"/>
    <w:rsid w:val="001B4DDD"/>
    <w:rsid w:val="001B5B79"/>
    <w:rsid w:val="001B716F"/>
    <w:rsid w:val="001B7ADA"/>
    <w:rsid w:val="001C0429"/>
    <w:rsid w:val="001C2132"/>
    <w:rsid w:val="001C26B3"/>
    <w:rsid w:val="001C2CE2"/>
    <w:rsid w:val="001C3A58"/>
    <w:rsid w:val="001C6086"/>
    <w:rsid w:val="001C6213"/>
    <w:rsid w:val="001D2F0D"/>
    <w:rsid w:val="001D3749"/>
    <w:rsid w:val="001D3BA7"/>
    <w:rsid w:val="001D5476"/>
    <w:rsid w:val="001D6456"/>
    <w:rsid w:val="001D6674"/>
    <w:rsid w:val="001D6E54"/>
    <w:rsid w:val="001D7D88"/>
    <w:rsid w:val="001E0A2E"/>
    <w:rsid w:val="001E133B"/>
    <w:rsid w:val="001E15F5"/>
    <w:rsid w:val="001E24D9"/>
    <w:rsid w:val="001E2DA4"/>
    <w:rsid w:val="001E2E46"/>
    <w:rsid w:val="001E2F33"/>
    <w:rsid w:val="001E3F3E"/>
    <w:rsid w:val="001E4245"/>
    <w:rsid w:val="001E4E99"/>
    <w:rsid w:val="001E69FF"/>
    <w:rsid w:val="001E6B77"/>
    <w:rsid w:val="001E6D5B"/>
    <w:rsid w:val="001E729E"/>
    <w:rsid w:val="001E7C39"/>
    <w:rsid w:val="001F0610"/>
    <w:rsid w:val="001F145F"/>
    <w:rsid w:val="001F235F"/>
    <w:rsid w:val="001F3431"/>
    <w:rsid w:val="001F4B50"/>
    <w:rsid w:val="001F4F6F"/>
    <w:rsid w:val="001F5D85"/>
    <w:rsid w:val="001F63EF"/>
    <w:rsid w:val="001F6E28"/>
    <w:rsid w:val="001F7166"/>
    <w:rsid w:val="001F7701"/>
    <w:rsid w:val="001F7736"/>
    <w:rsid w:val="0020122F"/>
    <w:rsid w:val="00202C27"/>
    <w:rsid w:val="00202FCE"/>
    <w:rsid w:val="00203E1A"/>
    <w:rsid w:val="00203FAB"/>
    <w:rsid w:val="002048B4"/>
    <w:rsid w:val="0020692B"/>
    <w:rsid w:val="00206EFB"/>
    <w:rsid w:val="002072EA"/>
    <w:rsid w:val="00207B27"/>
    <w:rsid w:val="00210382"/>
    <w:rsid w:val="00212279"/>
    <w:rsid w:val="0021274C"/>
    <w:rsid w:val="00213875"/>
    <w:rsid w:val="00215193"/>
    <w:rsid w:val="00215945"/>
    <w:rsid w:val="00216571"/>
    <w:rsid w:val="00216C55"/>
    <w:rsid w:val="00216E21"/>
    <w:rsid w:val="00217B5C"/>
    <w:rsid w:val="002206E1"/>
    <w:rsid w:val="00221027"/>
    <w:rsid w:val="0022170D"/>
    <w:rsid w:val="00221D0E"/>
    <w:rsid w:val="00221FC5"/>
    <w:rsid w:val="0022288F"/>
    <w:rsid w:val="00222B79"/>
    <w:rsid w:val="0022490E"/>
    <w:rsid w:val="00224D29"/>
    <w:rsid w:val="00226211"/>
    <w:rsid w:val="00227912"/>
    <w:rsid w:val="00227AF4"/>
    <w:rsid w:val="00227BF5"/>
    <w:rsid w:val="00230598"/>
    <w:rsid w:val="00230654"/>
    <w:rsid w:val="0023080D"/>
    <w:rsid w:val="002309F7"/>
    <w:rsid w:val="00230D2D"/>
    <w:rsid w:val="002335A5"/>
    <w:rsid w:val="00234A35"/>
    <w:rsid w:val="00234E41"/>
    <w:rsid w:val="00235775"/>
    <w:rsid w:val="002359BF"/>
    <w:rsid w:val="00236F56"/>
    <w:rsid w:val="0024257C"/>
    <w:rsid w:val="00244550"/>
    <w:rsid w:val="002456AB"/>
    <w:rsid w:val="00247460"/>
    <w:rsid w:val="00247665"/>
    <w:rsid w:val="00251875"/>
    <w:rsid w:val="00252720"/>
    <w:rsid w:val="00252C7D"/>
    <w:rsid w:val="00253284"/>
    <w:rsid w:val="00253494"/>
    <w:rsid w:val="0025368D"/>
    <w:rsid w:val="00253EBD"/>
    <w:rsid w:val="00254498"/>
    <w:rsid w:val="00254C7E"/>
    <w:rsid w:val="00254C91"/>
    <w:rsid w:val="00256AD5"/>
    <w:rsid w:val="0025764A"/>
    <w:rsid w:val="00257E3B"/>
    <w:rsid w:val="0026077A"/>
    <w:rsid w:val="00260BE8"/>
    <w:rsid w:val="00260CCB"/>
    <w:rsid w:val="002612A4"/>
    <w:rsid w:val="002640C3"/>
    <w:rsid w:val="002647AF"/>
    <w:rsid w:val="00266478"/>
    <w:rsid w:val="00266E87"/>
    <w:rsid w:val="002670C9"/>
    <w:rsid w:val="002705D9"/>
    <w:rsid w:val="002708A2"/>
    <w:rsid w:val="00271A3C"/>
    <w:rsid w:val="0027284F"/>
    <w:rsid w:val="00272CBD"/>
    <w:rsid w:val="00272FD0"/>
    <w:rsid w:val="0027563A"/>
    <w:rsid w:val="00276E8A"/>
    <w:rsid w:val="002775CC"/>
    <w:rsid w:val="00277630"/>
    <w:rsid w:val="00277691"/>
    <w:rsid w:val="002810FA"/>
    <w:rsid w:val="0028159B"/>
    <w:rsid w:val="002817AB"/>
    <w:rsid w:val="00281EB9"/>
    <w:rsid w:val="00282416"/>
    <w:rsid w:val="002837E4"/>
    <w:rsid w:val="0028440B"/>
    <w:rsid w:val="00284ADD"/>
    <w:rsid w:val="00284BE2"/>
    <w:rsid w:val="00284F43"/>
    <w:rsid w:val="0028559D"/>
    <w:rsid w:val="0028608B"/>
    <w:rsid w:val="00286A29"/>
    <w:rsid w:val="00286A4C"/>
    <w:rsid w:val="00287047"/>
    <w:rsid w:val="0028719B"/>
    <w:rsid w:val="002877DB"/>
    <w:rsid w:val="0028791E"/>
    <w:rsid w:val="00287ACB"/>
    <w:rsid w:val="00287B05"/>
    <w:rsid w:val="00290E57"/>
    <w:rsid w:val="00291802"/>
    <w:rsid w:val="00291A78"/>
    <w:rsid w:val="00291B5D"/>
    <w:rsid w:val="0029259A"/>
    <w:rsid w:val="00292FE1"/>
    <w:rsid w:val="00293B6E"/>
    <w:rsid w:val="00293D98"/>
    <w:rsid w:val="00294C80"/>
    <w:rsid w:val="0029569D"/>
    <w:rsid w:val="00296B10"/>
    <w:rsid w:val="00297CB8"/>
    <w:rsid w:val="002A1047"/>
    <w:rsid w:val="002A14D9"/>
    <w:rsid w:val="002A1C21"/>
    <w:rsid w:val="002A23AE"/>
    <w:rsid w:val="002A2C6C"/>
    <w:rsid w:val="002A39A6"/>
    <w:rsid w:val="002A4199"/>
    <w:rsid w:val="002A4F39"/>
    <w:rsid w:val="002A593E"/>
    <w:rsid w:val="002A602C"/>
    <w:rsid w:val="002A706D"/>
    <w:rsid w:val="002A76AD"/>
    <w:rsid w:val="002B1229"/>
    <w:rsid w:val="002B1D8A"/>
    <w:rsid w:val="002B2926"/>
    <w:rsid w:val="002B339B"/>
    <w:rsid w:val="002B3BE2"/>
    <w:rsid w:val="002B3CC7"/>
    <w:rsid w:val="002B4243"/>
    <w:rsid w:val="002B4A33"/>
    <w:rsid w:val="002B59FA"/>
    <w:rsid w:val="002B60E1"/>
    <w:rsid w:val="002B7DD8"/>
    <w:rsid w:val="002C007A"/>
    <w:rsid w:val="002C1830"/>
    <w:rsid w:val="002C1DE8"/>
    <w:rsid w:val="002C23FF"/>
    <w:rsid w:val="002C2D9C"/>
    <w:rsid w:val="002C2DF9"/>
    <w:rsid w:val="002C3E4E"/>
    <w:rsid w:val="002C5FBC"/>
    <w:rsid w:val="002C6362"/>
    <w:rsid w:val="002D1558"/>
    <w:rsid w:val="002D1F15"/>
    <w:rsid w:val="002D257C"/>
    <w:rsid w:val="002D2605"/>
    <w:rsid w:val="002D3011"/>
    <w:rsid w:val="002D4658"/>
    <w:rsid w:val="002D4947"/>
    <w:rsid w:val="002D7320"/>
    <w:rsid w:val="002D7626"/>
    <w:rsid w:val="002E07B2"/>
    <w:rsid w:val="002E19B0"/>
    <w:rsid w:val="002E23D0"/>
    <w:rsid w:val="002E279B"/>
    <w:rsid w:val="002E3065"/>
    <w:rsid w:val="002E334C"/>
    <w:rsid w:val="002E4D25"/>
    <w:rsid w:val="002E5C77"/>
    <w:rsid w:val="002E667B"/>
    <w:rsid w:val="002E6D5A"/>
    <w:rsid w:val="002F228F"/>
    <w:rsid w:val="002F251A"/>
    <w:rsid w:val="002F3636"/>
    <w:rsid w:val="002F3656"/>
    <w:rsid w:val="002F4539"/>
    <w:rsid w:val="002F4DE3"/>
    <w:rsid w:val="002F6BA3"/>
    <w:rsid w:val="002F7082"/>
    <w:rsid w:val="0030041E"/>
    <w:rsid w:val="0030094E"/>
    <w:rsid w:val="00300E88"/>
    <w:rsid w:val="00301FB3"/>
    <w:rsid w:val="00302073"/>
    <w:rsid w:val="00302444"/>
    <w:rsid w:val="00302D75"/>
    <w:rsid w:val="00306870"/>
    <w:rsid w:val="00307FAE"/>
    <w:rsid w:val="00311280"/>
    <w:rsid w:val="00311377"/>
    <w:rsid w:val="00313275"/>
    <w:rsid w:val="003145A7"/>
    <w:rsid w:val="0031629E"/>
    <w:rsid w:val="00316620"/>
    <w:rsid w:val="00317BCA"/>
    <w:rsid w:val="003229B3"/>
    <w:rsid w:val="0032385D"/>
    <w:rsid w:val="00324D2E"/>
    <w:rsid w:val="00325671"/>
    <w:rsid w:val="00327A60"/>
    <w:rsid w:val="003300FA"/>
    <w:rsid w:val="003301FC"/>
    <w:rsid w:val="00330F20"/>
    <w:rsid w:val="00331E66"/>
    <w:rsid w:val="0033213C"/>
    <w:rsid w:val="00332B9D"/>
    <w:rsid w:val="0033357B"/>
    <w:rsid w:val="003347B4"/>
    <w:rsid w:val="00335217"/>
    <w:rsid w:val="00335A03"/>
    <w:rsid w:val="00336079"/>
    <w:rsid w:val="003405B5"/>
    <w:rsid w:val="00340B02"/>
    <w:rsid w:val="00343048"/>
    <w:rsid w:val="003439B5"/>
    <w:rsid w:val="00346104"/>
    <w:rsid w:val="00347ADB"/>
    <w:rsid w:val="0035078A"/>
    <w:rsid w:val="003508F0"/>
    <w:rsid w:val="00350A02"/>
    <w:rsid w:val="00351283"/>
    <w:rsid w:val="00352E4E"/>
    <w:rsid w:val="00356E74"/>
    <w:rsid w:val="0035753E"/>
    <w:rsid w:val="00357A0E"/>
    <w:rsid w:val="0036205F"/>
    <w:rsid w:val="00363A2D"/>
    <w:rsid w:val="00363C5A"/>
    <w:rsid w:val="00363D8C"/>
    <w:rsid w:val="0036706D"/>
    <w:rsid w:val="00367379"/>
    <w:rsid w:val="00367BA3"/>
    <w:rsid w:val="00371808"/>
    <w:rsid w:val="00371A8A"/>
    <w:rsid w:val="00371CD1"/>
    <w:rsid w:val="003732F9"/>
    <w:rsid w:val="00373A3A"/>
    <w:rsid w:val="0037550B"/>
    <w:rsid w:val="00377478"/>
    <w:rsid w:val="00377698"/>
    <w:rsid w:val="00380C4B"/>
    <w:rsid w:val="003814D6"/>
    <w:rsid w:val="0038210F"/>
    <w:rsid w:val="00382FFB"/>
    <w:rsid w:val="00383CE4"/>
    <w:rsid w:val="00384465"/>
    <w:rsid w:val="003845FC"/>
    <w:rsid w:val="0038583C"/>
    <w:rsid w:val="00387BA8"/>
    <w:rsid w:val="00390355"/>
    <w:rsid w:val="00391F2A"/>
    <w:rsid w:val="00395D30"/>
    <w:rsid w:val="00396050"/>
    <w:rsid w:val="003965E5"/>
    <w:rsid w:val="003974F2"/>
    <w:rsid w:val="003A032F"/>
    <w:rsid w:val="003A07D5"/>
    <w:rsid w:val="003A0D44"/>
    <w:rsid w:val="003A106F"/>
    <w:rsid w:val="003A2194"/>
    <w:rsid w:val="003A223D"/>
    <w:rsid w:val="003A2512"/>
    <w:rsid w:val="003A2B55"/>
    <w:rsid w:val="003A30E0"/>
    <w:rsid w:val="003A3401"/>
    <w:rsid w:val="003A3653"/>
    <w:rsid w:val="003A3960"/>
    <w:rsid w:val="003A3A01"/>
    <w:rsid w:val="003A4A44"/>
    <w:rsid w:val="003A51A4"/>
    <w:rsid w:val="003B02AE"/>
    <w:rsid w:val="003B173A"/>
    <w:rsid w:val="003B1A86"/>
    <w:rsid w:val="003B2334"/>
    <w:rsid w:val="003B2985"/>
    <w:rsid w:val="003B2F31"/>
    <w:rsid w:val="003B51BA"/>
    <w:rsid w:val="003B5E0D"/>
    <w:rsid w:val="003B6429"/>
    <w:rsid w:val="003B6632"/>
    <w:rsid w:val="003B7398"/>
    <w:rsid w:val="003B7A64"/>
    <w:rsid w:val="003B7E97"/>
    <w:rsid w:val="003C023F"/>
    <w:rsid w:val="003C0BE9"/>
    <w:rsid w:val="003C12DD"/>
    <w:rsid w:val="003C1583"/>
    <w:rsid w:val="003C17BF"/>
    <w:rsid w:val="003C1809"/>
    <w:rsid w:val="003C18A7"/>
    <w:rsid w:val="003C1B40"/>
    <w:rsid w:val="003C1D20"/>
    <w:rsid w:val="003C2A89"/>
    <w:rsid w:val="003C32AF"/>
    <w:rsid w:val="003C5D02"/>
    <w:rsid w:val="003C6A14"/>
    <w:rsid w:val="003C6CA1"/>
    <w:rsid w:val="003C6FEC"/>
    <w:rsid w:val="003C78BA"/>
    <w:rsid w:val="003D039A"/>
    <w:rsid w:val="003D0651"/>
    <w:rsid w:val="003D0EF7"/>
    <w:rsid w:val="003D15B1"/>
    <w:rsid w:val="003D2DA4"/>
    <w:rsid w:val="003D3C50"/>
    <w:rsid w:val="003D4092"/>
    <w:rsid w:val="003D4B3A"/>
    <w:rsid w:val="003D4EF2"/>
    <w:rsid w:val="003D5427"/>
    <w:rsid w:val="003D56D8"/>
    <w:rsid w:val="003D7DE5"/>
    <w:rsid w:val="003E07D0"/>
    <w:rsid w:val="003E0A5B"/>
    <w:rsid w:val="003E0A7C"/>
    <w:rsid w:val="003E1FE5"/>
    <w:rsid w:val="003E63C6"/>
    <w:rsid w:val="003E6A4C"/>
    <w:rsid w:val="003E6E73"/>
    <w:rsid w:val="003E6F2E"/>
    <w:rsid w:val="003E7011"/>
    <w:rsid w:val="003F02B2"/>
    <w:rsid w:val="003F0779"/>
    <w:rsid w:val="003F0AEE"/>
    <w:rsid w:val="003F189C"/>
    <w:rsid w:val="003F26B6"/>
    <w:rsid w:val="003F28DA"/>
    <w:rsid w:val="003F2C83"/>
    <w:rsid w:val="003F3E1D"/>
    <w:rsid w:val="003F558B"/>
    <w:rsid w:val="003F55AD"/>
    <w:rsid w:val="003F5BB1"/>
    <w:rsid w:val="003F6404"/>
    <w:rsid w:val="003F6800"/>
    <w:rsid w:val="003F6BC0"/>
    <w:rsid w:val="003F6F04"/>
    <w:rsid w:val="003F7B00"/>
    <w:rsid w:val="0040024E"/>
    <w:rsid w:val="00400C5C"/>
    <w:rsid w:val="00400DA6"/>
    <w:rsid w:val="004015C8"/>
    <w:rsid w:val="00402A25"/>
    <w:rsid w:val="0040382D"/>
    <w:rsid w:val="00403D12"/>
    <w:rsid w:val="0040540E"/>
    <w:rsid w:val="0040690E"/>
    <w:rsid w:val="00406E6B"/>
    <w:rsid w:val="00411161"/>
    <w:rsid w:val="0041187E"/>
    <w:rsid w:val="00412AB2"/>
    <w:rsid w:val="00413BBB"/>
    <w:rsid w:val="00413DB2"/>
    <w:rsid w:val="00413FD2"/>
    <w:rsid w:val="00414661"/>
    <w:rsid w:val="004151D9"/>
    <w:rsid w:val="004160BD"/>
    <w:rsid w:val="0041616C"/>
    <w:rsid w:val="00417013"/>
    <w:rsid w:val="004170B8"/>
    <w:rsid w:val="0042015B"/>
    <w:rsid w:val="00421261"/>
    <w:rsid w:val="00421C53"/>
    <w:rsid w:val="00421E31"/>
    <w:rsid w:val="004234D1"/>
    <w:rsid w:val="00423902"/>
    <w:rsid w:val="00423CD6"/>
    <w:rsid w:val="00423DB3"/>
    <w:rsid w:val="00424033"/>
    <w:rsid w:val="004246EA"/>
    <w:rsid w:val="00424AA6"/>
    <w:rsid w:val="00424CB7"/>
    <w:rsid w:val="004255DC"/>
    <w:rsid w:val="0042621F"/>
    <w:rsid w:val="00426E5E"/>
    <w:rsid w:val="00430685"/>
    <w:rsid w:val="00430D58"/>
    <w:rsid w:val="00432E1F"/>
    <w:rsid w:val="00433EF2"/>
    <w:rsid w:val="00434171"/>
    <w:rsid w:val="00434A0D"/>
    <w:rsid w:val="00434CA4"/>
    <w:rsid w:val="00436011"/>
    <w:rsid w:val="00436039"/>
    <w:rsid w:val="00436060"/>
    <w:rsid w:val="00440963"/>
    <w:rsid w:val="00440A5D"/>
    <w:rsid w:val="00440D30"/>
    <w:rsid w:val="0044207F"/>
    <w:rsid w:val="00442398"/>
    <w:rsid w:val="0044262B"/>
    <w:rsid w:val="00443725"/>
    <w:rsid w:val="00443FFC"/>
    <w:rsid w:val="004469F0"/>
    <w:rsid w:val="00446D88"/>
    <w:rsid w:val="004479A8"/>
    <w:rsid w:val="00447A97"/>
    <w:rsid w:val="0045015A"/>
    <w:rsid w:val="00450237"/>
    <w:rsid w:val="00450D8B"/>
    <w:rsid w:val="00450E68"/>
    <w:rsid w:val="00453E8A"/>
    <w:rsid w:val="004557DC"/>
    <w:rsid w:val="004561DA"/>
    <w:rsid w:val="00457133"/>
    <w:rsid w:val="004575CB"/>
    <w:rsid w:val="00460B95"/>
    <w:rsid w:val="004610DC"/>
    <w:rsid w:val="00463382"/>
    <w:rsid w:val="00465399"/>
    <w:rsid w:val="004653B9"/>
    <w:rsid w:val="00465852"/>
    <w:rsid w:val="00466C82"/>
    <w:rsid w:val="00467DBA"/>
    <w:rsid w:val="0047335A"/>
    <w:rsid w:val="004733BE"/>
    <w:rsid w:val="00474493"/>
    <w:rsid w:val="00474EF2"/>
    <w:rsid w:val="00475F88"/>
    <w:rsid w:val="00476008"/>
    <w:rsid w:val="004769A5"/>
    <w:rsid w:val="00476BEE"/>
    <w:rsid w:val="00477E4B"/>
    <w:rsid w:val="00477E62"/>
    <w:rsid w:val="00480475"/>
    <w:rsid w:val="004810EE"/>
    <w:rsid w:val="004817FF"/>
    <w:rsid w:val="00482990"/>
    <w:rsid w:val="00483232"/>
    <w:rsid w:val="004832F9"/>
    <w:rsid w:val="00483827"/>
    <w:rsid w:val="0048399B"/>
    <w:rsid w:val="00484C4A"/>
    <w:rsid w:val="00485FCF"/>
    <w:rsid w:val="0048618B"/>
    <w:rsid w:val="004864EA"/>
    <w:rsid w:val="00487F7D"/>
    <w:rsid w:val="0049015C"/>
    <w:rsid w:val="00491845"/>
    <w:rsid w:val="00491DD8"/>
    <w:rsid w:val="00492C24"/>
    <w:rsid w:val="00492C82"/>
    <w:rsid w:val="00493C6C"/>
    <w:rsid w:val="004965CC"/>
    <w:rsid w:val="004A11C0"/>
    <w:rsid w:val="004A1583"/>
    <w:rsid w:val="004A1685"/>
    <w:rsid w:val="004A31B8"/>
    <w:rsid w:val="004A3441"/>
    <w:rsid w:val="004A6568"/>
    <w:rsid w:val="004A77B8"/>
    <w:rsid w:val="004A7E29"/>
    <w:rsid w:val="004B0C85"/>
    <w:rsid w:val="004B1D36"/>
    <w:rsid w:val="004B218C"/>
    <w:rsid w:val="004B47F2"/>
    <w:rsid w:val="004B48E9"/>
    <w:rsid w:val="004B4A25"/>
    <w:rsid w:val="004B5865"/>
    <w:rsid w:val="004B601C"/>
    <w:rsid w:val="004B6A70"/>
    <w:rsid w:val="004C1C05"/>
    <w:rsid w:val="004C2E38"/>
    <w:rsid w:val="004C3C35"/>
    <w:rsid w:val="004C49DA"/>
    <w:rsid w:val="004D0CC0"/>
    <w:rsid w:val="004D1268"/>
    <w:rsid w:val="004D1929"/>
    <w:rsid w:val="004D2177"/>
    <w:rsid w:val="004D2697"/>
    <w:rsid w:val="004D28F7"/>
    <w:rsid w:val="004D2A07"/>
    <w:rsid w:val="004D2BFB"/>
    <w:rsid w:val="004D4A7F"/>
    <w:rsid w:val="004D587E"/>
    <w:rsid w:val="004D5DBA"/>
    <w:rsid w:val="004D75A4"/>
    <w:rsid w:val="004E00BC"/>
    <w:rsid w:val="004E063D"/>
    <w:rsid w:val="004E25BE"/>
    <w:rsid w:val="004E279C"/>
    <w:rsid w:val="004E5179"/>
    <w:rsid w:val="004E57B0"/>
    <w:rsid w:val="004E5DFD"/>
    <w:rsid w:val="004E62CB"/>
    <w:rsid w:val="004E674C"/>
    <w:rsid w:val="004E6BE2"/>
    <w:rsid w:val="004F094B"/>
    <w:rsid w:val="004F2A49"/>
    <w:rsid w:val="004F2F37"/>
    <w:rsid w:val="004F3218"/>
    <w:rsid w:val="004F3403"/>
    <w:rsid w:val="004F39E3"/>
    <w:rsid w:val="004F4193"/>
    <w:rsid w:val="004F435D"/>
    <w:rsid w:val="004F443F"/>
    <w:rsid w:val="004F4F09"/>
    <w:rsid w:val="004F6410"/>
    <w:rsid w:val="00500F38"/>
    <w:rsid w:val="00501E46"/>
    <w:rsid w:val="00502459"/>
    <w:rsid w:val="005030B8"/>
    <w:rsid w:val="005066AB"/>
    <w:rsid w:val="00507022"/>
    <w:rsid w:val="00507B23"/>
    <w:rsid w:val="00507BD7"/>
    <w:rsid w:val="00507D99"/>
    <w:rsid w:val="0051005D"/>
    <w:rsid w:val="0051068D"/>
    <w:rsid w:val="005128D9"/>
    <w:rsid w:val="00512A25"/>
    <w:rsid w:val="00512A45"/>
    <w:rsid w:val="00512BBF"/>
    <w:rsid w:val="005130C6"/>
    <w:rsid w:val="005137E9"/>
    <w:rsid w:val="00514AA4"/>
    <w:rsid w:val="005168AC"/>
    <w:rsid w:val="00516995"/>
    <w:rsid w:val="0052115F"/>
    <w:rsid w:val="00521B11"/>
    <w:rsid w:val="00523415"/>
    <w:rsid w:val="005239B0"/>
    <w:rsid w:val="00524765"/>
    <w:rsid w:val="00524E09"/>
    <w:rsid w:val="00525E17"/>
    <w:rsid w:val="0052608B"/>
    <w:rsid w:val="005273E9"/>
    <w:rsid w:val="00527493"/>
    <w:rsid w:val="00527BC9"/>
    <w:rsid w:val="00527DBC"/>
    <w:rsid w:val="00531590"/>
    <w:rsid w:val="00532931"/>
    <w:rsid w:val="00534A32"/>
    <w:rsid w:val="00534CF4"/>
    <w:rsid w:val="00534F03"/>
    <w:rsid w:val="005358FA"/>
    <w:rsid w:val="00540174"/>
    <w:rsid w:val="00540A6D"/>
    <w:rsid w:val="00541308"/>
    <w:rsid w:val="00541734"/>
    <w:rsid w:val="00541DCB"/>
    <w:rsid w:val="00542FC4"/>
    <w:rsid w:val="00544909"/>
    <w:rsid w:val="005455CF"/>
    <w:rsid w:val="00545605"/>
    <w:rsid w:val="0054583E"/>
    <w:rsid w:val="005465BC"/>
    <w:rsid w:val="00546BBA"/>
    <w:rsid w:val="005521D5"/>
    <w:rsid w:val="00552A09"/>
    <w:rsid w:val="00552E5E"/>
    <w:rsid w:val="00553C25"/>
    <w:rsid w:val="0055476D"/>
    <w:rsid w:val="00554DDE"/>
    <w:rsid w:val="00555BFF"/>
    <w:rsid w:val="00555EBC"/>
    <w:rsid w:val="00557066"/>
    <w:rsid w:val="00557C27"/>
    <w:rsid w:val="0056182B"/>
    <w:rsid w:val="00561B68"/>
    <w:rsid w:val="00561EB3"/>
    <w:rsid w:val="00562B0D"/>
    <w:rsid w:val="00562D35"/>
    <w:rsid w:val="00562FD7"/>
    <w:rsid w:val="00563279"/>
    <w:rsid w:val="005633A5"/>
    <w:rsid w:val="0056469D"/>
    <w:rsid w:val="0056524C"/>
    <w:rsid w:val="00565F8C"/>
    <w:rsid w:val="00570BA4"/>
    <w:rsid w:val="00571F8A"/>
    <w:rsid w:val="005724ED"/>
    <w:rsid w:val="00572E59"/>
    <w:rsid w:val="0057422F"/>
    <w:rsid w:val="00575BE1"/>
    <w:rsid w:val="00576BCD"/>
    <w:rsid w:val="00576FA1"/>
    <w:rsid w:val="00577A00"/>
    <w:rsid w:val="005814CD"/>
    <w:rsid w:val="00582236"/>
    <w:rsid w:val="00582310"/>
    <w:rsid w:val="00582D12"/>
    <w:rsid w:val="00582DBA"/>
    <w:rsid w:val="00583C16"/>
    <w:rsid w:val="005848B4"/>
    <w:rsid w:val="00584F22"/>
    <w:rsid w:val="00585141"/>
    <w:rsid w:val="005852D4"/>
    <w:rsid w:val="005867B7"/>
    <w:rsid w:val="00586ABD"/>
    <w:rsid w:val="00587FD0"/>
    <w:rsid w:val="00591CE3"/>
    <w:rsid w:val="00591FDB"/>
    <w:rsid w:val="00592017"/>
    <w:rsid w:val="00592EE4"/>
    <w:rsid w:val="00593145"/>
    <w:rsid w:val="00594740"/>
    <w:rsid w:val="00595603"/>
    <w:rsid w:val="00595C7B"/>
    <w:rsid w:val="005961CC"/>
    <w:rsid w:val="00596E8D"/>
    <w:rsid w:val="00597216"/>
    <w:rsid w:val="00597E68"/>
    <w:rsid w:val="005A15E6"/>
    <w:rsid w:val="005A15EE"/>
    <w:rsid w:val="005A1788"/>
    <w:rsid w:val="005A206D"/>
    <w:rsid w:val="005A21DA"/>
    <w:rsid w:val="005A3C99"/>
    <w:rsid w:val="005A604D"/>
    <w:rsid w:val="005A61A3"/>
    <w:rsid w:val="005A6644"/>
    <w:rsid w:val="005A6E53"/>
    <w:rsid w:val="005B0555"/>
    <w:rsid w:val="005B0574"/>
    <w:rsid w:val="005B1F58"/>
    <w:rsid w:val="005B20B8"/>
    <w:rsid w:val="005B212D"/>
    <w:rsid w:val="005B215B"/>
    <w:rsid w:val="005B5E8A"/>
    <w:rsid w:val="005B6AFF"/>
    <w:rsid w:val="005B7081"/>
    <w:rsid w:val="005B720C"/>
    <w:rsid w:val="005B74C0"/>
    <w:rsid w:val="005B7E09"/>
    <w:rsid w:val="005C0BE2"/>
    <w:rsid w:val="005C0CAE"/>
    <w:rsid w:val="005C1FA8"/>
    <w:rsid w:val="005C3E0E"/>
    <w:rsid w:val="005C4629"/>
    <w:rsid w:val="005C473F"/>
    <w:rsid w:val="005C4C4A"/>
    <w:rsid w:val="005C4E9E"/>
    <w:rsid w:val="005C5B7F"/>
    <w:rsid w:val="005C6B2F"/>
    <w:rsid w:val="005D02F1"/>
    <w:rsid w:val="005D0516"/>
    <w:rsid w:val="005D1F1C"/>
    <w:rsid w:val="005D1F95"/>
    <w:rsid w:val="005D274B"/>
    <w:rsid w:val="005D39FA"/>
    <w:rsid w:val="005D63A9"/>
    <w:rsid w:val="005D6BF2"/>
    <w:rsid w:val="005E28A5"/>
    <w:rsid w:val="005E3EF4"/>
    <w:rsid w:val="005E5858"/>
    <w:rsid w:val="005E5D55"/>
    <w:rsid w:val="005E60C1"/>
    <w:rsid w:val="005E62AB"/>
    <w:rsid w:val="005E756D"/>
    <w:rsid w:val="005E79D2"/>
    <w:rsid w:val="005F11B8"/>
    <w:rsid w:val="005F197B"/>
    <w:rsid w:val="005F2D35"/>
    <w:rsid w:val="005F2E42"/>
    <w:rsid w:val="005F2EE5"/>
    <w:rsid w:val="005F3E7F"/>
    <w:rsid w:val="005F6079"/>
    <w:rsid w:val="00600148"/>
    <w:rsid w:val="00600D80"/>
    <w:rsid w:val="00601F33"/>
    <w:rsid w:val="00602F79"/>
    <w:rsid w:val="00605849"/>
    <w:rsid w:val="00605881"/>
    <w:rsid w:val="00606D48"/>
    <w:rsid w:val="00606F79"/>
    <w:rsid w:val="00607A9D"/>
    <w:rsid w:val="00607D82"/>
    <w:rsid w:val="0061156D"/>
    <w:rsid w:val="00611DD1"/>
    <w:rsid w:val="0061260C"/>
    <w:rsid w:val="006135D5"/>
    <w:rsid w:val="00613A02"/>
    <w:rsid w:val="00614E7E"/>
    <w:rsid w:val="006151D7"/>
    <w:rsid w:val="00615950"/>
    <w:rsid w:val="00616982"/>
    <w:rsid w:val="00616D5F"/>
    <w:rsid w:val="0061752E"/>
    <w:rsid w:val="006176F8"/>
    <w:rsid w:val="006204F5"/>
    <w:rsid w:val="00620CAF"/>
    <w:rsid w:val="00621418"/>
    <w:rsid w:val="006230CE"/>
    <w:rsid w:val="00623833"/>
    <w:rsid w:val="00623C1F"/>
    <w:rsid w:val="0062489C"/>
    <w:rsid w:val="00624B85"/>
    <w:rsid w:val="00624FE5"/>
    <w:rsid w:val="006252C2"/>
    <w:rsid w:val="00625DCE"/>
    <w:rsid w:val="0062648A"/>
    <w:rsid w:val="006275C3"/>
    <w:rsid w:val="00627F11"/>
    <w:rsid w:val="00630BF8"/>
    <w:rsid w:val="00631436"/>
    <w:rsid w:val="00631907"/>
    <w:rsid w:val="006333AE"/>
    <w:rsid w:val="00633CF0"/>
    <w:rsid w:val="00634580"/>
    <w:rsid w:val="00634BAD"/>
    <w:rsid w:val="00635316"/>
    <w:rsid w:val="00635CD0"/>
    <w:rsid w:val="006361A7"/>
    <w:rsid w:val="00636772"/>
    <w:rsid w:val="00637678"/>
    <w:rsid w:val="00637A71"/>
    <w:rsid w:val="0064080C"/>
    <w:rsid w:val="00640948"/>
    <w:rsid w:val="00642B0B"/>
    <w:rsid w:val="00643D9A"/>
    <w:rsid w:val="00644EAD"/>
    <w:rsid w:val="00645458"/>
    <w:rsid w:val="006454B5"/>
    <w:rsid w:val="00646798"/>
    <w:rsid w:val="00647B33"/>
    <w:rsid w:val="006505E9"/>
    <w:rsid w:val="00650BE0"/>
    <w:rsid w:val="00650DD6"/>
    <w:rsid w:val="00650FED"/>
    <w:rsid w:val="006542F0"/>
    <w:rsid w:val="0065496B"/>
    <w:rsid w:val="00654EAC"/>
    <w:rsid w:val="0065615D"/>
    <w:rsid w:val="00656A49"/>
    <w:rsid w:val="006572A7"/>
    <w:rsid w:val="00657BF7"/>
    <w:rsid w:val="006615D5"/>
    <w:rsid w:val="00664A21"/>
    <w:rsid w:val="00664E9A"/>
    <w:rsid w:val="00665D7C"/>
    <w:rsid w:val="00666248"/>
    <w:rsid w:val="006676F4"/>
    <w:rsid w:val="00667FB6"/>
    <w:rsid w:val="0067012C"/>
    <w:rsid w:val="006703EE"/>
    <w:rsid w:val="00670AD9"/>
    <w:rsid w:val="00670F17"/>
    <w:rsid w:val="00671AED"/>
    <w:rsid w:val="006721E4"/>
    <w:rsid w:val="00672C14"/>
    <w:rsid w:val="00672F2E"/>
    <w:rsid w:val="00673B27"/>
    <w:rsid w:val="00674A58"/>
    <w:rsid w:val="00674DB3"/>
    <w:rsid w:val="006754B2"/>
    <w:rsid w:val="00680FCA"/>
    <w:rsid w:val="00681B07"/>
    <w:rsid w:val="00682D2C"/>
    <w:rsid w:val="006836CB"/>
    <w:rsid w:val="00684621"/>
    <w:rsid w:val="00684771"/>
    <w:rsid w:val="0068484E"/>
    <w:rsid w:val="0068777B"/>
    <w:rsid w:val="00687BE2"/>
    <w:rsid w:val="006902E1"/>
    <w:rsid w:val="00690C6B"/>
    <w:rsid w:val="006911C4"/>
    <w:rsid w:val="00691367"/>
    <w:rsid w:val="00691763"/>
    <w:rsid w:val="006921A5"/>
    <w:rsid w:val="00694322"/>
    <w:rsid w:val="00694CE7"/>
    <w:rsid w:val="006964AD"/>
    <w:rsid w:val="00696C48"/>
    <w:rsid w:val="006A05D8"/>
    <w:rsid w:val="006A17C1"/>
    <w:rsid w:val="006A1AA5"/>
    <w:rsid w:val="006A370E"/>
    <w:rsid w:val="006A3E6A"/>
    <w:rsid w:val="006A4168"/>
    <w:rsid w:val="006A4589"/>
    <w:rsid w:val="006A485F"/>
    <w:rsid w:val="006A49B0"/>
    <w:rsid w:val="006A5066"/>
    <w:rsid w:val="006A7ABD"/>
    <w:rsid w:val="006A7DDD"/>
    <w:rsid w:val="006B1446"/>
    <w:rsid w:val="006B1A4F"/>
    <w:rsid w:val="006B1E61"/>
    <w:rsid w:val="006B3C70"/>
    <w:rsid w:val="006B76ED"/>
    <w:rsid w:val="006C0198"/>
    <w:rsid w:val="006C0BFA"/>
    <w:rsid w:val="006C0D22"/>
    <w:rsid w:val="006C0E29"/>
    <w:rsid w:val="006C21E7"/>
    <w:rsid w:val="006C27E8"/>
    <w:rsid w:val="006C28B7"/>
    <w:rsid w:val="006C295D"/>
    <w:rsid w:val="006C5CD6"/>
    <w:rsid w:val="006C77B8"/>
    <w:rsid w:val="006D02A2"/>
    <w:rsid w:val="006D0437"/>
    <w:rsid w:val="006D0E61"/>
    <w:rsid w:val="006D13CD"/>
    <w:rsid w:val="006D15DF"/>
    <w:rsid w:val="006D2297"/>
    <w:rsid w:val="006D27BF"/>
    <w:rsid w:val="006D357B"/>
    <w:rsid w:val="006D4895"/>
    <w:rsid w:val="006D65BB"/>
    <w:rsid w:val="006D6739"/>
    <w:rsid w:val="006E0295"/>
    <w:rsid w:val="006E0D44"/>
    <w:rsid w:val="006E35A8"/>
    <w:rsid w:val="006E3D73"/>
    <w:rsid w:val="006E47D7"/>
    <w:rsid w:val="006E4B5F"/>
    <w:rsid w:val="006E4DF8"/>
    <w:rsid w:val="006E6654"/>
    <w:rsid w:val="006F0A91"/>
    <w:rsid w:val="006F0EEF"/>
    <w:rsid w:val="006F3A1A"/>
    <w:rsid w:val="006F4461"/>
    <w:rsid w:val="006F46FB"/>
    <w:rsid w:val="006F6818"/>
    <w:rsid w:val="006F6BEB"/>
    <w:rsid w:val="006F6EE9"/>
    <w:rsid w:val="006F7422"/>
    <w:rsid w:val="006F7511"/>
    <w:rsid w:val="006F75FA"/>
    <w:rsid w:val="007002B5"/>
    <w:rsid w:val="00700F46"/>
    <w:rsid w:val="00700FE8"/>
    <w:rsid w:val="0070147D"/>
    <w:rsid w:val="00702BA5"/>
    <w:rsid w:val="007030FF"/>
    <w:rsid w:val="0070335A"/>
    <w:rsid w:val="00703377"/>
    <w:rsid w:val="007033A5"/>
    <w:rsid w:val="00703CE8"/>
    <w:rsid w:val="00704D7F"/>
    <w:rsid w:val="007056F3"/>
    <w:rsid w:val="00706313"/>
    <w:rsid w:val="007072EA"/>
    <w:rsid w:val="00707557"/>
    <w:rsid w:val="007076B6"/>
    <w:rsid w:val="00713432"/>
    <w:rsid w:val="00713DDF"/>
    <w:rsid w:val="00714DA6"/>
    <w:rsid w:val="00714E48"/>
    <w:rsid w:val="00714FA3"/>
    <w:rsid w:val="00715885"/>
    <w:rsid w:val="00716181"/>
    <w:rsid w:val="00716B69"/>
    <w:rsid w:val="00720858"/>
    <w:rsid w:val="007210B4"/>
    <w:rsid w:val="007213FE"/>
    <w:rsid w:val="00722C7F"/>
    <w:rsid w:val="007231CD"/>
    <w:rsid w:val="00723410"/>
    <w:rsid w:val="00723576"/>
    <w:rsid w:val="0072410E"/>
    <w:rsid w:val="0072476A"/>
    <w:rsid w:val="00724813"/>
    <w:rsid w:val="00725BC9"/>
    <w:rsid w:val="0072637E"/>
    <w:rsid w:val="007272BC"/>
    <w:rsid w:val="00730C55"/>
    <w:rsid w:val="007315F8"/>
    <w:rsid w:val="0073194D"/>
    <w:rsid w:val="00732A5C"/>
    <w:rsid w:val="007343E4"/>
    <w:rsid w:val="0073446C"/>
    <w:rsid w:val="0073472B"/>
    <w:rsid w:val="00734F94"/>
    <w:rsid w:val="00735623"/>
    <w:rsid w:val="00736A41"/>
    <w:rsid w:val="00736AF0"/>
    <w:rsid w:val="00737B46"/>
    <w:rsid w:val="00740B18"/>
    <w:rsid w:val="00740DED"/>
    <w:rsid w:val="007439FB"/>
    <w:rsid w:val="00744850"/>
    <w:rsid w:val="00745E6C"/>
    <w:rsid w:val="00746154"/>
    <w:rsid w:val="00746221"/>
    <w:rsid w:val="00747266"/>
    <w:rsid w:val="00747475"/>
    <w:rsid w:val="00747D58"/>
    <w:rsid w:val="007508A6"/>
    <w:rsid w:val="00751066"/>
    <w:rsid w:val="00751762"/>
    <w:rsid w:val="007525CD"/>
    <w:rsid w:val="007531CD"/>
    <w:rsid w:val="00753C79"/>
    <w:rsid w:val="00753C89"/>
    <w:rsid w:val="007548A2"/>
    <w:rsid w:val="007550F8"/>
    <w:rsid w:val="00755B47"/>
    <w:rsid w:val="00756889"/>
    <w:rsid w:val="00757927"/>
    <w:rsid w:val="00760FE5"/>
    <w:rsid w:val="0076122E"/>
    <w:rsid w:val="00762BC5"/>
    <w:rsid w:val="007632B9"/>
    <w:rsid w:val="00764072"/>
    <w:rsid w:val="0076640E"/>
    <w:rsid w:val="007669C7"/>
    <w:rsid w:val="007677F0"/>
    <w:rsid w:val="00767C4F"/>
    <w:rsid w:val="00770377"/>
    <w:rsid w:val="00770DD9"/>
    <w:rsid w:val="007728B1"/>
    <w:rsid w:val="00772939"/>
    <w:rsid w:val="00772A25"/>
    <w:rsid w:val="00773207"/>
    <w:rsid w:val="00773784"/>
    <w:rsid w:val="007737DD"/>
    <w:rsid w:val="00774385"/>
    <w:rsid w:val="007749DF"/>
    <w:rsid w:val="00775042"/>
    <w:rsid w:val="00777CF7"/>
    <w:rsid w:val="00777CF9"/>
    <w:rsid w:val="0078098C"/>
    <w:rsid w:val="00780CD9"/>
    <w:rsid w:val="00781188"/>
    <w:rsid w:val="007822A9"/>
    <w:rsid w:val="00782A60"/>
    <w:rsid w:val="00782F75"/>
    <w:rsid w:val="007838E5"/>
    <w:rsid w:val="0078390C"/>
    <w:rsid w:val="00784378"/>
    <w:rsid w:val="00785B05"/>
    <w:rsid w:val="00786BED"/>
    <w:rsid w:val="00790B46"/>
    <w:rsid w:val="007937F7"/>
    <w:rsid w:val="00794A8F"/>
    <w:rsid w:val="00795145"/>
    <w:rsid w:val="00795B36"/>
    <w:rsid w:val="00795C9F"/>
    <w:rsid w:val="00795E9F"/>
    <w:rsid w:val="007962B6"/>
    <w:rsid w:val="007966AC"/>
    <w:rsid w:val="007A0491"/>
    <w:rsid w:val="007A05B5"/>
    <w:rsid w:val="007A0FBF"/>
    <w:rsid w:val="007A2DCA"/>
    <w:rsid w:val="007A3705"/>
    <w:rsid w:val="007A4DAF"/>
    <w:rsid w:val="007A6030"/>
    <w:rsid w:val="007A62E4"/>
    <w:rsid w:val="007A6466"/>
    <w:rsid w:val="007A7CFF"/>
    <w:rsid w:val="007B08E9"/>
    <w:rsid w:val="007B1129"/>
    <w:rsid w:val="007B1263"/>
    <w:rsid w:val="007B1804"/>
    <w:rsid w:val="007B1846"/>
    <w:rsid w:val="007B1A5D"/>
    <w:rsid w:val="007B1FE6"/>
    <w:rsid w:val="007B2017"/>
    <w:rsid w:val="007B2528"/>
    <w:rsid w:val="007B2C75"/>
    <w:rsid w:val="007B36EB"/>
    <w:rsid w:val="007B3D86"/>
    <w:rsid w:val="007B4B61"/>
    <w:rsid w:val="007B4BA8"/>
    <w:rsid w:val="007B5B77"/>
    <w:rsid w:val="007B5ECF"/>
    <w:rsid w:val="007B68C1"/>
    <w:rsid w:val="007C1120"/>
    <w:rsid w:val="007C1AF5"/>
    <w:rsid w:val="007C1C80"/>
    <w:rsid w:val="007C2D32"/>
    <w:rsid w:val="007C3A7C"/>
    <w:rsid w:val="007C4844"/>
    <w:rsid w:val="007C49B0"/>
    <w:rsid w:val="007C5B40"/>
    <w:rsid w:val="007C5E19"/>
    <w:rsid w:val="007D129E"/>
    <w:rsid w:val="007D1AFF"/>
    <w:rsid w:val="007D34F9"/>
    <w:rsid w:val="007D36D3"/>
    <w:rsid w:val="007D5344"/>
    <w:rsid w:val="007D58A1"/>
    <w:rsid w:val="007D67F1"/>
    <w:rsid w:val="007D71ED"/>
    <w:rsid w:val="007D7F25"/>
    <w:rsid w:val="007E201C"/>
    <w:rsid w:val="007E272F"/>
    <w:rsid w:val="007E296B"/>
    <w:rsid w:val="007E2991"/>
    <w:rsid w:val="007E44ED"/>
    <w:rsid w:val="007E4A2A"/>
    <w:rsid w:val="007E4C50"/>
    <w:rsid w:val="007E4D33"/>
    <w:rsid w:val="007E52D3"/>
    <w:rsid w:val="007E52F4"/>
    <w:rsid w:val="007E5AD6"/>
    <w:rsid w:val="007E6D57"/>
    <w:rsid w:val="007E7243"/>
    <w:rsid w:val="007E7608"/>
    <w:rsid w:val="007E7AF0"/>
    <w:rsid w:val="007F0A2F"/>
    <w:rsid w:val="007F0CB1"/>
    <w:rsid w:val="007F1DFC"/>
    <w:rsid w:val="007F367A"/>
    <w:rsid w:val="007F3910"/>
    <w:rsid w:val="007F44C0"/>
    <w:rsid w:val="007F5835"/>
    <w:rsid w:val="007F63C3"/>
    <w:rsid w:val="007F7758"/>
    <w:rsid w:val="007F7D4C"/>
    <w:rsid w:val="0080057D"/>
    <w:rsid w:val="00800BA3"/>
    <w:rsid w:val="00800E66"/>
    <w:rsid w:val="0080152A"/>
    <w:rsid w:val="00801D14"/>
    <w:rsid w:val="00801FE3"/>
    <w:rsid w:val="0080219E"/>
    <w:rsid w:val="00803249"/>
    <w:rsid w:val="00805663"/>
    <w:rsid w:val="00805920"/>
    <w:rsid w:val="0080733E"/>
    <w:rsid w:val="00807A24"/>
    <w:rsid w:val="008103B2"/>
    <w:rsid w:val="00810DC5"/>
    <w:rsid w:val="00811644"/>
    <w:rsid w:val="00811F34"/>
    <w:rsid w:val="00812710"/>
    <w:rsid w:val="00814ADE"/>
    <w:rsid w:val="008151F7"/>
    <w:rsid w:val="00815356"/>
    <w:rsid w:val="00815C92"/>
    <w:rsid w:val="008163E5"/>
    <w:rsid w:val="0081748C"/>
    <w:rsid w:val="008201AA"/>
    <w:rsid w:val="008213EF"/>
    <w:rsid w:val="0082219B"/>
    <w:rsid w:val="0082365F"/>
    <w:rsid w:val="00823A11"/>
    <w:rsid w:val="00823F1A"/>
    <w:rsid w:val="00824EDB"/>
    <w:rsid w:val="0082506C"/>
    <w:rsid w:val="00825D20"/>
    <w:rsid w:val="0082636B"/>
    <w:rsid w:val="008265BA"/>
    <w:rsid w:val="00830883"/>
    <w:rsid w:val="00831A2C"/>
    <w:rsid w:val="00832F78"/>
    <w:rsid w:val="008340A2"/>
    <w:rsid w:val="0083542B"/>
    <w:rsid w:val="00835462"/>
    <w:rsid w:val="008360B5"/>
    <w:rsid w:val="00836F16"/>
    <w:rsid w:val="008376CA"/>
    <w:rsid w:val="008404F8"/>
    <w:rsid w:val="0084051F"/>
    <w:rsid w:val="00840AAA"/>
    <w:rsid w:val="00841364"/>
    <w:rsid w:val="008416EC"/>
    <w:rsid w:val="00842EF8"/>
    <w:rsid w:val="0084373B"/>
    <w:rsid w:val="00843B71"/>
    <w:rsid w:val="00843D7B"/>
    <w:rsid w:val="008451C1"/>
    <w:rsid w:val="00845540"/>
    <w:rsid w:val="0084581C"/>
    <w:rsid w:val="008470A4"/>
    <w:rsid w:val="00847678"/>
    <w:rsid w:val="0084785B"/>
    <w:rsid w:val="008537F9"/>
    <w:rsid w:val="00853ACA"/>
    <w:rsid w:val="00853FDE"/>
    <w:rsid w:val="0085563C"/>
    <w:rsid w:val="00855AD3"/>
    <w:rsid w:val="008561B5"/>
    <w:rsid w:val="00856968"/>
    <w:rsid w:val="00856D70"/>
    <w:rsid w:val="00856F30"/>
    <w:rsid w:val="0085786B"/>
    <w:rsid w:val="008608D8"/>
    <w:rsid w:val="00860CCB"/>
    <w:rsid w:val="0086255C"/>
    <w:rsid w:val="008626EC"/>
    <w:rsid w:val="00862D14"/>
    <w:rsid w:val="008643E8"/>
    <w:rsid w:val="00864726"/>
    <w:rsid w:val="0086676C"/>
    <w:rsid w:val="0087084A"/>
    <w:rsid w:val="008718C7"/>
    <w:rsid w:val="00872E05"/>
    <w:rsid w:val="0087371F"/>
    <w:rsid w:val="008739B6"/>
    <w:rsid w:val="00874139"/>
    <w:rsid w:val="00875146"/>
    <w:rsid w:val="008768F0"/>
    <w:rsid w:val="008801AF"/>
    <w:rsid w:val="00880B14"/>
    <w:rsid w:val="00880E5E"/>
    <w:rsid w:val="00880F56"/>
    <w:rsid w:val="00881312"/>
    <w:rsid w:val="008823DF"/>
    <w:rsid w:val="008823F9"/>
    <w:rsid w:val="008829C9"/>
    <w:rsid w:val="00882C80"/>
    <w:rsid w:val="00883B8F"/>
    <w:rsid w:val="00884324"/>
    <w:rsid w:val="008847D1"/>
    <w:rsid w:val="00884BE1"/>
    <w:rsid w:val="0088533E"/>
    <w:rsid w:val="00885945"/>
    <w:rsid w:val="00885BE1"/>
    <w:rsid w:val="00886C70"/>
    <w:rsid w:val="00890B8E"/>
    <w:rsid w:val="008919AD"/>
    <w:rsid w:val="008921F0"/>
    <w:rsid w:val="00892599"/>
    <w:rsid w:val="00893183"/>
    <w:rsid w:val="008960AF"/>
    <w:rsid w:val="008967A0"/>
    <w:rsid w:val="008974FB"/>
    <w:rsid w:val="008977E6"/>
    <w:rsid w:val="008A0187"/>
    <w:rsid w:val="008A0725"/>
    <w:rsid w:val="008A21E3"/>
    <w:rsid w:val="008A2F58"/>
    <w:rsid w:val="008A344E"/>
    <w:rsid w:val="008A59B0"/>
    <w:rsid w:val="008A634C"/>
    <w:rsid w:val="008A75ED"/>
    <w:rsid w:val="008B04DE"/>
    <w:rsid w:val="008B0E50"/>
    <w:rsid w:val="008B0ECD"/>
    <w:rsid w:val="008B1BDD"/>
    <w:rsid w:val="008B1F58"/>
    <w:rsid w:val="008B1FB4"/>
    <w:rsid w:val="008B3F61"/>
    <w:rsid w:val="008B5226"/>
    <w:rsid w:val="008B6000"/>
    <w:rsid w:val="008B671D"/>
    <w:rsid w:val="008B69FE"/>
    <w:rsid w:val="008B79D0"/>
    <w:rsid w:val="008B7AFB"/>
    <w:rsid w:val="008C00E0"/>
    <w:rsid w:val="008C020B"/>
    <w:rsid w:val="008C0348"/>
    <w:rsid w:val="008C0381"/>
    <w:rsid w:val="008C3FD7"/>
    <w:rsid w:val="008C4BE4"/>
    <w:rsid w:val="008C5C9C"/>
    <w:rsid w:val="008C782A"/>
    <w:rsid w:val="008D07A1"/>
    <w:rsid w:val="008D1F4C"/>
    <w:rsid w:val="008D34CB"/>
    <w:rsid w:val="008D4A5F"/>
    <w:rsid w:val="008D6EA3"/>
    <w:rsid w:val="008D7EC6"/>
    <w:rsid w:val="008E1449"/>
    <w:rsid w:val="008E1E81"/>
    <w:rsid w:val="008E21E5"/>
    <w:rsid w:val="008E32FE"/>
    <w:rsid w:val="008E3ADF"/>
    <w:rsid w:val="008E3B26"/>
    <w:rsid w:val="008E5D35"/>
    <w:rsid w:val="008E7C23"/>
    <w:rsid w:val="008F2BE9"/>
    <w:rsid w:val="008F543C"/>
    <w:rsid w:val="008F550A"/>
    <w:rsid w:val="008F5C50"/>
    <w:rsid w:val="008F62DD"/>
    <w:rsid w:val="008F691B"/>
    <w:rsid w:val="008F6E0E"/>
    <w:rsid w:val="008F765C"/>
    <w:rsid w:val="008F796A"/>
    <w:rsid w:val="0090005C"/>
    <w:rsid w:val="00900441"/>
    <w:rsid w:val="009013A9"/>
    <w:rsid w:val="00903588"/>
    <w:rsid w:val="00903B32"/>
    <w:rsid w:val="00903FEC"/>
    <w:rsid w:val="0090427C"/>
    <w:rsid w:val="00904A84"/>
    <w:rsid w:val="00905796"/>
    <w:rsid w:val="0090678D"/>
    <w:rsid w:val="009075DF"/>
    <w:rsid w:val="00907718"/>
    <w:rsid w:val="00907A74"/>
    <w:rsid w:val="00911123"/>
    <w:rsid w:val="00911688"/>
    <w:rsid w:val="009119DB"/>
    <w:rsid w:val="00911CBF"/>
    <w:rsid w:val="00911DF9"/>
    <w:rsid w:val="00912560"/>
    <w:rsid w:val="00912B13"/>
    <w:rsid w:val="009140AE"/>
    <w:rsid w:val="0091429C"/>
    <w:rsid w:val="009146B5"/>
    <w:rsid w:val="009149EB"/>
    <w:rsid w:val="00915717"/>
    <w:rsid w:val="009158FD"/>
    <w:rsid w:val="00916D82"/>
    <w:rsid w:val="009174CC"/>
    <w:rsid w:val="0091788A"/>
    <w:rsid w:val="00920B0F"/>
    <w:rsid w:val="00920EA9"/>
    <w:rsid w:val="009216DD"/>
    <w:rsid w:val="00921C51"/>
    <w:rsid w:val="00922A0A"/>
    <w:rsid w:val="00923BBF"/>
    <w:rsid w:val="00923E45"/>
    <w:rsid w:val="00924EED"/>
    <w:rsid w:val="0092651C"/>
    <w:rsid w:val="00926982"/>
    <w:rsid w:val="009269FE"/>
    <w:rsid w:val="00927A45"/>
    <w:rsid w:val="00930501"/>
    <w:rsid w:val="009320FC"/>
    <w:rsid w:val="0093212B"/>
    <w:rsid w:val="0093237C"/>
    <w:rsid w:val="00933270"/>
    <w:rsid w:val="009338EC"/>
    <w:rsid w:val="00933D19"/>
    <w:rsid w:val="00934880"/>
    <w:rsid w:val="00934B59"/>
    <w:rsid w:val="009355B6"/>
    <w:rsid w:val="00935CC3"/>
    <w:rsid w:val="0093698F"/>
    <w:rsid w:val="00936AFC"/>
    <w:rsid w:val="00936FA9"/>
    <w:rsid w:val="009374C5"/>
    <w:rsid w:val="009379E8"/>
    <w:rsid w:val="009408E9"/>
    <w:rsid w:val="00941F94"/>
    <w:rsid w:val="00943253"/>
    <w:rsid w:val="00943DF9"/>
    <w:rsid w:val="009441B0"/>
    <w:rsid w:val="009442C3"/>
    <w:rsid w:val="0094585C"/>
    <w:rsid w:val="00947206"/>
    <w:rsid w:val="00952D22"/>
    <w:rsid w:val="0095313D"/>
    <w:rsid w:val="00953969"/>
    <w:rsid w:val="00954012"/>
    <w:rsid w:val="00954CA7"/>
    <w:rsid w:val="0095531D"/>
    <w:rsid w:val="00956409"/>
    <w:rsid w:val="00956564"/>
    <w:rsid w:val="0095723F"/>
    <w:rsid w:val="00957996"/>
    <w:rsid w:val="009612B3"/>
    <w:rsid w:val="009622A1"/>
    <w:rsid w:val="00962817"/>
    <w:rsid w:val="0096324A"/>
    <w:rsid w:val="0096357F"/>
    <w:rsid w:val="00963BB5"/>
    <w:rsid w:val="00963C3A"/>
    <w:rsid w:val="00963E5E"/>
    <w:rsid w:val="00964735"/>
    <w:rsid w:val="00964DC1"/>
    <w:rsid w:val="00964DD3"/>
    <w:rsid w:val="009657BC"/>
    <w:rsid w:val="00972068"/>
    <w:rsid w:val="0097216B"/>
    <w:rsid w:val="009737BD"/>
    <w:rsid w:val="00973CC0"/>
    <w:rsid w:val="00973DF1"/>
    <w:rsid w:val="00974365"/>
    <w:rsid w:val="009756A7"/>
    <w:rsid w:val="00975B65"/>
    <w:rsid w:val="009768FA"/>
    <w:rsid w:val="00976F61"/>
    <w:rsid w:val="009776B7"/>
    <w:rsid w:val="0097799D"/>
    <w:rsid w:val="00977FB8"/>
    <w:rsid w:val="00982B2D"/>
    <w:rsid w:val="00987065"/>
    <w:rsid w:val="00990A76"/>
    <w:rsid w:val="00991858"/>
    <w:rsid w:val="00992C02"/>
    <w:rsid w:val="00993B37"/>
    <w:rsid w:val="00993CC2"/>
    <w:rsid w:val="00995834"/>
    <w:rsid w:val="009971FA"/>
    <w:rsid w:val="009A0C1F"/>
    <w:rsid w:val="009A0CFC"/>
    <w:rsid w:val="009A18F4"/>
    <w:rsid w:val="009A1A9C"/>
    <w:rsid w:val="009A3128"/>
    <w:rsid w:val="009A3848"/>
    <w:rsid w:val="009A38AF"/>
    <w:rsid w:val="009A4C09"/>
    <w:rsid w:val="009A569E"/>
    <w:rsid w:val="009A58AC"/>
    <w:rsid w:val="009A6563"/>
    <w:rsid w:val="009A6ED9"/>
    <w:rsid w:val="009A7606"/>
    <w:rsid w:val="009B0B01"/>
    <w:rsid w:val="009B0EFF"/>
    <w:rsid w:val="009B0FFD"/>
    <w:rsid w:val="009B1309"/>
    <w:rsid w:val="009B3FB3"/>
    <w:rsid w:val="009B440E"/>
    <w:rsid w:val="009B4C3F"/>
    <w:rsid w:val="009B5048"/>
    <w:rsid w:val="009B5C63"/>
    <w:rsid w:val="009B6427"/>
    <w:rsid w:val="009C04E7"/>
    <w:rsid w:val="009C06FB"/>
    <w:rsid w:val="009C09F0"/>
    <w:rsid w:val="009C0A09"/>
    <w:rsid w:val="009C0A11"/>
    <w:rsid w:val="009C3C75"/>
    <w:rsid w:val="009C412A"/>
    <w:rsid w:val="009C4D90"/>
    <w:rsid w:val="009C530C"/>
    <w:rsid w:val="009C595A"/>
    <w:rsid w:val="009C5FD9"/>
    <w:rsid w:val="009C67C7"/>
    <w:rsid w:val="009C72E6"/>
    <w:rsid w:val="009C7A27"/>
    <w:rsid w:val="009D04E7"/>
    <w:rsid w:val="009D1635"/>
    <w:rsid w:val="009D18B8"/>
    <w:rsid w:val="009D2404"/>
    <w:rsid w:val="009D2FF0"/>
    <w:rsid w:val="009D3910"/>
    <w:rsid w:val="009D3E82"/>
    <w:rsid w:val="009D3ED3"/>
    <w:rsid w:val="009D4B7A"/>
    <w:rsid w:val="009D54F7"/>
    <w:rsid w:val="009D6263"/>
    <w:rsid w:val="009D63B1"/>
    <w:rsid w:val="009D6983"/>
    <w:rsid w:val="009D6C30"/>
    <w:rsid w:val="009D6E10"/>
    <w:rsid w:val="009D6EE9"/>
    <w:rsid w:val="009D72B6"/>
    <w:rsid w:val="009E0995"/>
    <w:rsid w:val="009E195C"/>
    <w:rsid w:val="009E2484"/>
    <w:rsid w:val="009E2C7B"/>
    <w:rsid w:val="009E332F"/>
    <w:rsid w:val="009E4F92"/>
    <w:rsid w:val="009E6898"/>
    <w:rsid w:val="009E6B88"/>
    <w:rsid w:val="009E6CF2"/>
    <w:rsid w:val="009E7502"/>
    <w:rsid w:val="009E7ECA"/>
    <w:rsid w:val="009F0076"/>
    <w:rsid w:val="009F0E76"/>
    <w:rsid w:val="009F0FB8"/>
    <w:rsid w:val="009F1467"/>
    <w:rsid w:val="009F3C66"/>
    <w:rsid w:val="009F3F09"/>
    <w:rsid w:val="009F4BDA"/>
    <w:rsid w:val="009F4C08"/>
    <w:rsid w:val="009F507D"/>
    <w:rsid w:val="009F50E6"/>
    <w:rsid w:val="009F5CC8"/>
    <w:rsid w:val="009F6361"/>
    <w:rsid w:val="00A002BE"/>
    <w:rsid w:val="00A00AC6"/>
    <w:rsid w:val="00A00AED"/>
    <w:rsid w:val="00A01C5B"/>
    <w:rsid w:val="00A01F74"/>
    <w:rsid w:val="00A028F5"/>
    <w:rsid w:val="00A029DC"/>
    <w:rsid w:val="00A04438"/>
    <w:rsid w:val="00A047C3"/>
    <w:rsid w:val="00A05CEC"/>
    <w:rsid w:val="00A05E11"/>
    <w:rsid w:val="00A0664A"/>
    <w:rsid w:val="00A072BB"/>
    <w:rsid w:val="00A074EF"/>
    <w:rsid w:val="00A11B07"/>
    <w:rsid w:val="00A11CD4"/>
    <w:rsid w:val="00A122B6"/>
    <w:rsid w:val="00A12CB3"/>
    <w:rsid w:val="00A131D3"/>
    <w:rsid w:val="00A13905"/>
    <w:rsid w:val="00A149DF"/>
    <w:rsid w:val="00A150D1"/>
    <w:rsid w:val="00A153DC"/>
    <w:rsid w:val="00A154FD"/>
    <w:rsid w:val="00A15642"/>
    <w:rsid w:val="00A15742"/>
    <w:rsid w:val="00A16430"/>
    <w:rsid w:val="00A17550"/>
    <w:rsid w:val="00A17804"/>
    <w:rsid w:val="00A21CA5"/>
    <w:rsid w:val="00A226D7"/>
    <w:rsid w:val="00A22F33"/>
    <w:rsid w:val="00A235AB"/>
    <w:rsid w:val="00A236A9"/>
    <w:rsid w:val="00A247B4"/>
    <w:rsid w:val="00A25343"/>
    <w:rsid w:val="00A25C0A"/>
    <w:rsid w:val="00A2688B"/>
    <w:rsid w:val="00A27686"/>
    <w:rsid w:val="00A33606"/>
    <w:rsid w:val="00A342A1"/>
    <w:rsid w:val="00A34876"/>
    <w:rsid w:val="00A364EE"/>
    <w:rsid w:val="00A36CEB"/>
    <w:rsid w:val="00A37874"/>
    <w:rsid w:val="00A37B4F"/>
    <w:rsid w:val="00A37C50"/>
    <w:rsid w:val="00A37C79"/>
    <w:rsid w:val="00A408A9"/>
    <w:rsid w:val="00A40D9B"/>
    <w:rsid w:val="00A42478"/>
    <w:rsid w:val="00A428FF"/>
    <w:rsid w:val="00A42D39"/>
    <w:rsid w:val="00A42F76"/>
    <w:rsid w:val="00A44616"/>
    <w:rsid w:val="00A451AE"/>
    <w:rsid w:val="00A45816"/>
    <w:rsid w:val="00A45D86"/>
    <w:rsid w:val="00A52318"/>
    <w:rsid w:val="00A536E8"/>
    <w:rsid w:val="00A53AD2"/>
    <w:rsid w:val="00A53FBB"/>
    <w:rsid w:val="00A55BD2"/>
    <w:rsid w:val="00A56BAE"/>
    <w:rsid w:val="00A5719D"/>
    <w:rsid w:val="00A60AD9"/>
    <w:rsid w:val="00A61729"/>
    <w:rsid w:val="00A61E68"/>
    <w:rsid w:val="00A6203C"/>
    <w:rsid w:val="00A63C56"/>
    <w:rsid w:val="00A63D6F"/>
    <w:rsid w:val="00A64653"/>
    <w:rsid w:val="00A6792B"/>
    <w:rsid w:val="00A701FE"/>
    <w:rsid w:val="00A71034"/>
    <w:rsid w:val="00A7118F"/>
    <w:rsid w:val="00A718B6"/>
    <w:rsid w:val="00A744FA"/>
    <w:rsid w:val="00A745AB"/>
    <w:rsid w:val="00A748A9"/>
    <w:rsid w:val="00A766D9"/>
    <w:rsid w:val="00A77905"/>
    <w:rsid w:val="00A77D62"/>
    <w:rsid w:val="00A80C88"/>
    <w:rsid w:val="00A81559"/>
    <w:rsid w:val="00A82310"/>
    <w:rsid w:val="00A8401C"/>
    <w:rsid w:val="00A84ECB"/>
    <w:rsid w:val="00A864E5"/>
    <w:rsid w:val="00A86C58"/>
    <w:rsid w:val="00A874A2"/>
    <w:rsid w:val="00A91CCF"/>
    <w:rsid w:val="00A92D34"/>
    <w:rsid w:val="00A932FE"/>
    <w:rsid w:val="00A9335B"/>
    <w:rsid w:val="00A939EA"/>
    <w:rsid w:val="00A9478F"/>
    <w:rsid w:val="00A95318"/>
    <w:rsid w:val="00A9636A"/>
    <w:rsid w:val="00A97848"/>
    <w:rsid w:val="00AA0500"/>
    <w:rsid w:val="00AA0AC0"/>
    <w:rsid w:val="00AA0D72"/>
    <w:rsid w:val="00AA0D92"/>
    <w:rsid w:val="00AA1295"/>
    <w:rsid w:val="00AA15F9"/>
    <w:rsid w:val="00AA1679"/>
    <w:rsid w:val="00AA1BFA"/>
    <w:rsid w:val="00AA3E16"/>
    <w:rsid w:val="00AA4593"/>
    <w:rsid w:val="00AA54F6"/>
    <w:rsid w:val="00AA6639"/>
    <w:rsid w:val="00AA6651"/>
    <w:rsid w:val="00AA6976"/>
    <w:rsid w:val="00AA7ABC"/>
    <w:rsid w:val="00AA7B4C"/>
    <w:rsid w:val="00AA7C01"/>
    <w:rsid w:val="00AB0303"/>
    <w:rsid w:val="00AB5316"/>
    <w:rsid w:val="00AB5D58"/>
    <w:rsid w:val="00AB63AC"/>
    <w:rsid w:val="00AB6AD1"/>
    <w:rsid w:val="00AC0FB0"/>
    <w:rsid w:val="00AC10BE"/>
    <w:rsid w:val="00AC17C8"/>
    <w:rsid w:val="00AC2511"/>
    <w:rsid w:val="00AC405A"/>
    <w:rsid w:val="00AC41D8"/>
    <w:rsid w:val="00AC5489"/>
    <w:rsid w:val="00AC67F0"/>
    <w:rsid w:val="00AC77B8"/>
    <w:rsid w:val="00AC7C78"/>
    <w:rsid w:val="00AD0459"/>
    <w:rsid w:val="00AD0570"/>
    <w:rsid w:val="00AD16C2"/>
    <w:rsid w:val="00AD3AA8"/>
    <w:rsid w:val="00AD4C9E"/>
    <w:rsid w:val="00AD54B3"/>
    <w:rsid w:val="00AD571F"/>
    <w:rsid w:val="00AD75E4"/>
    <w:rsid w:val="00AD7A1D"/>
    <w:rsid w:val="00AE2DC2"/>
    <w:rsid w:val="00AE2F17"/>
    <w:rsid w:val="00AE48EB"/>
    <w:rsid w:val="00AE4A90"/>
    <w:rsid w:val="00AE60C8"/>
    <w:rsid w:val="00AE6261"/>
    <w:rsid w:val="00AE6F56"/>
    <w:rsid w:val="00AE7CA6"/>
    <w:rsid w:val="00AF078F"/>
    <w:rsid w:val="00AF1663"/>
    <w:rsid w:val="00AF1EBE"/>
    <w:rsid w:val="00AF22FB"/>
    <w:rsid w:val="00AF2AA6"/>
    <w:rsid w:val="00AF6895"/>
    <w:rsid w:val="00AF7C16"/>
    <w:rsid w:val="00B00530"/>
    <w:rsid w:val="00B0057D"/>
    <w:rsid w:val="00B0090F"/>
    <w:rsid w:val="00B00A31"/>
    <w:rsid w:val="00B02E1F"/>
    <w:rsid w:val="00B03C11"/>
    <w:rsid w:val="00B04450"/>
    <w:rsid w:val="00B050AE"/>
    <w:rsid w:val="00B10BE3"/>
    <w:rsid w:val="00B1196D"/>
    <w:rsid w:val="00B12727"/>
    <w:rsid w:val="00B12A99"/>
    <w:rsid w:val="00B13DB4"/>
    <w:rsid w:val="00B16010"/>
    <w:rsid w:val="00B179F6"/>
    <w:rsid w:val="00B17A3A"/>
    <w:rsid w:val="00B20BDB"/>
    <w:rsid w:val="00B20E7E"/>
    <w:rsid w:val="00B21555"/>
    <w:rsid w:val="00B2225B"/>
    <w:rsid w:val="00B2363A"/>
    <w:rsid w:val="00B23F8C"/>
    <w:rsid w:val="00B24CF4"/>
    <w:rsid w:val="00B261B4"/>
    <w:rsid w:val="00B26987"/>
    <w:rsid w:val="00B30985"/>
    <w:rsid w:val="00B3099F"/>
    <w:rsid w:val="00B31147"/>
    <w:rsid w:val="00B31E72"/>
    <w:rsid w:val="00B33300"/>
    <w:rsid w:val="00B33366"/>
    <w:rsid w:val="00B357B7"/>
    <w:rsid w:val="00B35C08"/>
    <w:rsid w:val="00B36164"/>
    <w:rsid w:val="00B36879"/>
    <w:rsid w:val="00B370B4"/>
    <w:rsid w:val="00B37BA6"/>
    <w:rsid w:val="00B37F7E"/>
    <w:rsid w:val="00B42807"/>
    <w:rsid w:val="00B457F0"/>
    <w:rsid w:val="00B47FDD"/>
    <w:rsid w:val="00B500D1"/>
    <w:rsid w:val="00B508D0"/>
    <w:rsid w:val="00B52568"/>
    <w:rsid w:val="00B53F68"/>
    <w:rsid w:val="00B54CBB"/>
    <w:rsid w:val="00B560A8"/>
    <w:rsid w:val="00B5658A"/>
    <w:rsid w:val="00B56BE1"/>
    <w:rsid w:val="00B604F5"/>
    <w:rsid w:val="00B60690"/>
    <w:rsid w:val="00B613D9"/>
    <w:rsid w:val="00B62D7B"/>
    <w:rsid w:val="00B6302F"/>
    <w:rsid w:val="00B667BD"/>
    <w:rsid w:val="00B67048"/>
    <w:rsid w:val="00B6724A"/>
    <w:rsid w:val="00B67F10"/>
    <w:rsid w:val="00B7056A"/>
    <w:rsid w:val="00B7269C"/>
    <w:rsid w:val="00B732BB"/>
    <w:rsid w:val="00B73F6F"/>
    <w:rsid w:val="00B7441A"/>
    <w:rsid w:val="00B74421"/>
    <w:rsid w:val="00B7445E"/>
    <w:rsid w:val="00B74A30"/>
    <w:rsid w:val="00B7612C"/>
    <w:rsid w:val="00B776BE"/>
    <w:rsid w:val="00B77983"/>
    <w:rsid w:val="00B80031"/>
    <w:rsid w:val="00B81445"/>
    <w:rsid w:val="00B81881"/>
    <w:rsid w:val="00B83F4C"/>
    <w:rsid w:val="00B843A1"/>
    <w:rsid w:val="00B8533C"/>
    <w:rsid w:val="00B85BD3"/>
    <w:rsid w:val="00B85E1D"/>
    <w:rsid w:val="00B86D13"/>
    <w:rsid w:val="00B8788D"/>
    <w:rsid w:val="00B879E4"/>
    <w:rsid w:val="00B87C10"/>
    <w:rsid w:val="00B87C81"/>
    <w:rsid w:val="00B90CE3"/>
    <w:rsid w:val="00B91EA2"/>
    <w:rsid w:val="00B928D3"/>
    <w:rsid w:val="00B93190"/>
    <w:rsid w:val="00B93567"/>
    <w:rsid w:val="00B940DC"/>
    <w:rsid w:val="00B95444"/>
    <w:rsid w:val="00B956FE"/>
    <w:rsid w:val="00B95940"/>
    <w:rsid w:val="00B95E15"/>
    <w:rsid w:val="00B96411"/>
    <w:rsid w:val="00B96482"/>
    <w:rsid w:val="00B965E9"/>
    <w:rsid w:val="00B969C1"/>
    <w:rsid w:val="00B97D6C"/>
    <w:rsid w:val="00BA08B4"/>
    <w:rsid w:val="00BA1F8A"/>
    <w:rsid w:val="00BA2B55"/>
    <w:rsid w:val="00BA2DEA"/>
    <w:rsid w:val="00BA4B46"/>
    <w:rsid w:val="00BA52E6"/>
    <w:rsid w:val="00BA5927"/>
    <w:rsid w:val="00BA5B42"/>
    <w:rsid w:val="00BA5E1F"/>
    <w:rsid w:val="00BA5E66"/>
    <w:rsid w:val="00BA6747"/>
    <w:rsid w:val="00BA6E6A"/>
    <w:rsid w:val="00BA7849"/>
    <w:rsid w:val="00BA7BDB"/>
    <w:rsid w:val="00BB20D3"/>
    <w:rsid w:val="00BB2568"/>
    <w:rsid w:val="00BB375D"/>
    <w:rsid w:val="00BB46EF"/>
    <w:rsid w:val="00BB57AA"/>
    <w:rsid w:val="00BB5FF3"/>
    <w:rsid w:val="00BB7A53"/>
    <w:rsid w:val="00BC0286"/>
    <w:rsid w:val="00BC08E4"/>
    <w:rsid w:val="00BC1B3A"/>
    <w:rsid w:val="00BC1F05"/>
    <w:rsid w:val="00BC26FD"/>
    <w:rsid w:val="00BC2C6D"/>
    <w:rsid w:val="00BC3EDD"/>
    <w:rsid w:val="00BC45AE"/>
    <w:rsid w:val="00BC4F56"/>
    <w:rsid w:val="00BC59AA"/>
    <w:rsid w:val="00BD0C0C"/>
    <w:rsid w:val="00BD1276"/>
    <w:rsid w:val="00BD1DE7"/>
    <w:rsid w:val="00BD3592"/>
    <w:rsid w:val="00BD5CD2"/>
    <w:rsid w:val="00BD684A"/>
    <w:rsid w:val="00BD71FF"/>
    <w:rsid w:val="00BD765B"/>
    <w:rsid w:val="00BD7860"/>
    <w:rsid w:val="00BE0805"/>
    <w:rsid w:val="00BE18F4"/>
    <w:rsid w:val="00BE2716"/>
    <w:rsid w:val="00BE2FC7"/>
    <w:rsid w:val="00BE307A"/>
    <w:rsid w:val="00BE3E92"/>
    <w:rsid w:val="00BE4A23"/>
    <w:rsid w:val="00BE502D"/>
    <w:rsid w:val="00BE6732"/>
    <w:rsid w:val="00BE6806"/>
    <w:rsid w:val="00BE6D99"/>
    <w:rsid w:val="00BE6FD2"/>
    <w:rsid w:val="00BE72F1"/>
    <w:rsid w:val="00BF0CCD"/>
    <w:rsid w:val="00BF2AB8"/>
    <w:rsid w:val="00BF4083"/>
    <w:rsid w:val="00BF42AD"/>
    <w:rsid w:val="00BF4526"/>
    <w:rsid w:val="00BF4B53"/>
    <w:rsid w:val="00BF4F2D"/>
    <w:rsid w:val="00BF56CC"/>
    <w:rsid w:val="00BF6173"/>
    <w:rsid w:val="00BF6397"/>
    <w:rsid w:val="00BF78D3"/>
    <w:rsid w:val="00C001C1"/>
    <w:rsid w:val="00C003BC"/>
    <w:rsid w:val="00C00920"/>
    <w:rsid w:val="00C01536"/>
    <w:rsid w:val="00C0278A"/>
    <w:rsid w:val="00C0306D"/>
    <w:rsid w:val="00C0447A"/>
    <w:rsid w:val="00C06CBD"/>
    <w:rsid w:val="00C072F7"/>
    <w:rsid w:val="00C10C03"/>
    <w:rsid w:val="00C10D02"/>
    <w:rsid w:val="00C1261D"/>
    <w:rsid w:val="00C13A0D"/>
    <w:rsid w:val="00C13CDC"/>
    <w:rsid w:val="00C145E9"/>
    <w:rsid w:val="00C1463A"/>
    <w:rsid w:val="00C1476F"/>
    <w:rsid w:val="00C15D75"/>
    <w:rsid w:val="00C1774D"/>
    <w:rsid w:val="00C17EC1"/>
    <w:rsid w:val="00C2035E"/>
    <w:rsid w:val="00C21D6C"/>
    <w:rsid w:val="00C224C0"/>
    <w:rsid w:val="00C23BF4"/>
    <w:rsid w:val="00C25F11"/>
    <w:rsid w:val="00C25F37"/>
    <w:rsid w:val="00C304E0"/>
    <w:rsid w:val="00C30AE2"/>
    <w:rsid w:val="00C32CF1"/>
    <w:rsid w:val="00C33A4D"/>
    <w:rsid w:val="00C351DA"/>
    <w:rsid w:val="00C35367"/>
    <w:rsid w:val="00C3596A"/>
    <w:rsid w:val="00C365EB"/>
    <w:rsid w:val="00C4256C"/>
    <w:rsid w:val="00C43FD6"/>
    <w:rsid w:val="00C44A63"/>
    <w:rsid w:val="00C44FFA"/>
    <w:rsid w:val="00C450E5"/>
    <w:rsid w:val="00C47669"/>
    <w:rsid w:val="00C513E0"/>
    <w:rsid w:val="00C5304C"/>
    <w:rsid w:val="00C53762"/>
    <w:rsid w:val="00C5386C"/>
    <w:rsid w:val="00C54AAA"/>
    <w:rsid w:val="00C54F63"/>
    <w:rsid w:val="00C551DC"/>
    <w:rsid w:val="00C56DCC"/>
    <w:rsid w:val="00C5797F"/>
    <w:rsid w:val="00C606F4"/>
    <w:rsid w:val="00C60AC1"/>
    <w:rsid w:val="00C6145A"/>
    <w:rsid w:val="00C61F9C"/>
    <w:rsid w:val="00C63FA0"/>
    <w:rsid w:val="00C65CBC"/>
    <w:rsid w:val="00C65FE0"/>
    <w:rsid w:val="00C66437"/>
    <w:rsid w:val="00C66940"/>
    <w:rsid w:val="00C66CC5"/>
    <w:rsid w:val="00C721AE"/>
    <w:rsid w:val="00C75655"/>
    <w:rsid w:val="00C76AA5"/>
    <w:rsid w:val="00C770C4"/>
    <w:rsid w:val="00C7741C"/>
    <w:rsid w:val="00C817D4"/>
    <w:rsid w:val="00C81FA4"/>
    <w:rsid w:val="00C830C8"/>
    <w:rsid w:val="00C838F1"/>
    <w:rsid w:val="00C842B9"/>
    <w:rsid w:val="00C8460E"/>
    <w:rsid w:val="00C8560E"/>
    <w:rsid w:val="00C90423"/>
    <w:rsid w:val="00C90BAA"/>
    <w:rsid w:val="00C90C25"/>
    <w:rsid w:val="00C90C9A"/>
    <w:rsid w:val="00C918D2"/>
    <w:rsid w:val="00C91AFA"/>
    <w:rsid w:val="00C92182"/>
    <w:rsid w:val="00C92433"/>
    <w:rsid w:val="00C948FE"/>
    <w:rsid w:val="00C95429"/>
    <w:rsid w:val="00C96510"/>
    <w:rsid w:val="00CA02FE"/>
    <w:rsid w:val="00CA0588"/>
    <w:rsid w:val="00CA0A90"/>
    <w:rsid w:val="00CA1309"/>
    <w:rsid w:val="00CA1AF7"/>
    <w:rsid w:val="00CA25C3"/>
    <w:rsid w:val="00CA26E5"/>
    <w:rsid w:val="00CA305A"/>
    <w:rsid w:val="00CA357F"/>
    <w:rsid w:val="00CA3FDE"/>
    <w:rsid w:val="00CA52A9"/>
    <w:rsid w:val="00CA5352"/>
    <w:rsid w:val="00CA5AB4"/>
    <w:rsid w:val="00CA66B0"/>
    <w:rsid w:val="00CA67CC"/>
    <w:rsid w:val="00CA6E75"/>
    <w:rsid w:val="00CB0E8D"/>
    <w:rsid w:val="00CB1283"/>
    <w:rsid w:val="00CB148C"/>
    <w:rsid w:val="00CB1CC2"/>
    <w:rsid w:val="00CB21EB"/>
    <w:rsid w:val="00CB4190"/>
    <w:rsid w:val="00CB4D45"/>
    <w:rsid w:val="00CB5DD1"/>
    <w:rsid w:val="00CB65EC"/>
    <w:rsid w:val="00CB7375"/>
    <w:rsid w:val="00CB7DE3"/>
    <w:rsid w:val="00CC03F0"/>
    <w:rsid w:val="00CC14B3"/>
    <w:rsid w:val="00CC313C"/>
    <w:rsid w:val="00CC3D01"/>
    <w:rsid w:val="00CC4F47"/>
    <w:rsid w:val="00CC6023"/>
    <w:rsid w:val="00CC74F7"/>
    <w:rsid w:val="00CC78CD"/>
    <w:rsid w:val="00CC7918"/>
    <w:rsid w:val="00CD2105"/>
    <w:rsid w:val="00CD227B"/>
    <w:rsid w:val="00CD5130"/>
    <w:rsid w:val="00CD5955"/>
    <w:rsid w:val="00CD5F7A"/>
    <w:rsid w:val="00CD64F1"/>
    <w:rsid w:val="00CD6990"/>
    <w:rsid w:val="00CE1789"/>
    <w:rsid w:val="00CE2A34"/>
    <w:rsid w:val="00CE36C6"/>
    <w:rsid w:val="00CE3B4D"/>
    <w:rsid w:val="00CE44C3"/>
    <w:rsid w:val="00CE4B4E"/>
    <w:rsid w:val="00CE4D96"/>
    <w:rsid w:val="00CE5031"/>
    <w:rsid w:val="00CE50BC"/>
    <w:rsid w:val="00CE5493"/>
    <w:rsid w:val="00CE62D1"/>
    <w:rsid w:val="00CF01C9"/>
    <w:rsid w:val="00CF09CB"/>
    <w:rsid w:val="00CF11E6"/>
    <w:rsid w:val="00CF1D75"/>
    <w:rsid w:val="00CF46CD"/>
    <w:rsid w:val="00CF5109"/>
    <w:rsid w:val="00CF5F2E"/>
    <w:rsid w:val="00CF750B"/>
    <w:rsid w:val="00CF7F80"/>
    <w:rsid w:val="00D00875"/>
    <w:rsid w:val="00D00A96"/>
    <w:rsid w:val="00D00CBE"/>
    <w:rsid w:val="00D01900"/>
    <w:rsid w:val="00D02E8F"/>
    <w:rsid w:val="00D04470"/>
    <w:rsid w:val="00D0449E"/>
    <w:rsid w:val="00D04F46"/>
    <w:rsid w:val="00D04F51"/>
    <w:rsid w:val="00D05144"/>
    <w:rsid w:val="00D05189"/>
    <w:rsid w:val="00D059FE"/>
    <w:rsid w:val="00D071FB"/>
    <w:rsid w:val="00D07391"/>
    <w:rsid w:val="00D073B6"/>
    <w:rsid w:val="00D11E18"/>
    <w:rsid w:val="00D12A5B"/>
    <w:rsid w:val="00D12E4C"/>
    <w:rsid w:val="00D15785"/>
    <w:rsid w:val="00D16E98"/>
    <w:rsid w:val="00D172D2"/>
    <w:rsid w:val="00D17679"/>
    <w:rsid w:val="00D1769F"/>
    <w:rsid w:val="00D179E6"/>
    <w:rsid w:val="00D2056A"/>
    <w:rsid w:val="00D21CEE"/>
    <w:rsid w:val="00D21CF4"/>
    <w:rsid w:val="00D21D50"/>
    <w:rsid w:val="00D22A23"/>
    <w:rsid w:val="00D22ED9"/>
    <w:rsid w:val="00D23DC6"/>
    <w:rsid w:val="00D244D1"/>
    <w:rsid w:val="00D25E18"/>
    <w:rsid w:val="00D26988"/>
    <w:rsid w:val="00D309FE"/>
    <w:rsid w:val="00D334AC"/>
    <w:rsid w:val="00D334E2"/>
    <w:rsid w:val="00D34423"/>
    <w:rsid w:val="00D346F9"/>
    <w:rsid w:val="00D37052"/>
    <w:rsid w:val="00D37953"/>
    <w:rsid w:val="00D40471"/>
    <w:rsid w:val="00D43071"/>
    <w:rsid w:val="00D43399"/>
    <w:rsid w:val="00D44779"/>
    <w:rsid w:val="00D44C82"/>
    <w:rsid w:val="00D46136"/>
    <w:rsid w:val="00D46183"/>
    <w:rsid w:val="00D46E96"/>
    <w:rsid w:val="00D47EA8"/>
    <w:rsid w:val="00D5033D"/>
    <w:rsid w:val="00D50869"/>
    <w:rsid w:val="00D50EC7"/>
    <w:rsid w:val="00D52242"/>
    <w:rsid w:val="00D52D65"/>
    <w:rsid w:val="00D530EF"/>
    <w:rsid w:val="00D55D7B"/>
    <w:rsid w:val="00D569D6"/>
    <w:rsid w:val="00D56F9A"/>
    <w:rsid w:val="00D57E00"/>
    <w:rsid w:val="00D60B81"/>
    <w:rsid w:val="00D61C79"/>
    <w:rsid w:val="00D61F8C"/>
    <w:rsid w:val="00D61FAE"/>
    <w:rsid w:val="00D6238E"/>
    <w:rsid w:val="00D634E9"/>
    <w:rsid w:val="00D63A43"/>
    <w:rsid w:val="00D63CFB"/>
    <w:rsid w:val="00D63E8F"/>
    <w:rsid w:val="00D63F62"/>
    <w:rsid w:val="00D64F8E"/>
    <w:rsid w:val="00D650DD"/>
    <w:rsid w:val="00D65876"/>
    <w:rsid w:val="00D658E4"/>
    <w:rsid w:val="00D65BF0"/>
    <w:rsid w:val="00D6653E"/>
    <w:rsid w:val="00D66867"/>
    <w:rsid w:val="00D71B05"/>
    <w:rsid w:val="00D738F1"/>
    <w:rsid w:val="00D7452A"/>
    <w:rsid w:val="00D753E2"/>
    <w:rsid w:val="00D756A0"/>
    <w:rsid w:val="00D75C2D"/>
    <w:rsid w:val="00D76E1B"/>
    <w:rsid w:val="00D778D3"/>
    <w:rsid w:val="00D809EC"/>
    <w:rsid w:val="00D81762"/>
    <w:rsid w:val="00D82334"/>
    <w:rsid w:val="00D82818"/>
    <w:rsid w:val="00D8354E"/>
    <w:rsid w:val="00D83F3B"/>
    <w:rsid w:val="00D83F98"/>
    <w:rsid w:val="00D84705"/>
    <w:rsid w:val="00D84729"/>
    <w:rsid w:val="00D848E2"/>
    <w:rsid w:val="00D84E67"/>
    <w:rsid w:val="00D84F5A"/>
    <w:rsid w:val="00D8597D"/>
    <w:rsid w:val="00D86D03"/>
    <w:rsid w:val="00D87554"/>
    <w:rsid w:val="00D900ED"/>
    <w:rsid w:val="00D9047A"/>
    <w:rsid w:val="00D90DC7"/>
    <w:rsid w:val="00D9154F"/>
    <w:rsid w:val="00D92514"/>
    <w:rsid w:val="00D93948"/>
    <w:rsid w:val="00D94554"/>
    <w:rsid w:val="00D94AA2"/>
    <w:rsid w:val="00D95579"/>
    <w:rsid w:val="00D96062"/>
    <w:rsid w:val="00D9766B"/>
    <w:rsid w:val="00DA0DEB"/>
    <w:rsid w:val="00DA1842"/>
    <w:rsid w:val="00DA247A"/>
    <w:rsid w:val="00DA2BE6"/>
    <w:rsid w:val="00DA2C47"/>
    <w:rsid w:val="00DA3000"/>
    <w:rsid w:val="00DA336B"/>
    <w:rsid w:val="00DA3798"/>
    <w:rsid w:val="00DA379A"/>
    <w:rsid w:val="00DA42D5"/>
    <w:rsid w:val="00DA5D7F"/>
    <w:rsid w:val="00DA7262"/>
    <w:rsid w:val="00DA72DB"/>
    <w:rsid w:val="00DB18B3"/>
    <w:rsid w:val="00DB3225"/>
    <w:rsid w:val="00DB41DA"/>
    <w:rsid w:val="00DB4DEA"/>
    <w:rsid w:val="00DB53C5"/>
    <w:rsid w:val="00DB545C"/>
    <w:rsid w:val="00DC0211"/>
    <w:rsid w:val="00DC062B"/>
    <w:rsid w:val="00DC27E5"/>
    <w:rsid w:val="00DC3391"/>
    <w:rsid w:val="00DC4495"/>
    <w:rsid w:val="00DC45BD"/>
    <w:rsid w:val="00DC5904"/>
    <w:rsid w:val="00DC6C92"/>
    <w:rsid w:val="00DC6D51"/>
    <w:rsid w:val="00DC7499"/>
    <w:rsid w:val="00DC75CA"/>
    <w:rsid w:val="00DC7A13"/>
    <w:rsid w:val="00DD0910"/>
    <w:rsid w:val="00DD1456"/>
    <w:rsid w:val="00DD1653"/>
    <w:rsid w:val="00DD1ADE"/>
    <w:rsid w:val="00DD208B"/>
    <w:rsid w:val="00DD2FC8"/>
    <w:rsid w:val="00DD38D4"/>
    <w:rsid w:val="00DD3C04"/>
    <w:rsid w:val="00DD54E2"/>
    <w:rsid w:val="00DD594D"/>
    <w:rsid w:val="00DD77C3"/>
    <w:rsid w:val="00DD7B81"/>
    <w:rsid w:val="00DD7DF3"/>
    <w:rsid w:val="00DD7EB6"/>
    <w:rsid w:val="00DE03B5"/>
    <w:rsid w:val="00DE0901"/>
    <w:rsid w:val="00DE0A11"/>
    <w:rsid w:val="00DE1894"/>
    <w:rsid w:val="00DE40EE"/>
    <w:rsid w:val="00DE492E"/>
    <w:rsid w:val="00DE4E5B"/>
    <w:rsid w:val="00DE507D"/>
    <w:rsid w:val="00DE5E72"/>
    <w:rsid w:val="00DE63E7"/>
    <w:rsid w:val="00DE65DD"/>
    <w:rsid w:val="00DE6911"/>
    <w:rsid w:val="00DE6F70"/>
    <w:rsid w:val="00DE6FA0"/>
    <w:rsid w:val="00DF35D3"/>
    <w:rsid w:val="00DF3E16"/>
    <w:rsid w:val="00DF3F50"/>
    <w:rsid w:val="00DF3FF4"/>
    <w:rsid w:val="00DF4113"/>
    <w:rsid w:val="00DF4762"/>
    <w:rsid w:val="00DF5959"/>
    <w:rsid w:val="00DF7F84"/>
    <w:rsid w:val="00E00EA9"/>
    <w:rsid w:val="00E028E6"/>
    <w:rsid w:val="00E0391D"/>
    <w:rsid w:val="00E039F1"/>
    <w:rsid w:val="00E03B5B"/>
    <w:rsid w:val="00E03BC2"/>
    <w:rsid w:val="00E04891"/>
    <w:rsid w:val="00E04AA9"/>
    <w:rsid w:val="00E04C59"/>
    <w:rsid w:val="00E05962"/>
    <w:rsid w:val="00E0755C"/>
    <w:rsid w:val="00E1255D"/>
    <w:rsid w:val="00E138D9"/>
    <w:rsid w:val="00E141C6"/>
    <w:rsid w:val="00E14790"/>
    <w:rsid w:val="00E14F2C"/>
    <w:rsid w:val="00E155F7"/>
    <w:rsid w:val="00E16523"/>
    <w:rsid w:val="00E21305"/>
    <w:rsid w:val="00E21776"/>
    <w:rsid w:val="00E21DEB"/>
    <w:rsid w:val="00E225F1"/>
    <w:rsid w:val="00E22939"/>
    <w:rsid w:val="00E22A96"/>
    <w:rsid w:val="00E23BD9"/>
    <w:rsid w:val="00E23FC8"/>
    <w:rsid w:val="00E2489A"/>
    <w:rsid w:val="00E25680"/>
    <w:rsid w:val="00E25B5E"/>
    <w:rsid w:val="00E25C2C"/>
    <w:rsid w:val="00E27726"/>
    <w:rsid w:val="00E30D89"/>
    <w:rsid w:val="00E323BB"/>
    <w:rsid w:val="00E33E51"/>
    <w:rsid w:val="00E35412"/>
    <w:rsid w:val="00E3603D"/>
    <w:rsid w:val="00E36C18"/>
    <w:rsid w:val="00E36DA8"/>
    <w:rsid w:val="00E36F28"/>
    <w:rsid w:val="00E371A2"/>
    <w:rsid w:val="00E373DE"/>
    <w:rsid w:val="00E417AF"/>
    <w:rsid w:val="00E41E85"/>
    <w:rsid w:val="00E42776"/>
    <w:rsid w:val="00E42B33"/>
    <w:rsid w:val="00E42CD5"/>
    <w:rsid w:val="00E42F10"/>
    <w:rsid w:val="00E432A5"/>
    <w:rsid w:val="00E4335D"/>
    <w:rsid w:val="00E43364"/>
    <w:rsid w:val="00E4359F"/>
    <w:rsid w:val="00E43826"/>
    <w:rsid w:val="00E43DA3"/>
    <w:rsid w:val="00E442D4"/>
    <w:rsid w:val="00E4435F"/>
    <w:rsid w:val="00E443DF"/>
    <w:rsid w:val="00E4568E"/>
    <w:rsid w:val="00E4623C"/>
    <w:rsid w:val="00E464EC"/>
    <w:rsid w:val="00E46C7A"/>
    <w:rsid w:val="00E4750D"/>
    <w:rsid w:val="00E47D83"/>
    <w:rsid w:val="00E52582"/>
    <w:rsid w:val="00E529ED"/>
    <w:rsid w:val="00E52F11"/>
    <w:rsid w:val="00E53401"/>
    <w:rsid w:val="00E5509B"/>
    <w:rsid w:val="00E55264"/>
    <w:rsid w:val="00E55C69"/>
    <w:rsid w:val="00E60A96"/>
    <w:rsid w:val="00E61543"/>
    <w:rsid w:val="00E61D49"/>
    <w:rsid w:val="00E61F88"/>
    <w:rsid w:val="00E62652"/>
    <w:rsid w:val="00E629BF"/>
    <w:rsid w:val="00E631BE"/>
    <w:rsid w:val="00E63B2F"/>
    <w:rsid w:val="00E63B54"/>
    <w:rsid w:val="00E640DE"/>
    <w:rsid w:val="00E65BFD"/>
    <w:rsid w:val="00E66493"/>
    <w:rsid w:val="00E6667D"/>
    <w:rsid w:val="00E669B7"/>
    <w:rsid w:val="00E66B95"/>
    <w:rsid w:val="00E66C04"/>
    <w:rsid w:val="00E66DF3"/>
    <w:rsid w:val="00E67265"/>
    <w:rsid w:val="00E67444"/>
    <w:rsid w:val="00E67EF8"/>
    <w:rsid w:val="00E67F15"/>
    <w:rsid w:val="00E7110E"/>
    <w:rsid w:val="00E7212A"/>
    <w:rsid w:val="00E72D11"/>
    <w:rsid w:val="00E72EA7"/>
    <w:rsid w:val="00E73687"/>
    <w:rsid w:val="00E736DD"/>
    <w:rsid w:val="00E7370A"/>
    <w:rsid w:val="00E73835"/>
    <w:rsid w:val="00E7427D"/>
    <w:rsid w:val="00E7572A"/>
    <w:rsid w:val="00E75EE4"/>
    <w:rsid w:val="00E7632E"/>
    <w:rsid w:val="00E773A4"/>
    <w:rsid w:val="00E80A4A"/>
    <w:rsid w:val="00E8198E"/>
    <w:rsid w:val="00E821DA"/>
    <w:rsid w:val="00E82D0D"/>
    <w:rsid w:val="00E832B4"/>
    <w:rsid w:val="00E83461"/>
    <w:rsid w:val="00E83956"/>
    <w:rsid w:val="00E85A4B"/>
    <w:rsid w:val="00E90804"/>
    <w:rsid w:val="00E9085F"/>
    <w:rsid w:val="00E91117"/>
    <w:rsid w:val="00E912AF"/>
    <w:rsid w:val="00E91D48"/>
    <w:rsid w:val="00E9296D"/>
    <w:rsid w:val="00E929B6"/>
    <w:rsid w:val="00E93111"/>
    <w:rsid w:val="00E93D2F"/>
    <w:rsid w:val="00E94B4D"/>
    <w:rsid w:val="00E95BDE"/>
    <w:rsid w:val="00E95BF3"/>
    <w:rsid w:val="00E97361"/>
    <w:rsid w:val="00EA0818"/>
    <w:rsid w:val="00EA17CE"/>
    <w:rsid w:val="00EA21EE"/>
    <w:rsid w:val="00EA3BF8"/>
    <w:rsid w:val="00EA5F1D"/>
    <w:rsid w:val="00EA6048"/>
    <w:rsid w:val="00EA6851"/>
    <w:rsid w:val="00EA6919"/>
    <w:rsid w:val="00EA7795"/>
    <w:rsid w:val="00EB1EE3"/>
    <w:rsid w:val="00EB25C8"/>
    <w:rsid w:val="00EB2F49"/>
    <w:rsid w:val="00EB33EF"/>
    <w:rsid w:val="00EB34FE"/>
    <w:rsid w:val="00EB3C71"/>
    <w:rsid w:val="00EB3EBD"/>
    <w:rsid w:val="00EB4359"/>
    <w:rsid w:val="00EB4B3A"/>
    <w:rsid w:val="00EB5A7B"/>
    <w:rsid w:val="00EB6300"/>
    <w:rsid w:val="00EC056E"/>
    <w:rsid w:val="00EC1FC5"/>
    <w:rsid w:val="00EC226D"/>
    <w:rsid w:val="00EC40D5"/>
    <w:rsid w:val="00EC479E"/>
    <w:rsid w:val="00EC6030"/>
    <w:rsid w:val="00EC78CA"/>
    <w:rsid w:val="00ED084E"/>
    <w:rsid w:val="00ED0BED"/>
    <w:rsid w:val="00ED0FC0"/>
    <w:rsid w:val="00ED1010"/>
    <w:rsid w:val="00ED271D"/>
    <w:rsid w:val="00ED27F1"/>
    <w:rsid w:val="00ED2F38"/>
    <w:rsid w:val="00ED3347"/>
    <w:rsid w:val="00ED3513"/>
    <w:rsid w:val="00ED3BCB"/>
    <w:rsid w:val="00ED410F"/>
    <w:rsid w:val="00ED52E6"/>
    <w:rsid w:val="00ED7E66"/>
    <w:rsid w:val="00EE0FC2"/>
    <w:rsid w:val="00EE1B67"/>
    <w:rsid w:val="00EE31E7"/>
    <w:rsid w:val="00EE498C"/>
    <w:rsid w:val="00EE6675"/>
    <w:rsid w:val="00EF000E"/>
    <w:rsid w:val="00EF030A"/>
    <w:rsid w:val="00EF1131"/>
    <w:rsid w:val="00EF36B8"/>
    <w:rsid w:val="00EF3A11"/>
    <w:rsid w:val="00EF3CBF"/>
    <w:rsid w:val="00EF449F"/>
    <w:rsid w:val="00EF5396"/>
    <w:rsid w:val="00EF5DFC"/>
    <w:rsid w:val="00EF66B4"/>
    <w:rsid w:val="00EF68C6"/>
    <w:rsid w:val="00EF6F6F"/>
    <w:rsid w:val="00EF6F80"/>
    <w:rsid w:val="00EF75DA"/>
    <w:rsid w:val="00EF7A29"/>
    <w:rsid w:val="00EF7F15"/>
    <w:rsid w:val="00F00336"/>
    <w:rsid w:val="00F00C01"/>
    <w:rsid w:val="00F00F95"/>
    <w:rsid w:val="00F01B71"/>
    <w:rsid w:val="00F02179"/>
    <w:rsid w:val="00F02319"/>
    <w:rsid w:val="00F024BA"/>
    <w:rsid w:val="00F02913"/>
    <w:rsid w:val="00F0534B"/>
    <w:rsid w:val="00F05746"/>
    <w:rsid w:val="00F05AD8"/>
    <w:rsid w:val="00F06A53"/>
    <w:rsid w:val="00F1053A"/>
    <w:rsid w:val="00F1079F"/>
    <w:rsid w:val="00F15ABB"/>
    <w:rsid w:val="00F169C8"/>
    <w:rsid w:val="00F16C4B"/>
    <w:rsid w:val="00F22347"/>
    <w:rsid w:val="00F23A41"/>
    <w:rsid w:val="00F23CD7"/>
    <w:rsid w:val="00F31033"/>
    <w:rsid w:val="00F3153E"/>
    <w:rsid w:val="00F31750"/>
    <w:rsid w:val="00F326CF"/>
    <w:rsid w:val="00F3298E"/>
    <w:rsid w:val="00F32E2F"/>
    <w:rsid w:val="00F32EA7"/>
    <w:rsid w:val="00F3312C"/>
    <w:rsid w:val="00F3441D"/>
    <w:rsid w:val="00F3486A"/>
    <w:rsid w:val="00F35EDC"/>
    <w:rsid w:val="00F371F5"/>
    <w:rsid w:val="00F374EC"/>
    <w:rsid w:val="00F40AB8"/>
    <w:rsid w:val="00F415B9"/>
    <w:rsid w:val="00F417E9"/>
    <w:rsid w:val="00F4181F"/>
    <w:rsid w:val="00F427AB"/>
    <w:rsid w:val="00F42ED7"/>
    <w:rsid w:val="00F4392A"/>
    <w:rsid w:val="00F43A83"/>
    <w:rsid w:val="00F4418C"/>
    <w:rsid w:val="00F4539A"/>
    <w:rsid w:val="00F45B1F"/>
    <w:rsid w:val="00F461F1"/>
    <w:rsid w:val="00F47E8E"/>
    <w:rsid w:val="00F47EA6"/>
    <w:rsid w:val="00F50981"/>
    <w:rsid w:val="00F5176E"/>
    <w:rsid w:val="00F51BD8"/>
    <w:rsid w:val="00F5215F"/>
    <w:rsid w:val="00F53345"/>
    <w:rsid w:val="00F53554"/>
    <w:rsid w:val="00F53BE9"/>
    <w:rsid w:val="00F53E41"/>
    <w:rsid w:val="00F5427F"/>
    <w:rsid w:val="00F54D68"/>
    <w:rsid w:val="00F54F43"/>
    <w:rsid w:val="00F601C1"/>
    <w:rsid w:val="00F6118A"/>
    <w:rsid w:val="00F629EE"/>
    <w:rsid w:val="00F62A95"/>
    <w:rsid w:val="00F64586"/>
    <w:rsid w:val="00F647F3"/>
    <w:rsid w:val="00F650BD"/>
    <w:rsid w:val="00F65210"/>
    <w:rsid w:val="00F66D9B"/>
    <w:rsid w:val="00F66E87"/>
    <w:rsid w:val="00F70060"/>
    <w:rsid w:val="00F70CCD"/>
    <w:rsid w:val="00F7108E"/>
    <w:rsid w:val="00F7186B"/>
    <w:rsid w:val="00F728AB"/>
    <w:rsid w:val="00F73BFB"/>
    <w:rsid w:val="00F74381"/>
    <w:rsid w:val="00F7499D"/>
    <w:rsid w:val="00F75D08"/>
    <w:rsid w:val="00F76236"/>
    <w:rsid w:val="00F764CA"/>
    <w:rsid w:val="00F775F0"/>
    <w:rsid w:val="00F814DF"/>
    <w:rsid w:val="00F825A3"/>
    <w:rsid w:val="00F830E5"/>
    <w:rsid w:val="00F8492B"/>
    <w:rsid w:val="00F84E4C"/>
    <w:rsid w:val="00F84FB9"/>
    <w:rsid w:val="00F8511B"/>
    <w:rsid w:val="00F867F0"/>
    <w:rsid w:val="00F869DF"/>
    <w:rsid w:val="00F91AA4"/>
    <w:rsid w:val="00F921AA"/>
    <w:rsid w:val="00F92500"/>
    <w:rsid w:val="00F92AF1"/>
    <w:rsid w:val="00F93AAE"/>
    <w:rsid w:val="00F94521"/>
    <w:rsid w:val="00F94B9D"/>
    <w:rsid w:val="00F95047"/>
    <w:rsid w:val="00F9552E"/>
    <w:rsid w:val="00F95919"/>
    <w:rsid w:val="00F96F24"/>
    <w:rsid w:val="00FA047F"/>
    <w:rsid w:val="00FA0A27"/>
    <w:rsid w:val="00FA1567"/>
    <w:rsid w:val="00FA3439"/>
    <w:rsid w:val="00FA3537"/>
    <w:rsid w:val="00FA365A"/>
    <w:rsid w:val="00FA36BE"/>
    <w:rsid w:val="00FA378A"/>
    <w:rsid w:val="00FA440D"/>
    <w:rsid w:val="00FA551A"/>
    <w:rsid w:val="00FB063A"/>
    <w:rsid w:val="00FB0F7E"/>
    <w:rsid w:val="00FB12FB"/>
    <w:rsid w:val="00FB14ED"/>
    <w:rsid w:val="00FB4AE4"/>
    <w:rsid w:val="00FB5168"/>
    <w:rsid w:val="00FB5299"/>
    <w:rsid w:val="00FB6A5B"/>
    <w:rsid w:val="00FB774E"/>
    <w:rsid w:val="00FC0718"/>
    <w:rsid w:val="00FC0733"/>
    <w:rsid w:val="00FC0E7B"/>
    <w:rsid w:val="00FC121A"/>
    <w:rsid w:val="00FC1BD8"/>
    <w:rsid w:val="00FC1E28"/>
    <w:rsid w:val="00FC353C"/>
    <w:rsid w:val="00FC35D4"/>
    <w:rsid w:val="00FC3EE6"/>
    <w:rsid w:val="00FC4532"/>
    <w:rsid w:val="00FC5258"/>
    <w:rsid w:val="00FC560A"/>
    <w:rsid w:val="00FC5D48"/>
    <w:rsid w:val="00FC622C"/>
    <w:rsid w:val="00FC7A29"/>
    <w:rsid w:val="00FD02EE"/>
    <w:rsid w:val="00FD0EDD"/>
    <w:rsid w:val="00FD1946"/>
    <w:rsid w:val="00FD1BAE"/>
    <w:rsid w:val="00FD1E0F"/>
    <w:rsid w:val="00FD39E0"/>
    <w:rsid w:val="00FD428B"/>
    <w:rsid w:val="00FD71D9"/>
    <w:rsid w:val="00FD7C75"/>
    <w:rsid w:val="00FD7D7C"/>
    <w:rsid w:val="00FE0A37"/>
    <w:rsid w:val="00FE1186"/>
    <w:rsid w:val="00FE1588"/>
    <w:rsid w:val="00FE1734"/>
    <w:rsid w:val="00FE22B7"/>
    <w:rsid w:val="00FE2E4E"/>
    <w:rsid w:val="00FE3A46"/>
    <w:rsid w:val="00FE3D6A"/>
    <w:rsid w:val="00FE4348"/>
    <w:rsid w:val="00FE43EB"/>
    <w:rsid w:val="00FE492C"/>
    <w:rsid w:val="00FE4AA0"/>
    <w:rsid w:val="00FE5533"/>
    <w:rsid w:val="00FE5FB5"/>
    <w:rsid w:val="00FE6897"/>
    <w:rsid w:val="00FE68A0"/>
    <w:rsid w:val="00FF082A"/>
    <w:rsid w:val="00FF0CA8"/>
    <w:rsid w:val="00FF278D"/>
    <w:rsid w:val="00FF278E"/>
    <w:rsid w:val="00FF3952"/>
    <w:rsid w:val="00FF407F"/>
    <w:rsid w:val="00FF42B1"/>
    <w:rsid w:val="00FF4372"/>
    <w:rsid w:val="00FF47B7"/>
    <w:rsid w:val="00FF5161"/>
    <w:rsid w:val="00FF7DAE"/>
    <w:rsid w:val="00FF7DD1"/>
    <w:rsid w:val="010F73C1"/>
    <w:rsid w:val="011D122A"/>
    <w:rsid w:val="012C2FF8"/>
    <w:rsid w:val="019B34AA"/>
    <w:rsid w:val="0201002E"/>
    <w:rsid w:val="023D0B8F"/>
    <w:rsid w:val="03A34D06"/>
    <w:rsid w:val="03D52F56"/>
    <w:rsid w:val="045E03FB"/>
    <w:rsid w:val="04640655"/>
    <w:rsid w:val="046A2557"/>
    <w:rsid w:val="047B72B2"/>
    <w:rsid w:val="04C3767A"/>
    <w:rsid w:val="04C76C1D"/>
    <w:rsid w:val="04CA256A"/>
    <w:rsid w:val="04CF2CB4"/>
    <w:rsid w:val="066D3155"/>
    <w:rsid w:val="06A651B6"/>
    <w:rsid w:val="075D43D8"/>
    <w:rsid w:val="079057E4"/>
    <w:rsid w:val="08387041"/>
    <w:rsid w:val="08404D97"/>
    <w:rsid w:val="09646F08"/>
    <w:rsid w:val="096A1E8B"/>
    <w:rsid w:val="0998711D"/>
    <w:rsid w:val="09CB017A"/>
    <w:rsid w:val="0A2953E5"/>
    <w:rsid w:val="0A6712C4"/>
    <w:rsid w:val="0A8330D0"/>
    <w:rsid w:val="0A9C3C41"/>
    <w:rsid w:val="0AD44BD3"/>
    <w:rsid w:val="0B1C1DF9"/>
    <w:rsid w:val="0B236ED0"/>
    <w:rsid w:val="0B4B123A"/>
    <w:rsid w:val="0B7F9D87"/>
    <w:rsid w:val="0BB41243"/>
    <w:rsid w:val="0BEF7DA3"/>
    <w:rsid w:val="0C126DC0"/>
    <w:rsid w:val="0C527E76"/>
    <w:rsid w:val="0C745D23"/>
    <w:rsid w:val="0C9C6979"/>
    <w:rsid w:val="0CA34D31"/>
    <w:rsid w:val="0D222E5C"/>
    <w:rsid w:val="0EBE14FC"/>
    <w:rsid w:val="0ED939EE"/>
    <w:rsid w:val="0F032819"/>
    <w:rsid w:val="107A6169"/>
    <w:rsid w:val="10D33CA7"/>
    <w:rsid w:val="10F058D7"/>
    <w:rsid w:val="113F1697"/>
    <w:rsid w:val="11532B82"/>
    <w:rsid w:val="11DF282C"/>
    <w:rsid w:val="122C181E"/>
    <w:rsid w:val="123E4294"/>
    <w:rsid w:val="124C6A42"/>
    <w:rsid w:val="12D302DD"/>
    <w:rsid w:val="134B1584"/>
    <w:rsid w:val="1394112F"/>
    <w:rsid w:val="13A12E0E"/>
    <w:rsid w:val="13DF8DF2"/>
    <w:rsid w:val="14356C84"/>
    <w:rsid w:val="14661880"/>
    <w:rsid w:val="163F82E7"/>
    <w:rsid w:val="167F66A6"/>
    <w:rsid w:val="169A0AD9"/>
    <w:rsid w:val="17A54E0F"/>
    <w:rsid w:val="17FABA4D"/>
    <w:rsid w:val="181E520B"/>
    <w:rsid w:val="196D21D0"/>
    <w:rsid w:val="198B012A"/>
    <w:rsid w:val="19C85A47"/>
    <w:rsid w:val="19ECF872"/>
    <w:rsid w:val="1A8707A2"/>
    <w:rsid w:val="1B267A17"/>
    <w:rsid w:val="1B5104B0"/>
    <w:rsid w:val="1BFB6D65"/>
    <w:rsid w:val="1CEDB800"/>
    <w:rsid w:val="1D152095"/>
    <w:rsid w:val="1D2D7C14"/>
    <w:rsid w:val="1DDE45BF"/>
    <w:rsid w:val="1DF12B02"/>
    <w:rsid w:val="1E7A3B87"/>
    <w:rsid w:val="1E902A7F"/>
    <w:rsid w:val="1EB20989"/>
    <w:rsid w:val="1EC342BB"/>
    <w:rsid w:val="1EDCF2CF"/>
    <w:rsid w:val="1EFF7AE4"/>
    <w:rsid w:val="1F33EFB0"/>
    <w:rsid w:val="1F47A378"/>
    <w:rsid w:val="1FB6E499"/>
    <w:rsid w:val="1FBF2F57"/>
    <w:rsid w:val="1FE8583F"/>
    <w:rsid w:val="1FFE1D5A"/>
    <w:rsid w:val="202C302A"/>
    <w:rsid w:val="20B26413"/>
    <w:rsid w:val="21D95A1E"/>
    <w:rsid w:val="21F756E3"/>
    <w:rsid w:val="21F94365"/>
    <w:rsid w:val="22D6C6BB"/>
    <w:rsid w:val="230706D2"/>
    <w:rsid w:val="23C959D7"/>
    <w:rsid w:val="23E16E68"/>
    <w:rsid w:val="23ED255A"/>
    <w:rsid w:val="24FA0780"/>
    <w:rsid w:val="25C95979"/>
    <w:rsid w:val="25E42D10"/>
    <w:rsid w:val="26344EA4"/>
    <w:rsid w:val="264562E0"/>
    <w:rsid w:val="26894487"/>
    <w:rsid w:val="26B93B4D"/>
    <w:rsid w:val="26CF3E66"/>
    <w:rsid w:val="276460F3"/>
    <w:rsid w:val="28CB72D3"/>
    <w:rsid w:val="28FF4A5E"/>
    <w:rsid w:val="292673D8"/>
    <w:rsid w:val="29CC3721"/>
    <w:rsid w:val="29F13E3E"/>
    <w:rsid w:val="2A092F82"/>
    <w:rsid w:val="2A9A1E2C"/>
    <w:rsid w:val="2B2D30E5"/>
    <w:rsid w:val="2BB68E19"/>
    <w:rsid w:val="2BFE5C17"/>
    <w:rsid w:val="2C0D4FE9"/>
    <w:rsid w:val="2CA31566"/>
    <w:rsid w:val="2CE55F57"/>
    <w:rsid w:val="2D3C5FB8"/>
    <w:rsid w:val="2D5531EF"/>
    <w:rsid w:val="2D5F1580"/>
    <w:rsid w:val="2DA41E97"/>
    <w:rsid w:val="2DF21271"/>
    <w:rsid w:val="2DF75627"/>
    <w:rsid w:val="2E34177C"/>
    <w:rsid w:val="2E7B108D"/>
    <w:rsid w:val="2E9272DD"/>
    <w:rsid w:val="2EC658E5"/>
    <w:rsid w:val="2EDE721A"/>
    <w:rsid w:val="2EF7470E"/>
    <w:rsid w:val="2F2578DD"/>
    <w:rsid w:val="2F412276"/>
    <w:rsid w:val="2F7D95C6"/>
    <w:rsid w:val="2F7E895C"/>
    <w:rsid w:val="2FDF43D8"/>
    <w:rsid w:val="2FF81ACE"/>
    <w:rsid w:val="2FFFBFF4"/>
    <w:rsid w:val="30AF0A80"/>
    <w:rsid w:val="30E71A61"/>
    <w:rsid w:val="30F06C80"/>
    <w:rsid w:val="31FCDD69"/>
    <w:rsid w:val="327F0285"/>
    <w:rsid w:val="32F3657D"/>
    <w:rsid w:val="32FA2FCA"/>
    <w:rsid w:val="337FD55A"/>
    <w:rsid w:val="33B7496C"/>
    <w:rsid w:val="33C96796"/>
    <w:rsid w:val="343BC1EF"/>
    <w:rsid w:val="343F3195"/>
    <w:rsid w:val="350729EB"/>
    <w:rsid w:val="35B32B84"/>
    <w:rsid w:val="35DD6CA5"/>
    <w:rsid w:val="367914D6"/>
    <w:rsid w:val="374D7D67"/>
    <w:rsid w:val="37620175"/>
    <w:rsid w:val="376BC0B7"/>
    <w:rsid w:val="37B47326"/>
    <w:rsid w:val="37BEE943"/>
    <w:rsid w:val="37DF94B9"/>
    <w:rsid w:val="37FB50BF"/>
    <w:rsid w:val="37FF1680"/>
    <w:rsid w:val="37FFA641"/>
    <w:rsid w:val="385D0077"/>
    <w:rsid w:val="38BE8029"/>
    <w:rsid w:val="399B10C5"/>
    <w:rsid w:val="3ABBCDA1"/>
    <w:rsid w:val="3ADB649B"/>
    <w:rsid w:val="3B5F2504"/>
    <w:rsid w:val="3B682EC6"/>
    <w:rsid w:val="3B7A783B"/>
    <w:rsid w:val="3B7B9415"/>
    <w:rsid w:val="3B8766B4"/>
    <w:rsid w:val="3BE75327"/>
    <w:rsid w:val="3BFC3B40"/>
    <w:rsid w:val="3C1F267C"/>
    <w:rsid w:val="3C2B28C7"/>
    <w:rsid w:val="3C3F5189"/>
    <w:rsid w:val="3C521AE4"/>
    <w:rsid w:val="3C885F88"/>
    <w:rsid w:val="3CB7D178"/>
    <w:rsid w:val="3CBA374A"/>
    <w:rsid w:val="3CCE2C59"/>
    <w:rsid w:val="3CDC693C"/>
    <w:rsid w:val="3D620DF3"/>
    <w:rsid w:val="3D745ED9"/>
    <w:rsid w:val="3D7DC40D"/>
    <w:rsid w:val="3DDF1F69"/>
    <w:rsid w:val="3DFF47CA"/>
    <w:rsid w:val="3E2A7B0A"/>
    <w:rsid w:val="3E371821"/>
    <w:rsid w:val="3E7F7314"/>
    <w:rsid w:val="3EA747D5"/>
    <w:rsid w:val="3ED75544"/>
    <w:rsid w:val="3EF910A6"/>
    <w:rsid w:val="3F0C5DD5"/>
    <w:rsid w:val="3F53627F"/>
    <w:rsid w:val="3F5F2D6C"/>
    <w:rsid w:val="3F777813"/>
    <w:rsid w:val="3F7F2F25"/>
    <w:rsid w:val="3FA4DF97"/>
    <w:rsid w:val="3FB5C476"/>
    <w:rsid w:val="3FB71917"/>
    <w:rsid w:val="3FB79EF6"/>
    <w:rsid w:val="3FBF55B6"/>
    <w:rsid w:val="3FCA1926"/>
    <w:rsid w:val="3FCD37C0"/>
    <w:rsid w:val="3FCD643E"/>
    <w:rsid w:val="3FE30131"/>
    <w:rsid w:val="3FEF5E49"/>
    <w:rsid w:val="3FFE32F8"/>
    <w:rsid w:val="3FFF3D30"/>
    <w:rsid w:val="3FFF9406"/>
    <w:rsid w:val="401946FC"/>
    <w:rsid w:val="403A30ED"/>
    <w:rsid w:val="40644F5E"/>
    <w:rsid w:val="40752CC7"/>
    <w:rsid w:val="409D5390"/>
    <w:rsid w:val="416603D4"/>
    <w:rsid w:val="41B80C5C"/>
    <w:rsid w:val="41F25CC2"/>
    <w:rsid w:val="42543E8B"/>
    <w:rsid w:val="42CB6FFF"/>
    <w:rsid w:val="43A538C3"/>
    <w:rsid w:val="43F33BC4"/>
    <w:rsid w:val="440C749E"/>
    <w:rsid w:val="44DB3186"/>
    <w:rsid w:val="44E07F21"/>
    <w:rsid w:val="454669E0"/>
    <w:rsid w:val="455166AF"/>
    <w:rsid w:val="457E6FC1"/>
    <w:rsid w:val="463B406B"/>
    <w:rsid w:val="47FE0AD1"/>
    <w:rsid w:val="481E7A60"/>
    <w:rsid w:val="485A74D0"/>
    <w:rsid w:val="48DF3D8A"/>
    <w:rsid w:val="48E704DA"/>
    <w:rsid w:val="49194E2B"/>
    <w:rsid w:val="49794088"/>
    <w:rsid w:val="49CD225B"/>
    <w:rsid w:val="49F818F4"/>
    <w:rsid w:val="4AA71D75"/>
    <w:rsid w:val="4B3D46FB"/>
    <w:rsid w:val="4BD1400D"/>
    <w:rsid w:val="4C45737A"/>
    <w:rsid w:val="4C672C83"/>
    <w:rsid w:val="4CC60EBB"/>
    <w:rsid w:val="4CEF568F"/>
    <w:rsid w:val="4D85F700"/>
    <w:rsid w:val="4E0C095C"/>
    <w:rsid w:val="4E174837"/>
    <w:rsid w:val="4E3269E0"/>
    <w:rsid w:val="4E5CFC03"/>
    <w:rsid w:val="4E710172"/>
    <w:rsid w:val="4E712D20"/>
    <w:rsid w:val="4E925476"/>
    <w:rsid w:val="4EA64BB2"/>
    <w:rsid w:val="4ED053FA"/>
    <w:rsid w:val="4EE5420A"/>
    <w:rsid w:val="4EE5F494"/>
    <w:rsid w:val="4F3D72A1"/>
    <w:rsid w:val="4F5B4089"/>
    <w:rsid w:val="4FAF7107"/>
    <w:rsid w:val="4FD44E79"/>
    <w:rsid w:val="4FDBEE3E"/>
    <w:rsid w:val="4FEC3F52"/>
    <w:rsid w:val="50453F56"/>
    <w:rsid w:val="50DB55E4"/>
    <w:rsid w:val="50E84DEF"/>
    <w:rsid w:val="512B27FF"/>
    <w:rsid w:val="5132515F"/>
    <w:rsid w:val="51861AB2"/>
    <w:rsid w:val="51BF6AEE"/>
    <w:rsid w:val="51CD7911"/>
    <w:rsid w:val="52374280"/>
    <w:rsid w:val="530F6FAB"/>
    <w:rsid w:val="5386726D"/>
    <w:rsid w:val="53F71F19"/>
    <w:rsid w:val="55A62DFB"/>
    <w:rsid w:val="55BD394A"/>
    <w:rsid w:val="55D431BE"/>
    <w:rsid w:val="55FD133D"/>
    <w:rsid w:val="56165EDE"/>
    <w:rsid w:val="578C46D1"/>
    <w:rsid w:val="57CFFC2E"/>
    <w:rsid w:val="58025850"/>
    <w:rsid w:val="58479DAF"/>
    <w:rsid w:val="58C07DFD"/>
    <w:rsid w:val="59421164"/>
    <w:rsid w:val="594352B9"/>
    <w:rsid w:val="59B76B63"/>
    <w:rsid w:val="59D357E3"/>
    <w:rsid w:val="59FA56D3"/>
    <w:rsid w:val="5A5C58A4"/>
    <w:rsid w:val="5AFB4316"/>
    <w:rsid w:val="5AFDE52D"/>
    <w:rsid w:val="5B7F4E71"/>
    <w:rsid w:val="5B851516"/>
    <w:rsid w:val="5B8AAECE"/>
    <w:rsid w:val="5B9D5FD3"/>
    <w:rsid w:val="5BE468B2"/>
    <w:rsid w:val="5CF783A3"/>
    <w:rsid w:val="5D030C63"/>
    <w:rsid w:val="5D433711"/>
    <w:rsid w:val="5D75666D"/>
    <w:rsid w:val="5D9B6FDA"/>
    <w:rsid w:val="5DB46C62"/>
    <w:rsid w:val="5DDC823F"/>
    <w:rsid w:val="5DE66B5A"/>
    <w:rsid w:val="5DFE6528"/>
    <w:rsid w:val="5E6B9D26"/>
    <w:rsid w:val="5E984DEF"/>
    <w:rsid w:val="5E9A0DEE"/>
    <w:rsid w:val="5EACE42D"/>
    <w:rsid w:val="5EB91743"/>
    <w:rsid w:val="5EDC0AE9"/>
    <w:rsid w:val="5EDEB8DA"/>
    <w:rsid w:val="5EF333AA"/>
    <w:rsid w:val="5EFE8C1F"/>
    <w:rsid w:val="5EFF5167"/>
    <w:rsid w:val="5F5F7249"/>
    <w:rsid w:val="5F6EB2F5"/>
    <w:rsid w:val="5F7BD7EE"/>
    <w:rsid w:val="5F944872"/>
    <w:rsid w:val="5FB10E43"/>
    <w:rsid w:val="5FE70FAC"/>
    <w:rsid w:val="5FED061C"/>
    <w:rsid w:val="5FEEB66F"/>
    <w:rsid w:val="5FEFD74A"/>
    <w:rsid w:val="5FF6CDBC"/>
    <w:rsid w:val="5FFD05DA"/>
    <w:rsid w:val="5FFF0608"/>
    <w:rsid w:val="5FFF33D6"/>
    <w:rsid w:val="5FFF7036"/>
    <w:rsid w:val="5FFFA878"/>
    <w:rsid w:val="603B52C7"/>
    <w:rsid w:val="60E23609"/>
    <w:rsid w:val="60FF7CC8"/>
    <w:rsid w:val="61021457"/>
    <w:rsid w:val="61362614"/>
    <w:rsid w:val="61997408"/>
    <w:rsid w:val="61A21849"/>
    <w:rsid w:val="61E31525"/>
    <w:rsid w:val="63FFDB33"/>
    <w:rsid w:val="6409335F"/>
    <w:rsid w:val="64CC31ED"/>
    <w:rsid w:val="652F87E7"/>
    <w:rsid w:val="65DA5391"/>
    <w:rsid w:val="65F79311"/>
    <w:rsid w:val="65FBB4ED"/>
    <w:rsid w:val="660E5AD1"/>
    <w:rsid w:val="66464A20"/>
    <w:rsid w:val="66C739CD"/>
    <w:rsid w:val="66FBAD77"/>
    <w:rsid w:val="67D5F039"/>
    <w:rsid w:val="67E71E30"/>
    <w:rsid w:val="67FF0F45"/>
    <w:rsid w:val="68285DE2"/>
    <w:rsid w:val="683D3D8F"/>
    <w:rsid w:val="68567803"/>
    <w:rsid w:val="687928B1"/>
    <w:rsid w:val="68FF5E36"/>
    <w:rsid w:val="69AA3132"/>
    <w:rsid w:val="69FF1AE7"/>
    <w:rsid w:val="69FF1D38"/>
    <w:rsid w:val="6B1030AF"/>
    <w:rsid w:val="6B2575A3"/>
    <w:rsid w:val="6BD97869"/>
    <w:rsid w:val="6C2B4084"/>
    <w:rsid w:val="6C423AF6"/>
    <w:rsid w:val="6C726A1C"/>
    <w:rsid w:val="6D596CF4"/>
    <w:rsid w:val="6D8B6DD7"/>
    <w:rsid w:val="6DFF4C7C"/>
    <w:rsid w:val="6E4D6B21"/>
    <w:rsid w:val="6E56F5FE"/>
    <w:rsid w:val="6E6FC3E2"/>
    <w:rsid w:val="6E7B4769"/>
    <w:rsid w:val="6EBF3CA0"/>
    <w:rsid w:val="6ED320F7"/>
    <w:rsid w:val="6EE423D3"/>
    <w:rsid w:val="6EE675DA"/>
    <w:rsid w:val="6EEE035F"/>
    <w:rsid w:val="6F4609B4"/>
    <w:rsid w:val="6F6F3627"/>
    <w:rsid w:val="6F782057"/>
    <w:rsid w:val="6F7A254F"/>
    <w:rsid w:val="6FD3470F"/>
    <w:rsid w:val="6FDB588E"/>
    <w:rsid w:val="6FF3B301"/>
    <w:rsid w:val="6FFA13E6"/>
    <w:rsid w:val="6FFA7376"/>
    <w:rsid w:val="70026165"/>
    <w:rsid w:val="701D7680"/>
    <w:rsid w:val="70E800BD"/>
    <w:rsid w:val="71CB4074"/>
    <w:rsid w:val="71EE50FB"/>
    <w:rsid w:val="71F7DF35"/>
    <w:rsid w:val="71FF469A"/>
    <w:rsid w:val="720E77D4"/>
    <w:rsid w:val="722D2E91"/>
    <w:rsid w:val="72345C8F"/>
    <w:rsid w:val="7270423B"/>
    <w:rsid w:val="72A133C6"/>
    <w:rsid w:val="732B14D3"/>
    <w:rsid w:val="735CD9C6"/>
    <w:rsid w:val="7377C2BA"/>
    <w:rsid w:val="737FA603"/>
    <w:rsid w:val="739E1612"/>
    <w:rsid w:val="73AF10AE"/>
    <w:rsid w:val="73C6500C"/>
    <w:rsid w:val="740E335C"/>
    <w:rsid w:val="74553DA2"/>
    <w:rsid w:val="74BD5D2D"/>
    <w:rsid w:val="74C703D9"/>
    <w:rsid w:val="75157FF9"/>
    <w:rsid w:val="753DADEA"/>
    <w:rsid w:val="756F3A95"/>
    <w:rsid w:val="75F370FB"/>
    <w:rsid w:val="75F64A91"/>
    <w:rsid w:val="767B20D0"/>
    <w:rsid w:val="76D149AE"/>
    <w:rsid w:val="76DD6AC0"/>
    <w:rsid w:val="77B19C10"/>
    <w:rsid w:val="77BD85A1"/>
    <w:rsid w:val="77CF45BC"/>
    <w:rsid w:val="77D0645A"/>
    <w:rsid w:val="77E3DD07"/>
    <w:rsid w:val="77FF7B4A"/>
    <w:rsid w:val="786FC7A8"/>
    <w:rsid w:val="78D62B15"/>
    <w:rsid w:val="78DE35B6"/>
    <w:rsid w:val="78F56566"/>
    <w:rsid w:val="78FEBE0F"/>
    <w:rsid w:val="790B0ADB"/>
    <w:rsid w:val="79390FE0"/>
    <w:rsid w:val="795FC5A2"/>
    <w:rsid w:val="799A648F"/>
    <w:rsid w:val="79F5E0B7"/>
    <w:rsid w:val="79FD3B9A"/>
    <w:rsid w:val="79FDFEF4"/>
    <w:rsid w:val="7A085A71"/>
    <w:rsid w:val="7A6F4C03"/>
    <w:rsid w:val="7AB76345"/>
    <w:rsid w:val="7AEA484A"/>
    <w:rsid w:val="7B553F53"/>
    <w:rsid w:val="7B7B5391"/>
    <w:rsid w:val="7B870C0B"/>
    <w:rsid w:val="7B9B885F"/>
    <w:rsid w:val="7BBA4D89"/>
    <w:rsid w:val="7BCF1C9E"/>
    <w:rsid w:val="7BD78B7E"/>
    <w:rsid w:val="7BDBB79C"/>
    <w:rsid w:val="7BDDEE78"/>
    <w:rsid w:val="7BDF4E4A"/>
    <w:rsid w:val="7BF65680"/>
    <w:rsid w:val="7BF68CF5"/>
    <w:rsid w:val="7BF7EB65"/>
    <w:rsid w:val="7BFF9E6D"/>
    <w:rsid w:val="7BFFA452"/>
    <w:rsid w:val="7CAA3813"/>
    <w:rsid w:val="7CFEF35C"/>
    <w:rsid w:val="7CFF8485"/>
    <w:rsid w:val="7D0EABF7"/>
    <w:rsid w:val="7D2C6693"/>
    <w:rsid w:val="7D4A0A5C"/>
    <w:rsid w:val="7D4F6073"/>
    <w:rsid w:val="7D57B3EF"/>
    <w:rsid w:val="7DAFA43C"/>
    <w:rsid w:val="7DBE7AE4"/>
    <w:rsid w:val="7DCABFC6"/>
    <w:rsid w:val="7DCF8349"/>
    <w:rsid w:val="7DE052FB"/>
    <w:rsid w:val="7DE79266"/>
    <w:rsid w:val="7DEC4717"/>
    <w:rsid w:val="7DED3B16"/>
    <w:rsid w:val="7DEDDA4A"/>
    <w:rsid w:val="7DEF6267"/>
    <w:rsid w:val="7DF013D7"/>
    <w:rsid w:val="7DF60F6F"/>
    <w:rsid w:val="7DFD8613"/>
    <w:rsid w:val="7DFED504"/>
    <w:rsid w:val="7E2C596B"/>
    <w:rsid w:val="7E6F5792"/>
    <w:rsid w:val="7E6FD74D"/>
    <w:rsid w:val="7E9FEB88"/>
    <w:rsid w:val="7EAFD843"/>
    <w:rsid w:val="7EB63D6B"/>
    <w:rsid w:val="7EBF7412"/>
    <w:rsid w:val="7EC85F04"/>
    <w:rsid w:val="7EEFF978"/>
    <w:rsid w:val="7EF9150C"/>
    <w:rsid w:val="7EFDA888"/>
    <w:rsid w:val="7EFFB353"/>
    <w:rsid w:val="7F3F3897"/>
    <w:rsid w:val="7F53F18B"/>
    <w:rsid w:val="7F7462DE"/>
    <w:rsid w:val="7F7B437A"/>
    <w:rsid w:val="7F7BE379"/>
    <w:rsid w:val="7F7D0CC9"/>
    <w:rsid w:val="7F87F641"/>
    <w:rsid w:val="7F8EB1D2"/>
    <w:rsid w:val="7FAB10AB"/>
    <w:rsid w:val="7FAB9578"/>
    <w:rsid w:val="7FAFF52F"/>
    <w:rsid w:val="7FB7D6D5"/>
    <w:rsid w:val="7FBDD765"/>
    <w:rsid w:val="7FBDD791"/>
    <w:rsid w:val="7FBE8104"/>
    <w:rsid w:val="7FBF32B4"/>
    <w:rsid w:val="7FBFE856"/>
    <w:rsid w:val="7FCF7D0A"/>
    <w:rsid w:val="7FD732FB"/>
    <w:rsid w:val="7FD795BB"/>
    <w:rsid w:val="7FD7F1D6"/>
    <w:rsid w:val="7FE52D7D"/>
    <w:rsid w:val="7FE62347"/>
    <w:rsid w:val="7FEF0DA3"/>
    <w:rsid w:val="7FEF622F"/>
    <w:rsid w:val="7FF6117A"/>
    <w:rsid w:val="7FF7C391"/>
    <w:rsid w:val="7FFB5827"/>
    <w:rsid w:val="7FFDDDB0"/>
    <w:rsid w:val="7FFE7287"/>
    <w:rsid w:val="7FFF3EF5"/>
    <w:rsid w:val="7FFFA6C3"/>
    <w:rsid w:val="7FFFE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B6AFD0-C251-4867-A59E-A652F9D1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uiPriority="9" w:qFormat="1"/>
    <w:lsdException w:name="heading 4"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0"/>
    <w:uiPriority w:val="9"/>
    <w:qFormat/>
    <w:pPr>
      <w:keepNext/>
      <w:keepLines/>
      <w:spacing w:line="578" w:lineRule="auto"/>
      <w:outlineLvl w:val="0"/>
    </w:pPr>
    <w:rPr>
      <w:rFonts w:ascii="Times New Roman" w:eastAsia="华文楷体" w:hAnsi="Times New Roman" w:cs="Times New Roman"/>
      <w:b/>
      <w:bCs/>
      <w:kern w:val="44"/>
      <w:sz w:val="32"/>
      <w:szCs w:val="44"/>
    </w:rPr>
  </w:style>
  <w:style w:type="paragraph" w:styleId="2">
    <w:name w:val="heading 2"/>
    <w:basedOn w:val="a"/>
    <w:next w:val="a"/>
    <w:link w:val="20"/>
    <w:uiPriority w:val="99"/>
    <w:qFormat/>
    <w:pPr>
      <w:keepNext/>
      <w:keepLines/>
      <w:spacing w:before="20" w:after="20" w:line="416" w:lineRule="auto"/>
      <w:outlineLvl w:val="1"/>
    </w:pPr>
    <w:rPr>
      <w:rFonts w:ascii="Arial" w:eastAsiaTheme="majorEastAsia" w:hAnsi="Arial" w:cs="Times New Roman"/>
      <w:b/>
      <w:bCs/>
      <w:kern w:val="0"/>
      <w:sz w:val="28"/>
      <w:szCs w:val="32"/>
    </w:rPr>
  </w:style>
  <w:style w:type="paragraph" w:styleId="3">
    <w:name w:val="heading 3"/>
    <w:basedOn w:val="a"/>
    <w:next w:val="a"/>
    <w:link w:val="30"/>
    <w:uiPriority w:val="9"/>
    <w:qFormat/>
    <w:pPr>
      <w:keepNext/>
      <w:keepLines/>
      <w:spacing w:before="260" w:after="260" w:line="416" w:lineRule="auto"/>
      <w:outlineLvl w:val="2"/>
    </w:pPr>
    <w:rPr>
      <w:rFonts w:ascii="Times New Roman" w:hAnsi="Times New Roman" w:cs="Times New Roman"/>
      <w:b/>
      <w:bCs/>
      <w:kern w:val="0"/>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qFormat/>
    <w:pPr>
      <w:keepNext/>
      <w:keepLines/>
      <w:spacing w:before="280" w:after="290" w:line="376" w:lineRule="auto"/>
      <w:outlineLvl w:val="4"/>
    </w:pPr>
    <w:rPr>
      <w:rFonts w:ascii="Times New Roman"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050"/>
      <w:jc w:val="left"/>
    </w:pPr>
    <w:rPr>
      <w:sz w:val="20"/>
      <w:szCs w:val="20"/>
    </w:rPr>
  </w:style>
  <w:style w:type="paragraph" w:styleId="a3">
    <w:name w:val="Document Map"/>
    <w:basedOn w:val="a"/>
    <w:link w:val="a4"/>
    <w:uiPriority w:val="99"/>
    <w:unhideWhenUsed/>
    <w:qFormat/>
    <w:rPr>
      <w:rFonts w:ascii="宋体" w:hAnsi="Times New Roman" w:cs="Times New Roman"/>
      <w:kern w:val="0"/>
      <w:sz w:val="18"/>
      <w:szCs w:val="18"/>
    </w:rPr>
  </w:style>
  <w:style w:type="paragraph" w:styleId="a5">
    <w:name w:val="annotation text"/>
    <w:basedOn w:val="a"/>
    <w:link w:val="a6"/>
    <w:uiPriority w:val="99"/>
    <w:unhideWhenUsed/>
    <w:qFormat/>
    <w:pPr>
      <w:jc w:val="left"/>
    </w:pPr>
  </w:style>
  <w:style w:type="paragraph" w:styleId="TOC5">
    <w:name w:val="toc 5"/>
    <w:basedOn w:val="a"/>
    <w:next w:val="a"/>
    <w:uiPriority w:val="39"/>
    <w:unhideWhenUsed/>
    <w:qFormat/>
    <w:pPr>
      <w:ind w:left="630"/>
      <w:jc w:val="left"/>
    </w:pPr>
    <w:rPr>
      <w:sz w:val="20"/>
      <w:szCs w:val="20"/>
    </w:rPr>
  </w:style>
  <w:style w:type="paragraph" w:styleId="TOC3">
    <w:name w:val="toc 3"/>
    <w:basedOn w:val="a"/>
    <w:next w:val="a"/>
    <w:uiPriority w:val="39"/>
    <w:unhideWhenUsed/>
    <w:qFormat/>
    <w:pPr>
      <w:ind w:left="210"/>
      <w:jc w:val="left"/>
    </w:pPr>
    <w:rPr>
      <w:sz w:val="20"/>
      <w:szCs w:val="20"/>
    </w:rPr>
  </w:style>
  <w:style w:type="paragraph" w:styleId="TOC8">
    <w:name w:val="toc 8"/>
    <w:basedOn w:val="a"/>
    <w:next w:val="a"/>
    <w:uiPriority w:val="39"/>
    <w:unhideWhenUsed/>
    <w:qFormat/>
    <w:pPr>
      <w:ind w:left="1260"/>
      <w:jc w:val="left"/>
    </w:pPr>
    <w:rPr>
      <w:sz w:val="20"/>
      <w:szCs w:val="20"/>
    </w:rPr>
  </w:style>
  <w:style w:type="paragraph" w:styleId="a7">
    <w:name w:val="Balloon Text"/>
    <w:basedOn w:val="a"/>
    <w:link w:val="a8"/>
    <w:uiPriority w:val="99"/>
    <w:unhideWhenUsed/>
    <w:qFormat/>
    <w:rPr>
      <w:rFonts w:ascii="Times New Roman" w:hAnsi="Times New Roman" w:cs="Times New Roman"/>
      <w:kern w:val="0"/>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TOC1">
    <w:name w:val="toc 1"/>
    <w:basedOn w:val="a"/>
    <w:next w:val="a"/>
    <w:uiPriority w:val="39"/>
    <w:unhideWhenUsed/>
    <w:qFormat/>
    <w:pPr>
      <w:tabs>
        <w:tab w:val="right" w:leader="dot" w:pos="9317"/>
      </w:tabs>
      <w:spacing w:before="360"/>
      <w:contextualSpacing/>
      <w:jc w:val="left"/>
    </w:pPr>
    <w:rPr>
      <w:rFonts w:ascii="宋体" w:hAnsi="宋体" w:cs="Arial"/>
      <w:b/>
      <w:bCs/>
      <w:caps/>
      <w:sz w:val="24"/>
      <w:szCs w:val="24"/>
    </w:rPr>
  </w:style>
  <w:style w:type="paragraph" w:styleId="TOC4">
    <w:name w:val="toc 4"/>
    <w:basedOn w:val="a"/>
    <w:next w:val="a"/>
    <w:uiPriority w:val="39"/>
    <w:unhideWhenUsed/>
    <w:qFormat/>
    <w:pPr>
      <w:ind w:left="420"/>
      <w:jc w:val="left"/>
    </w:pPr>
    <w:rPr>
      <w:sz w:val="20"/>
      <w:szCs w:val="20"/>
    </w:rPr>
  </w:style>
  <w:style w:type="paragraph" w:styleId="ad">
    <w:name w:val="footnote text"/>
    <w:basedOn w:val="a"/>
    <w:link w:val="ae"/>
    <w:unhideWhenUsed/>
    <w:qFormat/>
    <w:pPr>
      <w:snapToGrid w:val="0"/>
      <w:jc w:val="left"/>
    </w:pPr>
    <w:rPr>
      <w:rFonts w:cs="Times New Roman"/>
      <w:sz w:val="18"/>
      <w:szCs w:val="18"/>
    </w:rPr>
  </w:style>
  <w:style w:type="paragraph" w:styleId="TOC6">
    <w:name w:val="toc 6"/>
    <w:basedOn w:val="a"/>
    <w:next w:val="a"/>
    <w:uiPriority w:val="39"/>
    <w:unhideWhenUsed/>
    <w:qFormat/>
    <w:pPr>
      <w:ind w:left="840"/>
      <w:jc w:val="left"/>
    </w:pPr>
    <w:rPr>
      <w:sz w:val="20"/>
      <w:szCs w:val="20"/>
    </w:rPr>
  </w:style>
  <w:style w:type="paragraph" w:styleId="TOC2">
    <w:name w:val="toc 2"/>
    <w:basedOn w:val="a"/>
    <w:next w:val="a"/>
    <w:uiPriority w:val="39"/>
    <w:unhideWhenUsed/>
    <w:qFormat/>
    <w:pPr>
      <w:tabs>
        <w:tab w:val="right" w:leader="dot" w:pos="9317"/>
      </w:tabs>
      <w:spacing w:before="240"/>
      <w:contextualSpacing/>
      <w:jc w:val="left"/>
    </w:pPr>
    <w:rPr>
      <w:rFonts w:ascii="宋体" w:hAnsi="宋体"/>
      <w:b/>
      <w:bCs/>
      <w:sz w:val="20"/>
      <w:szCs w:val="20"/>
    </w:rPr>
  </w:style>
  <w:style w:type="paragraph" w:styleId="TOC9">
    <w:name w:val="toc 9"/>
    <w:basedOn w:val="a"/>
    <w:next w:val="a"/>
    <w:uiPriority w:val="39"/>
    <w:unhideWhenUsed/>
    <w:qFormat/>
    <w:pPr>
      <w:ind w:left="1470"/>
      <w:jc w:val="left"/>
    </w:pPr>
    <w:rPr>
      <w:sz w:val="2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
    <w:name w:val="Normal (Web)"/>
    <w:basedOn w:val="a"/>
    <w:uiPriority w:val="99"/>
    <w:unhideWhenUsed/>
    <w:qFormat/>
    <w:pPr>
      <w:widowControl/>
      <w:spacing w:before="100" w:beforeAutospacing="1" w:after="100" w:afterAutospacing="1"/>
      <w:jc w:val="left"/>
    </w:pPr>
    <w:rPr>
      <w:rFonts w:ascii="Times" w:eastAsiaTheme="minorEastAsia" w:hAnsi="Times" w:cs="Times New Roman"/>
      <w:kern w:val="0"/>
      <w:sz w:val="20"/>
      <w:szCs w:val="20"/>
    </w:rPr>
  </w:style>
  <w:style w:type="paragraph" w:styleId="af0">
    <w:name w:val="Title"/>
    <w:basedOn w:val="a"/>
    <w:next w:val="a"/>
    <w:link w:val="af1"/>
    <w:qFormat/>
    <w:pPr>
      <w:spacing w:before="240" w:after="60"/>
      <w:jc w:val="center"/>
      <w:outlineLvl w:val="0"/>
    </w:pPr>
    <w:rPr>
      <w:rFonts w:ascii="Cambria" w:eastAsia="华文楷体" w:hAnsi="Cambria" w:cs="Times New Roman"/>
      <w:b/>
      <w:bCs/>
      <w:kern w:val="0"/>
      <w:sz w:val="44"/>
      <w:szCs w:val="32"/>
    </w:rPr>
  </w:style>
  <w:style w:type="paragraph" w:styleId="af2">
    <w:name w:val="annotation subject"/>
    <w:basedOn w:val="a5"/>
    <w:next w:val="a5"/>
    <w:link w:val="af3"/>
    <w:uiPriority w:val="99"/>
    <w:unhideWhenUsed/>
    <w:qFormat/>
    <w:rPr>
      <w:rFonts w:ascii="Times New Roman" w:hAnsi="Times New Roman" w:cs="Times New Roman"/>
      <w:b/>
      <w:bCs/>
      <w:kern w:val="0"/>
      <w:sz w:val="20"/>
      <w:szCs w:val="20"/>
    </w:rPr>
  </w:style>
  <w:style w:type="table" w:styleId="af4">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basedOn w:val="a0"/>
    <w:uiPriority w:val="22"/>
    <w:qFormat/>
    <w:rPr>
      <w:b/>
      <w:bCs/>
    </w:rPr>
  </w:style>
  <w:style w:type="character" w:styleId="af6">
    <w:name w:val="FollowedHyperlink"/>
    <w:uiPriority w:val="99"/>
    <w:unhideWhenUsed/>
    <w:qFormat/>
    <w:rPr>
      <w:color w:val="800080"/>
      <w:u w:val="single"/>
    </w:rPr>
  </w:style>
  <w:style w:type="character" w:styleId="af7">
    <w:name w:val="Hyperlink"/>
    <w:uiPriority w:val="99"/>
    <w:unhideWhenUsed/>
    <w:qFormat/>
    <w:rPr>
      <w:color w:val="0000FF"/>
      <w:u w:val="single"/>
    </w:rPr>
  </w:style>
  <w:style w:type="character" w:styleId="af8">
    <w:name w:val="annotation reference"/>
    <w:uiPriority w:val="99"/>
    <w:unhideWhenUsed/>
    <w:qFormat/>
    <w:rPr>
      <w:sz w:val="21"/>
      <w:szCs w:val="21"/>
    </w:rPr>
  </w:style>
  <w:style w:type="character" w:styleId="af9">
    <w:name w:val="footnote reference"/>
    <w:unhideWhenUsed/>
    <w:qFormat/>
    <w:rPr>
      <w:vertAlign w:val="superscript"/>
    </w:rPr>
  </w:style>
  <w:style w:type="character" w:customStyle="1" w:styleId="2Char">
    <w:name w:val="标题 2 Char"/>
    <w:uiPriority w:val="99"/>
    <w:qFormat/>
    <w:rPr>
      <w:rFonts w:ascii="Cambria" w:eastAsia="宋体" w:hAnsi="Cambria" w:cs="黑体"/>
      <w:b/>
      <w:bCs/>
      <w:sz w:val="32"/>
      <w:szCs w:val="32"/>
    </w:rPr>
  </w:style>
  <w:style w:type="character" w:customStyle="1" w:styleId="30">
    <w:name w:val="标题 3 字符"/>
    <w:link w:val="3"/>
    <w:uiPriority w:val="9"/>
    <w:qFormat/>
    <w:rPr>
      <w:b/>
      <w:bCs/>
      <w:sz w:val="32"/>
      <w:szCs w:val="32"/>
    </w:rPr>
  </w:style>
  <w:style w:type="character" w:customStyle="1" w:styleId="10">
    <w:name w:val="标题 1 字符"/>
    <w:link w:val="1"/>
    <w:uiPriority w:val="9"/>
    <w:qFormat/>
    <w:rPr>
      <w:rFonts w:ascii="Times New Roman" w:eastAsia="华文楷体" w:hAnsi="Times New Roman" w:cs="Times New Roman"/>
      <w:b/>
      <w:bCs/>
      <w:kern w:val="44"/>
      <w:sz w:val="32"/>
      <w:szCs w:val="44"/>
    </w:rPr>
  </w:style>
  <w:style w:type="character" w:customStyle="1" w:styleId="20">
    <w:name w:val="标题 2 字符"/>
    <w:link w:val="2"/>
    <w:uiPriority w:val="99"/>
    <w:qFormat/>
    <w:locked/>
    <w:rPr>
      <w:rFonts w:ascii="Arial" w:eastAsiaTheme="majorEastAsia" w:hAnsi="Arial"/>
      <w:b/>
      <w:bCs/>
      <w:sz w:val="28"/>
      <w:szCs w:val="32"/>
    </w:rPr>
  </w:style>
  <w:style w:type="character" w:customStyle="1" w:styleId="50">
    <w:name w:val="标题 5 字符"/>
    <w:link w:val="5"/>
    <w:uiPriority w:val="9"/>
    <w:qFormat/>
    <w:rPr>
      <w:b/>
      <w:bCs/>
      <w:sz w:val="28"/>
      <w:szCs w:val="28"/>
    </w:rPr>
  </w:style>
  <w:style w:type="character" w:customStyle="1" w:styleId="a8">
    <w:name w:val="批注框文本 字符"/>
    <w:link w:val="a7"/>
    <w:uiPriority w:val="99"/>
    <w:qFormat/>
    <w:rPr>
      <w:sz w:val="18"/>
      <w:szCs w:val="18"/>
    </w:rPr>
  </w:style>
  <w:style w:type="character" w:customStyle="1" w:styleId="a4">
    <w:name w:val="文档结构图 字符"/>
    <w:link w:val="a3"/>
    <w:uiPriority w:val="99"/>
    <w:qFormat/>
    <w:rPr>
      <w:rFonts w:ascii="宋体" w:eastAsia="宋体"/>
      <w:sz w:val="18"/>
      <w:szCs w:val="18"/>
    </w:rPr>
  </w:style>
  <w:style w:type="character" w:customStyle="1" w:styleId="a6">
    <w:name w:val="批注文字 字符"/>
    <w:basedOn w:val="a0"/>
    <w:link w:val="a5"/>
    <w:uiPriority w:val="99"/>
    <w:qFormat/>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character" w:customStyle="1" w:styleId="af1">
    <w:name w:val="标题 字符"/>
    <w:link w:val="af0"/>
    <w:qFormat/>
    <w:rPr>
      <w:rFonts w:ascii="Cambria" w:eastAsia="华文楷体" w:hAnsi="Cambria" w:cs="黑体"/>
      <w:b/>
      <w:bCs/>
      <w:sz w:val="44"/>
      <w:szCs w:val="32"/>
    </w:rPr>
  </w:style>
  <w:style w:type="character" w:customStyle="1" w:styleId="af3">
    <w:name w:val="批注主题 字符"/>
    <w:link w:val="af2"/>
    <w:uiPriority w:val="99"/>
    <w:qFormat/>
    <w:rPr>
      <w:b/>
      <w:bCs/>
    </w:rPr>
  </w:style>
  <w:style w:type="paragraph" w:customStyle="1" w:styleId="TOC10">
    <w:name w:val="TOC 标题1"/>
    <w:basedOn w:val="1"/>
    <w:next w:val="a"/>
    <w:uiPriority w:val="39"/>
    <w:unhideWhenUsed/>
    <w:qFormat/>
    <w:pPr>
      <w:widowControl/>
      <w:spacing w:before="480" w:line="276" w:lineRule="auto"/>
      <w:jc w:val="left"/>
      <w:outlineLvl w:val="9"/>
    </w:pPr>
    <w:rPr>
      <w:rFonts w:ascii="Cambria" w:eastAsia="宋体" w:hAnsi="Cambria" w:cs="黑体"/>
      <w:color w:val="365F90"/>
      <w:kern w:val="0"/>
      <w:sz w:val="28"/>
      <w:szCs w:val="28"/>
    </w:rPr>
  </w:style>
  <w:style w:type="paragraph" w:customStyle="1" w:styleId="11">
    <w:name w:val="列出段落1"/>
    <w:basedOn w:val="a"/>
    <w:uiPriority w:val="34"/>
    <w:qFormat/>
    <w:pPr>
      <w:ind w:firstLineChars="200" w:firstLine="420"/>
    </w:pPr>
  </w:style>
  <w:style w:type="paragraph" w:customStyle="1" w:styleId="12">
    <w:name w:val="修订1"/>
    <w:hidden/>
    <w:uiPriority w:val="99"/>
    <w:unhideWhenUsed/>
    <w:qFormat/>
    <w:rPr>
      <w:rFonts w:ascii="Calibri" w:hAnsi="Calibri" w:cs="黑体"/>
      <w:kern w:val="2"/>
      <w:sz w:val="21"/>
      <w:szCs w:val="22"/>
    </w:rPr>
  </w:style>
  <w:style w:type="paragraph" w:customStyle="1" w:styleId="TOC20">
    <w:name w:val="TOC 标题2"/>
    <w:basedOn w:val="1"/>
    <w:next w:val="a"/>
    <w:uiPriority w:val="39"/>
    <w:unhideWhenUsed/>
    <w:qFormat/>
    <w:pPr>
      <w:widowControl/>
      <w:spacing w:before="240" w:line="259" w:lineRule="auto"/>
      <w:jc w:val="left"/>
      <w:outlineLvl w:val="9"/>
    </w:pPr>
    <w:rPr>
      <w:rFonts w:ascii="Calibri Light" w:eastAsia="宋体" w:hAnsi="Calibri Light"/>
      <w:b w:val="0"/>
      <w:bCs w:val="0"/>
      <w:color w:val="2E74B5"/>
      <w:kern w:val="0"/>
      <w:szCs w:val="32"/>
    </w:rPr>
  </w:style>
  <w:style w:type="character" w:customStyle="1" w:styleId="ae">
    <w:name w:val="脚注文本 字符"/>
    <w:link w:val="ad"/>
    <w:qFormat/>
    <w:rPr>
      <w:rFonts w:ascii="Calibri" w:hAnsi="Calibri" w:cs="黑体"/>
      <w:kern w:val="2"/>
      <w:sz w:val="18"/>
      <w:szCs w:val="18"/>
    </w:rPr>
  </w:style>
  <w:style w:type="paragraph" w:customStyle="1" w:styleId="13">
    <w:name w:val="列表段落1"/>
    <w:basedOn w:val="a"/>
    <w:uiPriority w:val="99"/>
    <w:qFormat/>
    <w:pPr>
      <w:ind w:firstLineChars="200" w:firstLine="420"/>
    </w:pPr>
    <w:rPr>
      <w:rFonts w:cs="Times New Roman"/>
    </w:rPr>
  </w:style>
  <w:style w:type="character" w:customStyle="1" w:styleId="HTML0">
    <w:name w:val="HTML 预设格式 字符"/>
    <w:basedOn w:val="a0"/>
    <w:link w:val="HTML"/>
    <w:uiPriority w:val="99"/>
    <w:qFormat/>
    <w:rPr>
      <w:rFonts w:ascii="宋体" w:hAnsi="宋体" w:cs="宋体"/>
      <w:sz w:val="24"/>
      <w:szCs w:val="24"/>
    </w:rPr>
  </w:style>
  <w:style w:type="character" w:customStyle="1" w:styleId="14">
    <w:name w:val="标题 字符1"/>
    <w:basedOn w:val="a0"/>
    <w:uiPriority w:val="10"/>
    <w:qFormat/>
    <w:rPr>
      <w:rFonts w:asciiTheme="majorHAnsi" w:eastAsiaTheme="majorEastAsia" w:hAnsiTheme="majorHAnsi" w:cstheme="majorBidi"/>
      <w:b/>
      <w:bCs/>
      <w:sz w:val="32"/>
      <w:szCs w:val="32"/>
    </w:rPr>
  </w:style>
  <w:style w:type="character" w:customStyle="1" w:styleId="15">
    <w:name w:val="未处理的提及1"/>
    <w:basedOn w:val="a0"/>
    <w:uiPriority w:val="99"/>
    <w:unhideWhenUsed/>
    <w:qFormat/>
    <w:rPr>
      <w:color w:val="808080"/>
      <w:shd w:val="clear" w:color="auto" w:fill="E6E6E6"/>
    </w:rPr>
  </w:style>
  <w:style w:type="character" w:customStyle="1" w:styleId="font11">
    <w:name w:val="font11"/>
    <w:basedOn w:val="a0"/>
    <w:qFormat/>
    <w:rPr>
      <w:rFonts w:ascii="宋体" w:eastAsia="宋体" w:hAnsi="宋体" w:cs="宋体" w:hint="eastAsia"/>
      <w:color w:val="0000FF"/>
      <w:sz w:val="20"/>
      <w:szCs w:val="20"/>
      <w:u w:val="none"/>
    </w:rPr>
  </w:style>
  <w:style w:type="paragraph" w:customStyle="1" w:styleId="msolistparagraph0">
    <w:name w:val="msolistparagraph"/>
    <w:basedOn w:val="a"/>
    <w:qFormat/>
    <w:pPr>
      <w:ind w:firstLineChars="200" w:firstLine="420"/>
    </w:pPr>
    <w:rPr>
      <w:rFonts w:ascii="等线" w:eastAsia="仿宋" w:hAnsi="等线" w:cs="Times New Roman" w:hint="eastAsia"/>
      <w:sz w:val="28"/>
    </w:rPr>
  </w:style>
  <w:style w:type="character" w:customStyle="1" w:styleId="21">
    <w:name w:val="未处理的提及2"/>
    <w:basedOn w:val="a0"/>
    <w:uiPriority w:val="99"/>
    <w:unhideWhenUsed/>
    <w:qFormat/>
    <w:rPr>
      <w:color w:val="605E5C"/>
      <w:shd w:val="clear" w:color="auto" w:fill="E1DFDD"/>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paragraph" w:customStyle="1" w:styleId="22">
    <w:name w:val="修订2"/>
    <w:hidden/>
    <w:uiPriority w:val="99"/>
    <w:semiHidden/>
    <w:qFormat/>
    <w:rPr>
      <w:rFonts w:ascii="Calibri" w:hAnsi="Calibri" w:cs="黑体"/>
      <w:kern w:val="2"/>
      <w:sz w:val="21"/>
      <w:szCs w:val="22"/>
    </w:rPr>
  </w:style>
  <w:style w:type="paragraph" w:customStyle="1" w:styleId="23">
    <w:name w:val="列表段落2"/>
    <w:basedOn w:val="a"/>
    <w:uiPriority w:val="34"/>
    <w:qFormat/>
    <w:pPr>
      <w:ind w:firstLineChars="200" w:firstLine="420"/>
    </w:pPr>
    <w:rPr>
      <w:rFonts w:asciiTheme="minorHAnsi" w:eastAsiaTheme="minorEastAsia" w:hAnsiTheme="minorHAnsi" w:cstheme="minorBidi"/>
    </w:rPr>
  </w:style>
  <w:style w:type="paragraph" w:customStyle="1" w:styleId="24">
    <w:name w:val="列出段落2"/>
    <w:basedOn w:val="a"/>
    <w:uiPriority w:val="99"/>
    <w:qFormat/>
    <w:pPr>
      <w:ind w:firstLineChars="200" w:firstLine="420"/>
    </w:pPr>
  </w:style>
  <w:style w:type="character" w:customStyle="1" w:styleId="font51">
    <w:name w:val="font51"/>
    <w:basedOn w:val="a0"/>
    <w:qFormat/>
    <w:rPr>
      <w:rFonts w:ascii="宋体" w:eastAsia="宋体" w:hAnsi="宋体" w:cs="宋体" w:hint="eastAsia"/>
      <w:color w:val="000000"/>
      <w:sz w:val="21"/>
      <w:szCs w:val="21"/>
      <w:u w:val="none"/>
    </w:rPr>
  </w:style>
  <w:style w:type="paragraph" w:styleId="afa">
    <w:name w:val="List Paragraph"/>
    <w:basedOn w:val="a"/>
    <w:uiPriority w:val="99"/>
    <w:qFormat/>
    <w:pPr>
      <w:ind w:firstLineChars="200" w:firstLine="420"/>
    </w:pPr>
  </w:style>
  <w:style w:type="paragraph" w:customStyle="1" w:styleId="31">
    <w:name w:val="修订3"/>
    <w:hidden/>
    <w:uiPriority w:val="99"/>
    <w:semiHidden/>
    <w:qFormat/>
    <w:rPr>
      <w:rFonts w:ascii="Calibri" w:hAnsi="Calibri" w:cs="黑体"/>
      <w:kern w:val="2"/>
      <w:sz w:val="21"/>
      <w:szCs w:val="22"/>
    </w:rPr>
  </w:style>
  <w:style w:type="character" w:customStyle="1" w:styleId="32">
    <w:name w:val="未处理的提及3"/>
    <w:basedOn w:val="a0"/>
    <w:uiPriority w:val="99"/>
    <w:semiHidden/>
    <w:unhideWhenUsed/>
    <w:qFormat/>
    <w:rPr>
      <w:color w:val="605E5C"/>
      <w:shd w:val="clear" w:color="auto" w:fill="E1DFDD"/>
    </w:rPr>
  </w:style>
  <w:style w:type="paragraph" w:customStyle="1" w:styleId="40">
    <w:name w:val="修订4"/>
    <w:hidden/>
    <w:uiPriority w:val="99"/>
    <w:semiHidden/>
    <w:qFormat/>
    <w:rPr>
      <w:rFonts w:ascii="Calibri" w:hAnsi="Calibri" w:cs="黑体"/>
      <w:kern w:val="2"/>
      <w:sz w:val="21"/>
      <w:szCs w:val="22"/>
    </w:rPr>
  </w:style>
  <w:style w:type="paragraph" w:customStyle="1" w:styleId="51">
    <w:name w:val="修订5"/>
    <w:hidden/>
    <w:uiPriority w:val="99"/>
    <w:semiHidden/>
    <w:qFormat/>
    <w:rPr>
      <w:rFonts w:ascii="Calibri" w:hAnsi="Calibri" w:cs="黑体"/>
      <w:kern w:val="2"/>
      <w:sz w:val="21"/>
      <w:szCs w:val="22"/>
    </w:rPr>
  </w:style>
  <w:style w:type="paragraph" w:customStyle="1" w:styleId="6">
    <w:name w:val="修订6"/>
    <w:hidden/>
    <w:uiPriority w:val="99"/>
    <w:semiHidden/>
    <w:qFormat/>
    <w:rPr>
      <w:rFonts w:ascii="Calibri" w:hAnsi="Calibri" w:cs="黑体"/>
      <w:kern w:val="2"/>
      <w:sz w:val="21"/>
      <w:szCs w:val="22"/>
    </w:rPr>
  </w:style>
  <w:style w:type="character" w:customStyle="1" w:styleId="Bodytext1">
    <w:name w:val="Body text|1_"/>
    <w:basedOn w:val="a0"/>
    <w:link w:val="Bodytext10"/>
    <w:qFormat/>
    <w:rsid w:val="00E42B33"/>
    <w:rPr>
      <w:rFonts w:ascii="宋体" w:hAnsi="宋体" w:cs="宋体"/>
      <w:lang w:val="zh-TW" w:eastAsia="zh-TW" w:bidi="zh-TW"/>
    </w:rPr>
  </w:style>
  <w:style w:type="paragraph" w:customStyle="1" w:styleId="Bodytext10">
    <w:name w:val="Body text|1"/>
    <w:basedOn w:val="a"/>
    <w:link w:val="Bodytext1"/>
    <w:qFormat/>
    <w:rsid w:val="00E42B33"/>
    <w:pPr>
      <w:spacing w:line="427" w:lineRule="auto"/>
      <w:jc w:val="left"/>
    </w:pPr>
    <w:rPr>
      <w:rFonts w:ascii="宋体" w:hAnsi="宋体" w:cs="宋体"/>
      <w:kern w:val="0"/>
      <w:sz w:val="20"/>
      <w:szCs w:val="20"/>
      <w:lang w:val="zh-TW" w:eastAsia="zh-TW" w:bidi="zh-TW"/>
    </w:rPr>
  </w:style>
  <w:style w:type="character" w:customStyle="1" w:styleId="Other1">
    <w:name w:val="Other|1_"/>
    <w:basedOn w:val="a0"/>
    <w:link w:val="Other10"/>
    <w:qFormat/>
    <w:rsid w:val="00E42B33"/>
    <w:rPr>
      <w:rFonts w:ascii="宋体" w:hAnsi="宋体" w:cs="宋体"/>
      <w:lang w:val="zh-TW" w:eastAsia="zh-TW" w:bidi="zh-TW"/>
    </w:rPr>
  </w:style>
  <w:style w:type="paragraph" w:customStyle="1" w:styleId="Other10">
    <w:name w:val="Other|1"/>
    <w:basedOn w:val="a"/>
    <w:link w:val="Other1"/>
    <w:qFormat/>
    <w:rsid w:val="00E42B33"/>
    <w:pPr>
      <w:spacing w:line="427" w:lineRule="auto"/>
      <w:jc w:val="left"/>
    </w:pPr>
    <w:rPr>
      <w:rFonts w:ascii="宋体" w:hAnsi="宋体" w:cs="宋体"/>
      <w:kern w:val="0"/>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8691-6D2C-45C2-8757-E34E8896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103</Pages>
  <Words>9040</Words>
  <Characters>51533</Characters>
  <Application>Microsoft Office Word</Application>
  <DocSecurity>0</DocSecurity>
  <Lines>429</Lines>
  <Paragraphs>120</Paragraphs>
  <ScaleCrop>false</ScaleCrop>
  <Company>Microsoft</Company>
  <LinksUpToDate>false</LinksUpToDate>
  <CharactersWithSpaces>60453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全国高校教学基本状态数据库填报表格及内涵说明	1</dc:title>
  <dc:creator>Data</dc:creator>
  <cp:lastModifiedBy>aaa</cp:lastModifiedBy>
  <cp:revision>6</cp:revision>
  <cp:lastPrinted>2020-09-03T02:26:00Z</cp:lastPrinted>
  <dcterms:created xsi:type="dcterms:W3CDTF">2023-10-24T07:46:00Z</dcterms:created>
  <dcterms:modified xsi:type="dcterms:W3CDTF">2023-10-25T02:50:00Z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3C788738C7944AE08A5FF2E462D84F76</vt:lpwstr>
  </property>
</Properties>
</file>